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D8" w:rsidRDefault="00B979D8">
      <w:pPr>
        <w:pStyle w:val="Date"/>
        <w:jc w:val="both"/>
        <w:pPrChange w:id="0" w:author="Rittwik Jana" w:date="2019-05-13T21:14:00Z">
          <w:pPr>
            <w:pStyle w:val="Date"/>
          </w:pPr>
        </w:pPrChange>
      </w:pPr>
    </w:p>
    <w:p w:rsidR="00B979D8" w:rsidRDefault="00A4459A">
      <w:pPr>
        <w:pStyle w:val="Title"/>
        <w:jc w:val="both"/>
        <w:rPr>
          <w:ins w:id="1" w:author="Rittwik Jana" w:date="2019-05-14T11:07:00Z"/>
        </w:rPr>
      </w:pPr>
      <w:r>
        <w:t>O-Ran Software Community</w:t>
      </w:r>
      <w:r>
        <w:br/>
      </w:r>
      <w:r>
        <w:tab/>
        <w:t>“A” Release Requirements</w:t>
      </w:r>
    </w:p>
    <w:p w:rsidR="00F4051C" w:rsidRDefault="00F4051C">
      <w:pPr>
        <w:pStyle w:val="Title"/>
        <w:jc w:val="both"/>
        <w:pPrChange w:id="2" w:author="Rittwik Jana" w:date="2019-05-13T21:14:00Z">
          <w:pPr>
            <w:pStyle w:val="Title"/>
          </w:pPr>
        </w:pPrChange>
      </w:pPr>
    </w:p>
    <w:customXmlInsRangeStart w:id="3" w:author="Rittwik Jana" w:date="2019-05-14T11:07:00Z"/>
    <w:sdt>
      <w:sdtPr>
        <w:rPr>
          <w:rFonts w:asciiTheme="minorHAnsi" w:hAnsiTheme="minorHAnsi"/>
          <w:caps w:val="0"/>
          <w:color w:val="707070" w:themeColor="accent1"/>
          <w:spacing w:val="0"/>
          <w:sz w:val="22"/>
          <w:szCs w:val="22"/>
        </w:rPr>
        <w:id w:val="1733430511"/>
        <w:docPartObj>
          <w:docPartGallery w:val="Table of Contents"/>
          <w:docPartUnique/>
        </w:docPartObj>
      </w:sdtPr>
      <w:sdtEndPr>
        <w:rPr>
          <w:b/>
          <w:bCs/>
          <w:noProof/>
        </w:rPr>
      </w:sdtEndPr>
      <w:sdtContent>
        <w:customXmlInsRangeEnd w:id="3"/>
        <w:p w:rsidR="00F4051C" w:rsidRDefault="00F4051C">
          <w:pPr>
            <w:pStyle w:val="TOCHeading"/>
            <w:rPr>
              <w:ins w:id="4" w:author="Rittwik Jana" w:date="2019-05-14T11:07:00Z"/>
            </w:rPr>
          </w:pPr>
          <w:ins w:id="5" w:author="Rittwik Jana" w:date="2019-05-14T11:07:00Z">
            <w:r>
              <w:t>Contents</w:t>
            </w:r>
          </w:ins>
        </w:p>
        <w:p w:rsidR="00135521" w:rsidRDefault="00F4051C" w:rsidP="00135521">
          <w:pPr>
            <w:pStyle w:val="TOC1"/>
            <w:rPr>
              <w:ins w:id="6" w:author="Rittwik Jana" w:date="2019-05-20T22:19:00Z"/>
              <w:rFonts w:eastAsiaTheme="minorEastAsia"/>
              <w:noProof/>
              <w:color w:val="auto"/>
              <w:lang w:eastAsia="en-US"/>
            </w:rPr>
          </w:pPr>
          <w:ins w:id="7" w:author="Rittwik Jana" w:date="2019-05-14T11:07:00Z">
            <w:r>
              <w:fldChar w:fldCharType="begin"/>
            </w:r>
            <w:r>
              <w:instrText xml:space="preserve"> TOC \o "1-3" \h \z \u </w:instrText>
            </w:r>
            <w:r>
              <w:fldChar w:fldCharType="separate"/>
            </w:r>
          </w:ins>
          <w:ins w:id="8" w:author="Rittwik Jana" w:date="2019-05-20T22:19:00Z">
            <w:r w:rsidR="00135521" w:rsidRPr="00E779CC">
              <w:rPr>
                <w:rStyle w:val="Hyperlink"/>
                <w:noProof/>
              </w:rPr>
              <w:fldChar w:fldCharType="begin"/>
            </w:r>
            <w:r w:rsidR="00135521" w:rsidRPr="00E779CC">
              <w:rPr>
                <w:rStyle w:val="Hyperlink"/>
                <w:noProof/>
              </w:rPr>
              <w:instrText xml:space="preserve"> </w:instrText>
            </w:r>
            <w:r w:rsidR="00135521">
              <w:rPr>
                <w:noProof/>
              </w:rPr>
              <w:instrText>HYPERLINK \l "_Toc9283172"</w:instrText>
            </w:r>
            <w:r w:rsidR="00135521" w:rsidRPr="00E779CC">
              <w:rPr>
                <w:rStyle w:val="Hyperlink"/>
                <w:noProof/>
              </w:rPr>
              <w:instrText xml:space="preserve"> </w:instrText>
            </w:r>
            <w:r w:rsidR="00135521" w:rsidRPr="00E779CC">
              <w:rPr>
                <w:rStyle w:val="Hyperlink"/>
                <w:noProof/>
              </w:rPr>
            </w:r>
            <w:r w:rsidR="00135521" w:rsidRPr="00E779CC">
              <w:rPr>
                <w:rStyle w:val="Hyperlink"/>
                <w:noProof/>
              </w:rPr>
              <w:fldChar w:fldCharType="separate"/>
            </w:r>
            <w:r w:rsidR="00135521" w:rsidRPr="00E779CC">
              <w:rPr>
                <w:rStyle w:val="Hyperlink"/>
                <w:noProof/>
              </w:rPr>
              <w:t>Introduction</w:t>
            </w:r>
            <w:r w:rsidR="00135521">
              <w:rPr>
                <w:noProof/>
                <w:webHidden/>
              </w:rPr>
              <w:tab/>
            </w:r>
            <w:r w:rsidR="00135521">
              <w:rPr>
                <w:noProof/>
                <w:webHidden/>
              </w:rPr>
              <w:fldChar w:fldCharType="begin"/>
            </w:r>
            <w:r w:rsidR="00135521">
              <w:rPr>
                <w:noProof/>
                <w:webHidden/>
              </w:rPr>
              <w:instrText xml:space="preserve"> PAGEREF _Toc9283172 \h </w:instrText>
            </w:r>
            <w:r w:rsidR="00135521">
              <w:rPr>
                <w:noProof/>
                <w:webHidden/>
              </w:rPr>
            </w:r>
          </w:ins>
          <w:r w:rsidR="00135521">
            <w:rPr>
              <w:noProof/>
              <w:webHidden/>
            </w:rPr>
            <w:fldChar w:fldCharType="separate"/>
          </w:r>
          <w:ins w:id="9" w:author="Rittwik Jana" w:date="2019-05-20T22:19:00Z">
            <w:r w:rsidR="00135521">
              <w:rPr>
                <w:noProof/>
                <w:webHidden/>
              </w:rPr>
              <w:t>3</w:t>
            </w:r>
            <w:r w:rsidR="00135521">
              <w:rPr>
                <w:noProof/>
                <w:webHidden/>
              </w:rPr>
              <w:fldChar w:fldCharType="end"/>
            </w:r>
            <w:r w:rsidR="00135521" w:rsidRPr="00E779CC">
              <w:rPr>
                <w:rStyle w:val="Hyperlink"/>
                <w:noProof/>
              </w:rPr>
              <w:fldChar w:fldCharType="end"/>
            </w:r>
          </w:ins>
        </w:p>
        <w:p w:rsidR="00135521" w:rsidRDefault="00135521">
          <w:pPr>
            <w:pStyle w:val="TOC2"/>
            <w:tabs>
              <w:tab w:val="left" w:pos="660"/>
              <w:tab w:val="right" w:leader="dot" w:pos="8630"/>
            </w:tabs>
            <w:rPr>
              <w:ins w:id="10" w:author="Rittwik Jana" w:date="2019-05-20T22:19:00Z"/>
              <w:rFonts w:eastAsiaTheme="minorEastAsia"/>
              <w:noProof/>
              <w:color w:val="auto"/>
              <w:lang w:eastAsia="en-US"/>
            </w:rPr>
          </w:pPr>
          <w:ins w:id="11"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"_Toc9283173"</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1.</w:t>
            </w:r>
            <w:r>
              <w:rPr>
                <w:rFonts w:eastAsiaTheme="minorEastAsia"/>
                <w:noProof/>
                <w:color w:val="auto"/>
                <w:lang w:eastAsia="en-US"/>
              </w:rPr>
              <w:tab/>
            </w:r>
            <w:r w:rsidRPr="00E779CC">
              <w:rPr>
                <w:rStyle w:val="Hyperlink"/>
                <w:noProof/>
              </w:rPr>
              <w:t>O-RAN SC Release “A”</w:t>
            </w:r>
            <w:r>
              <w:rPr>
                <w:noProof/>
                <w:webHidden/>
              </w:rPr>
              <w:tab/>
            </w:r>
            <w:r>
              <w:rPr>
                <w:noProof/>
                <w:webHidden/>
              </w:rPr>
              <w:fldChar w:fldCharType="begin"/>
            </w:r>
            <w:r>
              <w:rPr>
                <w:noProof/>
                <w:webHidden/>
              </w:rPr>
              <w:instrText xml:space="preserve"> PAGEREF _Toc9283173 \h </w:instrText>
            </w:r>
            <w:r>
              <w:rPr>
                <w:noProof/>
                <w:webHidden/>
              </w:rPr>
            </w:r>
          </w:ins>
          <w:r>
            <w:rPr>
              <w:noProof/>
              <w:webHidden/>
            </w:rPr>
            <w:fldChar w:fldCharType="separate"/>
          </w:r>
          <w:ins w:id="12" w:author="Rittwik Jana" w:date="2019-05-20T22:19:00Z">
            <w:r>
              <w:rPr>
                <w:noProof/>
                <w:webHidden/>
              </w:rPr>
              <w:t>3</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13" w:author="Rittwik Jana" w:date="2019-05-20T22:19:00Z"/>
              <w:rFonts w:eastAsiaTheme="minorEastAsia"/>
              <w:noProof/>
              <w:color w:val="auto"/>
              <w:lang w:eastAsia="en-US"/>
            </w:rPr>
          </w:pPr>
          <w:ins w:id="14"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"_Toc9283174"</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Release “A” schedule dates</w:t>
            </w:r>
            <w:r>
              <w:rPr>
                <w:noProof/>
                <w:webHidden/>
              </w:rPr>
              <w:tab/>
            </w:r>
            <w:r>
              <w:rPr>
                <w:noProof/>
                <w:webHidden/>
              </w:rPr>
              <w:fldChar w:fldCharType="begin"/>
            </w:r>
            <w:r>
              <w:rPr>
                <w:noProof/>
                <w:webHidden/>
              </w:rPr>
              <w:instrText xml:space="preserve"> PAGEREF _Toc9283174 \h </w:instrText>
            </w:r>
            <w:r>
              <w:rPr>
                <w:noProof/>
                <w:webHidden/>
              </w:rPr>
            </w:r>
          </w:ins>
          <w:r>
            <w:rPr>
              <w:noProof/>
              <w:webHidden/>
            </w:rPr>
            <w:fldChar w:fldCharType="separate"/>
          </w:r>
          <w:ins w:id="15" w:author="Rittwik Jana" w:date="2019-05-20T22:19:00Z">
            <w:r>
              <w:rPr>
                <w:noProof/>
                <w:webHidden/>
              </w:rPr>
              <w:t>3</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16" w:author="Rittwik Jana" w:date="2019-05-20T22:19:00Z"/>
              <w:rFonts w:eastAsiaTheme="minorEastAsia"/>
              <w:noProof/>
              <w:color w:val="auto"/>
              <w:lang w:eastAsia="en-US"/>
            </w:rPr>
          </w:pPr>
          <w:ins w:id="17"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"_Toc9283175"</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Target Sprint Timeline</w:t>
            </w:r>
            <w:r>
              <w:rPr>
                <w:noProof/>
                <w:webHidden/>
              </w:rPr>
              <w:tab/>
            </w:r>
            <w:r>
              <w:rPr>
                <w:noProof/>
                <w:webHidden/>
              </w:rPr>
              <w:fldChar w:fldCharType="begin"/>
            </w:r>
            <w:r>
              <w:rPr>
                <w:noProof/>
                <w:webHidden/>
              </w:rPr>
              <w:instrText xml:space="preserve"> PAGEREF _Toc9283175 \h </w:instrText>
            </w:r>
            <w:r>
              <w:rPr>
                <w:noProof/>
                <w:webHidden/>
              </w:rPr>
            </w:r>
          </w:ins>
          <w:r>
            <w:rPr>
              <w:noProof/>
              <w:webHidden/>
            </w:rPr>
            <w:fldChar w:fldCharType="separate"/>
          </w:r>
          <w:ins w:id="18" w:author="Rittwik Jana" w:date="2019-05-20T22:19:00Z">
            <w:r>
              <w:rPr>
                <w:noProof/>
                <w:webHidden/>
              </w:rPr>
              <w:t>3</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19" w:author="Rittwik Jana" w:date="2019-05-20T22:19:00Z"/>
              <w:rFonts w:eastAsiaTheme="minorEastAsia"/>
              <w:noProof/>
              <w:color w:val="auto"/>
              <w:lang w:eastAsia="en-US"/>
            </w:rPr>
          </w:pPr>
          <w:ins w:id="20"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"_Toc9283176"</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2.</w:t>
            </w:r>
            <w:r>
              <w:rPr>
                <w:rFonts w:eastAsiaTheme="minorEastAsia"/>
                <w:noProof/>
                <w:color w:val="auto"/>
                <w:lang w:eastAsia="en-US"/>
              </w:rPr>
              <w:tab/>
            </w:r>
            <w:r w:rsidRPr="00E779CC">
              <w:rPr>
                <w:rStyle w:val="Hyperlink"/>
                <w:noProof/>
              </w:rPr>
              <w:t>Release “A” Objective</w:t>
            </w:r>
            <w:r>
              <w:rPr>
                <w:noProof/>
                <w:webHidden/>
              </w:rPr>
              <w:tab/>
            </w:r>
            <w:r>
              <w:rPr>
                <w:noProof/>
                <w:webHidden/>
              </w:rPr>
              <w:fldChar w:fldCharType="begin"/>
            </w:r>
            <w:r>
              <w:rPr>
                <w:noProof/>
                <w:webHidden/>
              </w:rPr>
              <w:instrText xml:space="preserve"> PAGEREF _Toc9283176 \h </w:instrText>
            </w:r>
            <w:r>
              <w:rPr>
                <w:noProof/>
                <w:webHidden/>
              </w:rPr>
            </w:r>
          </w:ins>
          <w:r>
            <w:rPr>
              <w:noProof/>
              <w:webHidden/>
            </w:rPr>
            <w:fldChar w:fldCharType="separate"/>
          </w:r>
          <w:ins w:id="21" w:author="Rittwik Jana" w:date="2019-05-20T22:19:00Z">
            <w:r>
              <w:rPr>
                <w:noProof/>
                <w:webHidden/>
              </w:rPr>
              <w:t>4</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22" w:author="Rittwik Jana" w:date="2019-05-20T22:19:00Z"/>
              <w:rFonts w:eastAsiaTheme="minorEastAsia"/>
              <w:noProof/>
              <w:color w:val="auto"/>
              <w:lang w:eastAsia="en-US"/>
            </w:rPr>
          </w:pPr>
          <w:ins w:id="23"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"_Toc9283177"</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3.</w:t>
            </w:r>
            <w:r>
              <w:rPr>
                <w:rFonts w:eastAsiaTheme="minorEastAsia"/>
                <w:noProof/>
                <w:color w:val="auto"/>
                <w:lang w:eastAsia="en-US"/>
              </w:rPr>
              <w:tab/>
            </w:r>
            <w:r w:rsidRPr="00E779CC">
              <w:rPr>
                <w:rStyle w:val="Hyperlink"/>
                <w:noProof/>
              </w:rPr>
              <w:t>Use Case Definitions</w:t>
            </w:r>
            <w:r>
              <w:rPr>
                <w:noProof/>
                <w:webHidden/>
              </w:rPr>
              <w:tab/>
            </w:r>
            <w:r>
              <w:rPr>
                <w:noProof/>
                <w:webHidden/>
              </w:rPr>
              <w:fldChar w:fldCharType="begin"/>
            </w:r>
            <w:r>
              <w:rPr>
                <w:noProof/>
                <w:webHidden/>
              </w:rPr>
              <w:instrText xml:space="preserve"> PAGEREF _Toc9283177 \h </w:instrText>
            </w:r>
            <w:r>
              <w:rPr>
                <w:noProof/>
                <w:webHidden/>
              </w:rPr>
            </w:r>
          </w:ins>
          <w:r>
            <w:rPr>
              <w:noProof/>
              <w:webHidden/>
            </w:rPr>
            <w:fldChar w:fldCharType="separate"/>
          </w:r>
          <w:ins w:id="24" w:author="Rittwik Jana" w:date="2019-05-20T22:19:00Z">
            <w:r>
              <w:rPr>
                <w:noProof/>
                <w:webHidden/>
              </w:rPr>
              <w:t>5</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25" w:author="Rittwik Jana" w:date="2019-05-20T22:19:00Z"/>
              <w:rFonts w:eastAsiaTheme="minorEastAsia"/>
              <w:noProof/>
              <w:color w:val="auto"/>
              <w:lang w:eastAsia="en-US"/>
            </w:rPr>
          </w:pPr>
          <w:ins w:id="26"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"_Toc9283178"</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Use Case Descriptions</w:t>
            </w:r>
            <w:r>
              <w:rPr>
                <w:noProof/>
                <w:webHidden/>
              </w:rPr>
              <w:tab/>
            </w:r>
            <w:r>
              <w:rPr>
                <w:noProof/>
                <w:webHidden/>
              </w:rPr>
              <w:fldChar w:fldCharType="begin"/>
            </w:r>
            <w:r>
              <w:rPr>
                <w:noProof/>
                <w:webHidden/>
              </w:rPr>
              <w:instrText xml:space="preserve"> PAGEREF _Toc9283178 \h </w:instrText>
            </w:r>
            <w:r>
              <w:rPr>
                <w:noProof/>
                <w:webHidden/>
              </w:rPr>
            </w:r>
          </w:ins>
          <w:r>
            <w:rPr>
              <w:noProof/>
              <w:webHidden/>
            </w:rPr>
            <w:fldChar w:fldCharType="separate"/>
          </w:r>
          <w:ins w:id="27" w:author="Rittwik Jana" w:date="2019-05-20T22:19:00Z">
            <w:r>
              <w:rPr>
                <w:noProof/>
                <w:webHidden/>
              </w:rPr>
              <w:t>5</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28" w:author="Rittwik Jana" w:date="2019-05-20T22:19:00Z"/>
              <w:rFonts w:eastAsiaTheme="minorEastAsia"/>
              <w:noProof/>
              <w:color w:val="auto"/>
              <w:lang w:eastAsia="en-US"/>
            </w:rPr>
          </w:pPr>
          <w:ins w:id="29"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"_Toc9283179"</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Platform use cases:</w:t>
            </w:r>
            <w:r>
              <w:rPr>
                <w:noProof/>
                <w:webHidden/>
              </w:rPr>
              <w:tab/>
            </w:r>
            <w:r>
              <w:rPr>
                <w:noProof/>
                <w:webHidden/>
              </w:rPr>
              <w:fldChar w:fldCharType="begin"/>
            </w:r>
            <w:r>
              <w:rPr>
                <w:noProof/>
                <w:webHidden/>
              </w:rPr>
              <w:instrText xml:space="preserve"> PAGEREF _Toc9283179 \h </w:instrText>
            </w:r>
            <w:r>
              <w:rPr>
                <w:noProof/>
                <w:webHidden/>
              </w:rPr>
            </w:r>
          </w:ins>
          <w:r>
            <w:rPr>
              <w:noProof/>
              <w:webHidden/>
            </w:rPr>
            <w:fldChar w:fldCharType="separate"/>
          </w:r>
          <w:ins w:id="30" w:author="Rittwik Jana" w:date="2019-05-20T22:19:00Z">
            <w:r>
              <w:rPr>
                <w:noProof/>
                <w:webHidden/>
              </w:rPr>
              <w:t>5</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31" w:author="Rittwik Jana" w:date="2019-05-20T22:19:00Z"/>
              <w:rFonts w:eastAsiaTheme="minorEastAsia"/>
              <w:noProof/>
              <w:color w:val="auto"/>
              <w:lang w:eastAsia="en-US"/>
            </w:rPr>
          </w:pPr>
          <w:ins w:id="32"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"_Toc9283181"</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C.</w:t>
            </w:r>
            <w:r>
              <w:rPr>
                <w:rFonts w:eastAsiaTheme="minorEastAsia"/>
                <w:noProof/>
                <w:color w:val="auto"/>
                <w:lang w:eastAsia="en-US"/>
              </w:rPr>
              <w:tab/>
            </w:r>
            <w:r w:rsidRPr="00E779CC">
              <w:rPr>
                <w:rStyle w:val="Hyperlink"/>
                <w:noProof/>
              </w:rPr>
              <w:t>Use Case Testing</w:t>
            </w:r>
            <w:r>
              <w:rPr>
                <w:noProof/>
                <w:webHidden/>
              </w:rPr>
              <w:tab/>
            </w:r>
            <w:r>
              <w:rPr>
                <w:noProof/>
                <w:webHidden/>
              </w:rPr>
              <w:fldChar w:fldCharType="begin"/>
            </w:r>
            <w:r>
              <w:rPr>
                <w:noProof/>
                <w:webHidden/>
              </w:rPr>
              <w:instrText xml:space="preserve"> PAGEREF _Toc9283181 \h </w:instrText>
            </w:r>
            <w:r>
              <w:rPr>
                <w:noProof/>
                <w:webHidden/>
              </w:rPr>
            </w:r>
          </w:ins>
          <w:r>
            <w:rPr>
              <w:noProof/>
              <w:webHidden/>
            </w:rPr>
            <w:fldChar w:fldCharType="separate"/>
          </w:r>
          <w:ins w:id="33" w:author="Rittwik Jana" w:date="2019-05-20T22:19:00Z">
            <w:r>
              <w:rPr>
                <w:noProof/>
                <w:webHidden/>
              </w:rPr>
              <w:t>5</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34" w:author="Rittwik Jana" w:date="2019-05-20T22:19:00Z"/>
              <w:rFonts w:eastAsiaTheme="minorEastAsia"/>
              <w:noProof/>
              <w:color w:val="auto"/>
              <w:lang w:eastAsia="en-US"/>
            </w:rPr>
          </w:pPr>
          <w:ins w:id="35"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"_Toc9283182"</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4.</w:t>
            </w:r>
            <w:r>
              <w:rPr>
                <w:rFonts w:eastAsiaTheme="minorEastAsia"/>
                <w:noProof/>
                <w:color w:val="auto"/>
                <w:lang w:eastAsia="en-US"/>
              </w:rPr>
              <w:tab/>
            </w:r>
            <w:r w:rsidRPr="00E779CC">
              <w:rPr>
                <w:rStyle w:val="Hyperlink"/>
                <w:noProof/>
              </w:rPr>
              <w:t>O-RAN Software Project Objectives</w:t>
            </w:r>
            <w:r>
              <w:rPr>
                <w:noProof/>
                <w:webHidden/>
              </w:rPr>
              <w:tab/>
            </w:r>
            <w:r>
              <w:rPr>
                <w:noProof/>
                <w:webHidden/>
              </w:rPr>
              <w:fldChar w:fldCharType="begin"/>
            </w:r>
            <w:r>
              <w:rPr>
                <w:noProof/>
                <w:webHidden/>
              </w:rPr>
              <w:instrText xml:space="preserve"> PAGEREF _Toc9283182 \h </w:instrText>
            </w:r>
            <w:r>
              <w:rPr>
                <w:noProof/>
                <w:webHidden/>
              </w:rPr>
            </w:r>
          </w:ins>
          <w:r>
            <w:rPr>
              <w:noProof/>
              <w:webHidden/>
            </w:rPr>
            <w:fldChar w:fldCharType="separate"/>
          </w:r>
          <w:ins w:id="36" w:author="Rittwik Jana" w:date="2019-05-20T22:19:00Z">
            <w:r>
              <w:rPr>
                <w:noProof/>
                <w:webHidden/>
              </w:rPr>
              <w:t>6</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37" w:author="Rittwik Jana" w:date="2019-05-20T22:19:00Z"/>
              <w:rFonts w:eastAsiaTheme="minorEastAsia"/>
              <w:noProof/>
              <w:color w:val="auto"/>
              <w:lang w:eastAsia="en-US"/>
            </w:rPr>
          </w:pPr>
          <w:ins w:id="38"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"_Toc9283183"</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Non-RT RIC: Orchestration and Automation with ONAP</w:t>
            </w:r>
            <w:r>
              <w:rPr>
                <w:noProof/>
                <w:webHidden/>
              </w:rPr>
              <w:tab/>
            </w:r>
            <w:r>
              <w:rPr>
                <w:noProof/>
                <w:webHidden/>
              </w:rPr>
              <w:fldChar w:fldCharType="begin"/>
            </w:r>
            <w:r>
              <w:rPr>
                <w:noProof/>
                <w:webHidden/>
              </w:rPr>
              <w:instrText xml:space="preserve"> PAGEREF _Toc9283183 \h </w:instrText>
            </w:r>
            <w:r>
              <w:rPr>
                <w:noProof/>
                <w:webHidden/>
              </w:rPr>
            </w:r>
          </w:ins>
          <w:r>
            <w:rPr>
              <w:noProof/>
              <w:webHidden/>
            </w:rPr>
            <w:fldChar w:fldCharType="separate"/>
          </w:r>
          <w:ins w:id="39" w:author="Rittwik Jana" w:date="2019-05-20T22:19:00Z">
            <w:r>
              <w:rPr>
                <w:noProof/>
                <w:webHidden/>
              </w:rPr>
              <w:t>6</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40" w:author="Rittwik Jana" w:date="2019-05-20T22:19:00Z"/>
              <w:rFonts w:eastAsiaTheme="minorEastAsia"/>
              <w:noProof/>
              <w:color w:val="auto"/>
              <w:lang w:eastAsia="en-US"/>
            </w:rPr>
          </w:pPr>
          <w:ins w:id="41"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"_Toc9283184"</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xAPPs</w:t>
            </w:r>
            <w:r>
              <w:rPr>
                <w:noProof/>
                <w:webHidden/>
              </w:rPr>
              <w:tab/>
            </w:r>
            <w:r>
              <w:rPr>
                <w:noProof/>
                <w:webHidden/>
              </w:rPr>
              <w:fldChar w:fldCharType="begin"/>
            </w:r>
            <w:r>
              <w:rPr>
                <w:noProof/>
                <w:webHidden/>
              </w:rPr>
              <w:instrText xml:space="preserve"> PAGEREF _Toc9283184 \h </w:instrText>
            </w:r>
            <w:r>
              <w:rPr>
                <w:noProof/>
                <w:webHidden/>
              </w:rPr>
            </w:r>
          </w:ins>
          <w:r>
            <w:rPr>
              <w:noProof/>
              <w:webHidden/>
            </w:rPr>
            <w:fldChar w:fldCharType="separate"/>
          </w:r>
          <w:ins w:id="42" w:author="Rittwik Jana" w:date="2019-05-20T22:19:00Z">
            <w:r>
              <w:rPr>
                <w:noProof/>
                <w:webHidden/>
              </w:rPr>
              <w:t>7</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43" w:author="Rittwik Jana" w:date="2019-05-20T22:19:00Z"/>
              <w:rFonts w:eastAsiaTheme="minorEastAsia"/>
              <w:noProof/>
              <w:color w:val="auto"/>
              <w:lang w:eastAsia="en-US"/>
            </w:rPr>
          </w:pPr>
          <w:ins w:id="44"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"_Toc9283185"</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D.</w:t>
            </w:r>
            <w:r>
              <w:rPr>
                <w:rFonts w:eastAsiaTheme="minorEastAsia"/>
                <w:noProof/>
                <w:color w:val="auto"/>
                <w:lang w:eastAsia="en-US"/>
              </w:rPr>
              <w:tab/>
            </w:r>
            <w:r w:rsidRPr="00E779CC">
              <w:rPr>
                <w:rStyle w:val="Hyperlink"/>
                <w:noProof/>
              </w:rPr>
              <w:t>O-CU</w:t>
            </w:r>
            <w:r>
              <w:rPr>
                <w:noProof/>
                <w:webHidden/>
              </w:rPr>
              <w:tab/>
            </w:r>
            <w:r>
              <w:rPr>
                <w:noProof/>
                <w:webHidden/>
              </w:rPr>
              <w:fldChar w:fldCharType="begin"/>
            </w:r>
            <w:r>
              <w:rPr>
                <w:noProof/>
                <w:webHidden/>
              </w:rPr>
              <w:instrText xml:space="preserve"> PAGEREF _Toc9283185 \h </w:instrText>
            </w:r>
            <w:r>
              <w:rPr>
                <w:noProof/>
                <w:webHidden/>
              </w:rPr>
            </w:r>
          </w:ins>
          <w:r>
            <w:rPr>
              <w:noProof/>
              <w:webHidden/>
            </w:rPr>
            <w:fldChar w:fldCharType="separate"/>
          </w:r>
          <w:ins w:id="45"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46" w:author="Rittwik Jana" w:date="2019-05-20T22:19:00Z"/>
              <w:rFonts w:eastAsiaTheme="minorEastAsia"/>
              <w:noProof/>
              <w:color w:val="auto"/>
              <w:lang w:eastAsia="en-US"/>
            </w:rPr>
          </w:pPr>
          <w:ins w:id="47"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"_Toc9283186"</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E.</w:t>
            </w:r>
            <w:r>
              <w:rPr>
                <w:rFonts w:eastAsiaTheme="minorEastAsia"/>
                <w:noProof/>
                <w:color w:val="auto"/>
                <w:lang w:eastAsia="en-US"/>
              </w:rPr>
              <w:tab/>
            </w:r>
            <w:r w:rsidRPr="00E779CC">
              <w:rPr>
                <w:rStyle w:val="Hyperlink"/>
                <w:noProof/>
              </w:rPr>
              <w:t>O-DU</w:t>
            </w:r>
            <w:r>
              <w:rPr>
                <w:noProof/>
                <w:webHidden/>
              </w:rPr>
              <w:tab/>
            </w:r>
            <w:r>
              <w:rPr>
                <w:noProof/>
                <w:webHidden/>
              </w:rPr>
              <w:fldChar w:fldCharType="begin"/>
            </w:r>
            <w:r>
              <w:rPr>
                <w:noProof/>
                <w:webHidden/>
              </w:rPr>
              <w:instrText xml:space="preserve"> PAGEREF _Toc9283186 \h </w:instrText>
            </w:r>
            <w:r>
              <w:rPr>
                <w:noProof/>
                <w:webHidden/>
              </w:rPr>
            </w:r>
          </w:ins>
          <w:r>
            <w:rPr>
              <w:noProof/>
              <w:webHidden/>
            </w:rPr>
            <w:fldChar w:fldCharType="separate"/>
          </w:r>
          <w:ins w:id="48"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49" w:author="Rittwik Jana" w:date="2019-05-20T22:19:00Z"/>
              <w:rFonts w:eastAsiaTheme="minorEastAsia"/>
              <w:noProof/>
              <w:color w:val="auto"/>
              <w:lang w:eastAsia="en-US"/>
            </w:rPr>
          </w:pPr>
          <w:ins w:id="50"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"_Toc9283187"</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F.</w:t>
            </w:r>
            <w:r>
              <w:rPr>
                <w:rFonts w:eastAsiaTheme="minorEastAsia"/>
                <w:noProof/>
                <w:color w:val="auto"/>
                <w:lang w:eastAsia="en-US"/>
              </w:rPr>
              <w:tab/>
            </w:r>
            <w:r w:rsidRPr="00E779CC">
              <w:rPr>
                <w:rStyle w:val="Hyperlink"/>
                <w:noProof/>
              </w:rPr>
              <w:t>O-RU</w:t>
            </w:r>
            <w:r>
              <w:rPr>
                <w:noProof/>
                <w:webHidden/>
              </w:rPr>
              <w:tab/>
            </w:r>
            <w:r>
              <w:rPr>
                <w:noProof/>
                <w:webHidden/>
              </w:rPr>
              <w:fldChar w:fldCharType="begin"/>
            </w:r>
            <w:r>
              <w:rPr>
                <w:noProof/>
                <w:webHidden/>
              </w:rPr>
              <w:instrText xml:space="preserve"> PAGEREF _Toc9283187 \h </w:instrText>
            </w:r>
            <w:r>
              <w:rPr>
                <w:noProof/>
                <w:webHidden/>
              </w:rPr>
            </w:r>
          </w:ins>
          <w:r>
            <w:rPr>
              <w:noProof/>
              <w:webHidden/>
            </w:rPr>
            <w:fldChar w:fldCharType="separate"/>
          </w:r>
          <w:ins w:id="51"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52" w:author="Rittwik Jana" w:date="2019-05-20T22:19:00Z"/>
              <w:rFonts w:eastAsiaTheme="minorEastAsia"/>
              <w:noProof/>
              <w:color w:val="auto"/>
              <w:lang w:eastAsia="en-US"/>
            </w:rPr>
          </w:pPr>
          <w:ins w:id="53"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"_Toc9283188"</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5.</w:t>
            </w:r>
            <w:r>
              <w:rPr>
                <w:rFonts w:eastAsiaTheme="minorEastAsia"/>
                <w:noProof/>
                <w:color w:val="auto"/>
                <w:lang w:eastAsia="en-US"/>
              </w:rPr>
              <w:tab/>
            </w:r>
            <w:r w:rsidRPr="00E779CC">
              <w:rPr>
                <w:rStyle w:val="Hyperlink"/>
                <w:noProof/>
              </w:rPr>
              <w:t>External and Common Software Projects</w:t>
            </w:r>
            <w:r>
              <w:rPr>
                <w:noProof/>
                <w:webHidden/>
              </w:rPr>
              <w:tab/>
            </w:r>
            <w:r>
              <w:rPr>
                <w:noProof/>
                <w:webHidden/>
              </w:rPr>
              <w:fldChar w:fldCharType="begin"/>
            </w:r>
            <w:r>
              <w:rPr>
                <w:noProof/>
                <w:webHidden/>
              </w:rPr>
              <w:instrText xml:space="preserve"> PAGEREF _Toc9283188 \h </w:instrText>
            </w:r>
            <w:r>
              <w:rPr>
                <w:noProof/>
                <w:webHidden/>
              </w:rPr>
            </w:r>
          </w:ins>
          <w:r>
            <w:rPr>
              <w:noProof/>
              <w:webHidden/>
            </w:rPr>
            <w:fldChar w:fldCharType="separate"/>
          </w:r>
          <w:ins w:id="54"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55" w:author="Rittwik Jana" w:date="2019-05-20T22:19:00Z"/>
              <w:rFonts w:eastAsiaTheme="minorEastAsia"/>
              <w:noProof/>
              <w:color w:val="auto"/>
              <w:lang w:eastAsia="en-US"/>
            </w:rPr>
          </w:pPr>
          <w:ins w:id="56"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"_Toc9283189"</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Virtualization and acceleration Layer</w:t>
            </w:r>
            <w:r>
              <w:rPr>
                <w:noProof/>
                <w:webHidden/>
              </w:rPr>
              <w:tab/>
            </w:r>
            <w:r>
              <w:rPr>
                <w:noProof/>
                <w:webHidden/>
              </w:rPr>
              <w:fldChar w:fldCharType="begin"/>
            </w:r>
            <w:r>
              <w:rPr>
                <w:noProof/>
                <w:webHidden/>
              </w:rPr>
              <w:instrText xml:space="preserve"> PAGEREF _Toc9283189 \h </w:instrText>
            </w:r>
            <w:r>
              <w:rPr>
                <w:noProof/>
                <w:webHidden/>
              </w:rPr>
            </w:r>
          </w:ins>
          <w:r>
            <w:rPr>
              <w:noProof/>
              <w:webHidden/>
            </w:rPr>
            <w:fldChar w:fldCharType="separate"/>
          </w:r>
          <w:ins w:id="57"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58" w:author="Rittwik Jana" w:date="2019-05-20T22:19:00Z"/>
              <w:rFonts w:eastAsiaTheme="minorEastAsia"/>
              <w:noProof/>
              <w:color w:val="auto"/>
              <w:lang w:eastAsia="en-US"/>
            </w:rPr>
          </w:pPr>
          <w:ins w:id="59"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"_Toc9283190"</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Operations, Administrations, and Maintenance (OA&amp;M)</w:t>
            </w:r>
            <w:r>
              <w:rPr>
                <w:noProof/>
                <w:webHidden/>
              </w:rPr>
              <w:tab/>
            </w:r>
            <w:r>
              <w:rPr>
                <w:noProof/>
                <w:webHidden/>
              </w:rPr>
              <w:fldChar w:fldCharType="begin"/>
            </w:r>
            <w:r>
              <w:rPr>
                <w:noProof/>
                <w:webHidden/>
              </w:rPr>
              <w:instrText xml:space="preserve"> PAGEREF _Toc9283190 \h </w:instrText>
            </w:r>
            <w:r>
              <w:rPr>
                <w:noProof/>
                <w:webHidden/>
              </w:rPr>
            </w:r>
          </w:ins>
          <w:r>
            <w:rPr>
              <w:noProof/>
              <w:webHidden/>
            </w:rPr>
            <w:fldChar w:fldCharType="separate"/>
          </w:r>
          <w:ins w:id="60"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61" w:author="Rittwik Jana" w:date="2019-05-20T22:19:00Z"/>
              <w:rFonts w:eastAsiaTheme="minorEastAsia"/>
              <w:noProof/>
              <w:color w:val="auto"/>
              <w:lang w:eastAsia="en-US"/>
            </w:rPr>
          </w:pPr>
          <w:ins w:id="62"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"_Toc9283191"</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C.</w:t>
            </w:r>
            <w:r>
              <w:rPr>
                <w:rFonts w:eastAsiaTheme="minorEastAsia"/>
                <w:noProof/>
                <w:color w:val="auto"/>
                <w:lang w:eastAsia="en-US"/>
              </w:rPr>
              <w:tab/>
            </w:r>
            <w:r w:rsidRPr="00E779CC">
              <w:rPr>
                <w:rStyle w:val="Hyperlink"/>
                <w:noProof/>
              </w:rPr>
              <w:t>Logging and Tracing</w:t>
            </w:r>
            <w:r>
              <w:rPr>
                <w:noProof/>
                <w:webHidden/>
              </w:rPr>
              <w:tab/>
            </w:r>
            <w:r>
              <w:rPr>
                <w:noProof/>
                <w:webHidden/>
              </w:rPr>
              <w:fldChar w:fldCharType="begin"/>
            </w:r>
            <w:r>
              <w:rPr>
                <w:noProof/>
                <w:webHidden/>
              </w:rPr>
              <w:instrText xml:space="preserve"> PAGEREF _Toc9283191 \h </w:instrText>
            </w:r>
            <w:r>
              <w:rPr>
                <w:noProof/>
                <w:webHidden/>
              </w:rPr>
            </w:r>
          </w:ins>
          <w:r>
            <w:rPr>
              <w:noProof/>
              <w:webHidden/>
            </w:rPr>
            <w:fldChar w:fldCharType="separate"/>
          </w:r>
          <w:ins w:id="63" w:author="Rittwik Jana" w:date="2019-05-20T22:19:00Z">
            <w:r>
              <w:rPr>
                <w:noProof/>
                <w:webHidden/>
              </w:rPr>
              <w:t>8</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64" w:author="Rittwik Jana" w:date="2019-05-20T22:19:00Z"/>
              <w:rFonts w:eastAsiaTheme="minorEastAsia"/>
              <w:noProof/>
              <w:color w:val="auto"/>
              <w:lang w:eastAsia="en-US"/>
            </w:rPr>
          </w:pPr>
          <w:ins w:id="65"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"_Toc9283192"</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D.</w:t>
            </w:r>
            <w:r>
              <w:rPr>
                <w:rFonts w:eastAsiaTheme="minorEastAsia"/>
                <w:noProof/>
                <w:color w:val="auto"/>
                <w:lang w:eastAsia="en-US"/>
              </w:rPr>
              <w:tab/>
            </w:r>
            <w:r w:rsidRPr="00E779CC">
              <w:rPr>
                <w:rStyle w:val="Hyperlink"/>
                <w:noProof/>
              </w:rPr>
              <w:t>Common Software Library and Tools.</w:t>
            </w:r>
            <w:r>
              <w:rPr>
                <w:noProof/>
                <w:webHidden/>
              </w:rPr>
              <w:tab/>
            </w:r>
            <w:r>
              <w:rPr>
                <w:noProof/>
                <w:webHidden/>
              </w:rPr>
              <w:fldChar w:fldCharType="begin"/>
            </w:r>
            <w:r>
              <w:rPr>
                <w:noProof/>
                <w:webHidden/>
              </w:rPr>
              <w:instrText xml:space="preserve"> PAGEREF _Toc9283192 \h </w:instrText>
            </w:r>
            <w:r>
              <w:rPr>
                <w:noProof/>
                <w:webHidden/>
              </w:rPr>
            </w:r>
          </w:ins>
          <w:r>
            <w:rPr>
              <w:noProof/>
              <w:webHidden/>
            </w:rPr>
            <w:fldChar w:fldCharType="separate"/>
          </w:r>
          <w:ins w:id="66"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67" w:author="Rittwik Jana" w:date="2019-05-20T22:19:00Z"/>
              <w:rFonts w:eastAsiaTheme="minorEastAsia"/>
              <w:noProof/>
              <w:color w:val="auto"/>
              <w:lang w:eastAsia="en-US"/>
            </w:rPr>
          </w:pPr>
          <w:ins w:id="68"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"_Toc9283193"</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6.</w:t>
            </w:r>
            <w:r>
              <w:rPr>
                <w:rFonts w:eastAsiaTheme="minorEastAsia"/>
                <w:noProof/>
                <w:color w:val="auto"/>
                <w:lang w:eastAsia="en-US"/>
              </w:rPr>
              <w:tab/>
            </w:r>
            <w:r w:rsidRPr="00E779CC">
              <w:rPr>
                <w:rStyle w:val="Hyperlink"/>
                <w:noProof/>
              </w:rPr>
              <w:t>Integration and Test “A” Objectives</w:t>
            </w:r>
            <w:r>
              <w:rPr>
                <w:noProof/>
                <w:webHidden/>
              </w:rPr>
              <w:tab/>
            </w:r>
            <w:r>
              <w:rPr>
                <w:noProof/>
                <w:webHidden/>
              </w:rPr>
              <w:fldChar w:fldCharType="begin"/>
            </w:r>
            <w:r>
              <w:rPr>
                <w:noProof/>
                <w:webHidden/>
              </w:rPr>
              <w:instrText xml:space="preserve"> PAGEREF _Toc9283193 \h </w:instrText>
            </w:r>
            <w:r>
              <w:rPr>
                <w:noProof/>
                <w:webHidden/>
              </w:rPr>
            </w:r>
          </w:ins>
          <w:r>
            <w:rPr>
              <w:noProof/>
              <w:webHidden/>
            </w:rPr>
            <w:fldChar w:fldCharType="separate"/>
          </w:r>
          <w:ins w:id="69"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70" w:author="Rittwik Jana" w:date="2019-05-20T22:19:00Z"/>
              <w:rFonts w:eastAsiaTheme="minorEastAsia"/>
              <w:noProof/>
              <w:color w:val="auto"/>
              <w:lang w:eastAsia="en-US"/>
            </w:rPr>
          </w:pPr>
          <w:ins w:id="71"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"_Toc9283194"</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End to End O-RAN Use Case Testing</w:t>
            </w:r>
            <w:r>
              <w:rPr>
                <w:noProof/>
                <w:webHidden/>
              </w:rPr>
              <w:tab/>
            </w:r>
            <w:r>
              <w:rPr>
                <w:noProof/>
                <w:webHidden/>
              </w:rPr>
              <w:fldChar w:fldCharType="begin"/>
            </w:r>
            <w:r>
              <w:rPr>
                <w:noProof/>
                <w:webHidden/>
              </w:rPr>
              <w:instrText xml:space="preserve"> PAGEREF _Toc9283194 \h </w:instrText>
            </w:r>
            <w:r>
              <w:rPr>
                <w:noProof/>
                <w:webHidden/>
              </w:rPr>
            </w:r>
          </w:ins>
          <w:r>
            <w:rPr>
              <w:noProof/>
              <w:webHidden/>
            </w:rPr>
            <w:fldChar w:fldCharType="separate"/>
          </w:r>
          <w:ins w:id="72"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73" w:author="Rittwik Jana" w:date="2019-05-20T22:19:00Z"/>
              <w:rFonts w:eastAsiaTheme="minorEastAsia"/>
              <w:noProof/>
              <w:color w:val="auto"/>
              <w:lang w:eastAsia="en-US"/>
            </w:rPr>
          </w:pPr>
          <w:ins w:id="74" w:author="Rittwik Jana" w:date="2019-05-20T22:19:00Z">
            <w:r w:rsidRPr="00E779CC">
              <w:rPr>
                <w:rStyle w:val="Hyperlink"/>
                <w:noProof/>
              </w:rPr>
              <w:lastRenderedPageBreak/>
              <w:fldChar w:fldCharType="begin"/>
            </w:r>
            <w:r w:rsidRPr="00E779CC">
              <w:rPr>
                <w:rStyle w:val="Hyperlink"/>
                <w:noProof/>
              </w:rPr>
              <w:instrText xml:space="preserve"> </w:instrText>
            </w:r>
            <w:r>
              <w:rPr>
                <w:noProof/>
              </w:rPr>
              <w:instrText>HYPERLINK \l "_Toc9283195"</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Software testing should be covered by automated software testing using robot framework or other tools. https://robotframework.org/</w:t>
            </w:r>
            <w:r>
              <w:rPr>
                <w:noProof/>
                <w:webHidden/>
              </w:rPr>
              <w:tab/>
            </w:r>
            <w:r>
              <w:rPr>
                <w:noProof/>
                <w:webHidden/>
              </w:rPr>
              <w:fldChar w:fldCharType="begin"/>
            </w:r>
            <w:r>
              <w:rPr>
                <w:noProof/>
                <w:webHidden/>
              </w:rPr>
              <w:instrText xml:space="preserve"> PAGEREF _Toc9283195 \h </w:instrText>
            </w:r>
            <w:r>
              <w:rPr>
                <w:noProof/>
                <w:webHidden/>
              </w:rPr>
            </w:r>
          </w:ins>
          <w:r>
            <w:rPr>
              <w:noProof/>
              <w:webHidden/>
            </w:rPr>
            <w:fldChar w:fldCharType="separate"/>
          </w:r>
          <w:ins w:id="75"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76" w:author="Rittwik Jana" w:date="2019-05-20T22:19:00Z"/>
              <w:rFonts w:eastAsiaTheme="minorEastAsia"/>
              <w:noProof/>
              <w:color w:val="auto"/>
              <w:lang w:eastAsia="en-US"/>
            </w:rPr>
          </w:pPr>
          <w:ins w:id="77"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"_Toc9283196"</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7.</w:t>
            </w:r>
            <w:r>
              <w:rPr>
                <w:rFonts w:eastAsiaTheme="minorEastAsia"/>
                <w:noProof/>
                <w:color w:val="auto"/>
                <w:lang w:eastAsia="en-US"/>
              </w:rPr>
              <w:tab/>
            </w:r>
            <w:r w:rsidRPr="00E779CC">
              <w:rPr>
                <w:rStyle w:val="Hyperlink"/>
                <w:noProof/>
              </w:rPr>
              <w:t>Simulator Objectives</w:t>
            </w:r>
            <w:r>
              <w:rPr>
                <w:noProof/>
                <w:webHidden/>
              </w:rPr>
              <w:tab/>
            </w:r>
            <w:r>
              <w:rPr>
                <w:noProof/>
                <w:webHidden/>
              </w:rPr>
              <w:fldChar w:fldCharType="begin"/>
            </w:r>
            <w:r>
              <w:rPr>
                <w:noProof/>
                <w:webHidden/>
              </w:rPr>
              <w:instrText xml:space="preserve"> PAGEREF _Toc9283196 \h </w:instrText>
            </w:r>
            <w:r>
              <w:rPr>
                <w:noProof/>
                <w:webHidden/>
              </w:rPr>
            </w:r>
          </w:ins>
          <w:r>
            <w:rPr>
              <w:noProof/>
              <w:webHidden/>
            </w:rPr>
            <w:fldChar w:fldCharType="separate"/>
          </w:r>
          <w:ins w:id="78"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79" w:author="Rittwik Jana" w:date="2019-05-20T22:19:00Z"/>
              <w:rFonts w:eastAsiaTheme="minorEastAsia"/>
              <w:noProof/>
              <w:color w:val="auto"/>
              <w:lang w:eastAsia="en-US"/>
            </w:rPr>
          </w:pPr>
          <w:ins w:id="80"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"_Toc9283197"</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Simulators for O-RAN components, interfaces, and messages.</w:t>
            </w:r>
            <w:r>
              <w:rPr>
                <w:noProof/>
                <w:webHidden/>
              </w:rPr>
              <w:tab/>
            </w:r>
            <w:r>
              <w:rPr>
                <w:noProof/>
                <w:webHidden/>
              </w:rPr>
              <w:fldChar w:fldCharType="begin"/>
            </w:r>
            <w:r>
              <w:rPr>
                <w:noProof/>
                <w:webHidden/>
              </w:rPr>
              <w:instrText xml:space="preserve"> PAGEREF _Toc9283197 \h </w:instrText>
            </w:r>
            <w:r>
              <w:rPr>
                <w:noProof/>
                <w:webHidden/>
              </w:rPr>
            </w:r>
          </w:ins>
          <w:r>
            <w:rPr>
              <w:noProof/>
              <w:webHidden/>
            </w:rPr>
            <w:fldChar w:fldCharType="separate"/>
          </w:r>
          <w:ins w:id="81" w:author="Rittwik Jana" w:date="2019-05-20T22:19:00Z">
            <w:r>
              <w:rPr>
                <w:noProof/>
                <w:webHidden/>
              </w:rPr>
              <w:t>9</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82" w:author="Rittwik Jana" w:date="2019-05-20T22:19:00Z"/>
              <w:rFonts w:eastAsiaTheme="minorEastAsia"/>
              <w:noProof/>
              <w:color w:val="auto"/>
              <w:lang w:eastAsia="en-US"/>
            </w:rPr>
          </w:pPr>
          <w:ins w:id="83"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"_Toc9283198"</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Simulators for external components that interoperate with O-RAN</w:t>
            </w:r>
            <w:r>
              <w:rPr>
                <w:noProof/>
                <w:webHidden/>
              </w:rPr>
              <w:tab/>
            </w:r>
            <w:r>
              <w:rPr>
                <w:noProof/>
                <w:webHidden/>
              </w:rPr>
              <w:fldChar w:fldCharType="begin"/>
            </w:r>
            <w:r>
              <w:rPr>
                <w:noProof/>
                <w:webHidden/>
              </w:rPr>
              <w:instrText xml:space="preserve"> PAGEREF _Toc9283198 \h </w:instrText>
            </w:r>
            <w:r>
              <w:rPr>
                <w:noProof/>
                <w:webHidden/>
              </w:rPr>
            </w:r>
          </w:ins>
          <w:r>
            <w:rPr>
              <w:noProof/>
              <w:webHidden/>
            </w:rPr>
            <w:fldChar w:fldCharType="separate"/>
          </w:r>
          <w:ins w:id="84" w:author="Rittwik Jana" w:date="2019-05-20T22:19:00Z">
            <w:r>
              <w:rPr>
                <w:noProof/>
                <w:webHidden/>
              </w:rPr>
              <w:t>10</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85" w:author="Rittwik Jana" w:date="2019-05-20T22:19:00Z"/>
              <w:rFonts w:eastAsiaTheme="minorEastAsia"/>
              <w:noProof/>
              <w:color w:val="auto"/>
              <w:lang w:eastAsia="en-US"/>
            </w:rPr>
          </w:pPr>
          <w:ins w:id="86"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"_Toc9283199"</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C.</w:t>
            </w:r>
            <w:r>
              <w:rPr>
                <w:rFonts w:eastAsiaTheme="minorEastAsia"/>
                <w:noProof/>
                <w:color w:val="auto"/>
                <w:lang w:eastAsia="en-US"/>
              </w:rPr>
              <w:tab/>
            </w:r>
            <w:r w:rsidRPr="00E779CC">
              <w:rPr>
                <w:rStyle w:val="Hyperlink"/>
                <w:noProof/>
              </w:rPr>
              <w:t>Simulators for User Equipment (UE)</w:t>
            </w:r>
            <w:r>
              <w:rPr>
                <w:noProof/>
                <w:webHidden/>
              </w:rPr>
              <w:tab/>
            </w:r>
            <w:r>
              <w:rPr>
                <w:noProof/>
                <w:webHidden/>
              </w:rPr>
              <w:fldChar w:fldCharType="begin"/>
            </w:r>
            <w:r>
              <w:rPr>
                <w:noProof/>
                <w:webHidden/>
              </w:rPr>
              <w:instrText xml:space="preserve"> PAGEREF _Toc9283199 \h </w:instrText>
            </w:r>
            <w:r>
              <w:rPr>
                <w:noProof/>
                <w:webHidden/>
              </w:rPr>
            </w:r>
          </w:ins>
          <w:r>
            <w:rPr>
              <w:noProof/>
              <w:webHidden/>
            </w:rPr>
            <w:fldChar w:fldCharType="separate"/>
          </w:r>
          <w:ins w:id="87" w:author="Rittwik Jana" w:date="2019-05-20T22:19:00Z">
            <w:r>
              <w:rPr>
                <w:noProof/>
                <w:webHidden/>
              </w:rPr>
              <w:t>10</w:t>
            </w:r>
            <w:r>
              <w:rPr>
                <w:noProof/>
                <w:webHidden/>
              </w:rPr>
              <w:fldChar w:fldCharType="end"/>
            </w:r>
            <w:r w:rsidRPr="00E779CC">
              <w:rPr>
                <w:rStyle w:val="Hyperlink"/>
                <w:noProof/>
              </w:rPr>
              <w:fldChar w:fldCharType="end"/>
            </w:r>
          </w:ins>
        </w:p>
        <w:p w:rsidR="00135521" w:rsidRDefault="00135521">
          <w:pPr>
            <w:pStyle w:val="TOC2"/>
            <w:tabs>
              <w:tab w:val="left" w:pos="660"/>
              <w:tab w:val="right" w:leader="dot" w:pos="8630"/>
            </w:tabs>
            <w:rPr>
              <w:ins w:id="88" w:author="Rittwik Jana" w:date="2019-05-20T22:19:00Z"/>
              <w:rFonts w:eastAsiaTheme="minorEastAsia"/>
              <w:noProof/>
              <w:color w:val="auto"/>
              <w:lang w:eastAsia="en-US"/>
            </w:rPr>
          </w:pPr>
          <w:ins w:id="89"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"_Toc9283200"</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8.</w:t>
            </w:r>
            <w:r>
              <w:rPr>
                <w:rFonts w:eastAsiaTheme="minorEastAsia"/>
                <w:noProof/>
                <w:color w:val="auto"/>
                <w:lang w:eastAsia="en-US"/>
              </w:rPr>
              <w:tab/>
            </w:r>
            <w:r w:rsidRPr="00E779CC">
              <w:rPr>
                <w:rStyle w:val="Hyperlink"/>
                <w:noProof/>
              </w:rPr>
              <w:t>Addendums</w:t>
            </w:r>
            <w:r>
              <w:rPr>
                <w:noProof/>
                <w:webHidden/>
              </w:rPr>
              <w:tab/>
            </w:r>
            <w:r>
              <w:rPr>
                <w:noProof/>
                <w:webHidden/>
              </w:rPr>
              <w:fldChar w:fldCharType="begin"/>
            </w:r>
            <w:r>
              <w:rPr>
                <w:noProof/>
                <w:webHidden/>
              </w:rPr>
              <w:instrText xml:space="preserve"> PAGEREF _Toc9283200 \h </w:instrText>
            </w:r>
            <w:r>
              <w:rPr>
                <w:noProof/>
                <w:webHidden/>
              </w:rPr>
            </w:r>
          </w:ins>
          <w:r>
            <w:rPr>
              <w:noProof/>
              <w:webHidden/>
            </w:rPr>
            <w:fldChar w:fldCharType="separate"/>
          </w:r>
          <w:ins w:id="90" w:author="Rittwik Jana" w:date="2019-05-20T22:19:00Z">
            <w:r>
              <w:rPr>
                <w:noProof/>
                <w:webHidden/>
              </w:rPr>
              <w:t>10</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91" w:author="Rittwik Jana" w:date="2019-05-20T22:19:00Z"/>
              <w:rFonts w:eastAsiaTheme="minorEastAsia"/>
              <w:noProof/>
              <w:color w:val="auto"/>
              <w:lang w:eastAsia="en-US"/>
            </w:rPr>
          </w:pPr>
          <w:ins w:id="92"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"_Toc9283201"</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A.</w:t>
            </w:r>
            <w:r>
              <w:rPr>
                <w:rFonts w:eastAsiaTheme="minorEastAsia"/>
                <w:noProof/>
                <w:color w:val="auto"/>
                <w:lang w:eastAsia="en-US"/>
              </w:rPr>
              <w:tab/>
            </w:r>
            <w:r w:rsidRPr="00E779CC">
              <w:rPr>
                <w:rStyle w:val="Hyperlink"/>
                <w:noProof/>
              </w:rPr>
              <w:t>Contributors</w:t>
            </w:r>
            <w:r>
              <w:rPr>
                <w:noProof/>
                <w:webHidden/>
              </w:rPr>
              <w:tab/>
            </w:r>
            <w:r>
              <w:rPr>
                <w:noProof/>
                <w:webHidden/>
              </w:rPr>
              <w:fldChar w:fldCharType="begin"/>
            </w:r>
            <w:r>
              <w:rPr>
                <w:noProof/>
                <w:webHidden/>
              </w:rPr>
              <w:instrText xml:space="preserve"> PAGEREF _Toc9283201 \h </w:instrText>
            </w:r>
            <w:r>
              <w:rPr>
                <w:noProof/>
                <w:webHidden/>
              </w:rPr>
            </w:r>
          </w:ins>
          <w:r>
            <w:rPr>
              <w:noProof/>
              <w:webHidden/>
            </w:rPr>
            <w:fldChar w:fldCharType="separate"/>
          </w:r>
          <w:ins w:id="93" w:author="Rittwik Jana" w:date="2019-05-20T22:19:00Z">
            <w:r>
              <w:rPr>
                <w:noProof/>
                <w:webHidden/>
              </w:rPr>
              <w:t>10</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94" w:author="Rittwik Jana" w:date="2019-05-20T22:19:00Z"/>
              <w:rFonts w:eastAsiaTheme="minorEastAsia"/>
              <w:noProof/>
              <w:color w:val="auto"/>
              <w:lang w:eastAsia="en-US"/>
            </w:rPr>
          </w:pPr>
          <w:ins w:id="95"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"_Toc9283202"</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B.</w:t>
            </w:r>
            <w:r>
              <w:rPr>
                <w:rFonts w:eastAsiaTheme="minorEastAsia"/>
                <w:noProof/>
                <w:color w:val="auto"/>
                <w:lang w:eastAsia="en-US"/>
              </w:rPr>
              <w:tab/>
            </w:r>
            <w:r w:rsidRPr="00E779CC">
              <w:rPr>
                <w:rStyle w:val="Hyperlink"/>
                <w:noProof/>
              </w:rPr>
              <w:t>Definitions</w:t>
            </w:r>
            <w:r>
              <w:rPr>
                <w:noProof/>
                <w:webHidden/>
              </w:rPr>
              <w:tab/>
            </w:r>
            <w:r>
              <w:rPr>
                <w:noProof/>
                <w:webHidden/>
              </w:rPr>
              <w:fldChar w:fldCharType="begin"/>
            </w:r>
            <w:r>
              <w:rPr>
                <w:noProof/>
                <w:webHidden/>
              </w:rPr>
              <w:instrText xml:space="preserve"> PAGEREF _Toc9283202 \h </w:instrText>
            </w:r>
            <w:r>
              <w:rPr>
                <w:noProof/>
                <w:webHidden/>
              </w:rPr>
            </w:r>
          </w:ins>
          <w:r>
            <w:rPr>
              <w:noProof/>
              <w:webHidden/>
            </w:rPr>
            <w:fldChar w:fldCharType="separate"/>
          </w:r>
          <w:ins w:id="96" w:author="Rittwik Jana" w:date="2019-05-20T22:19:00Z">
            <w:r>
              <w:rPr>
                <w:noProof/>
                <w:webHidden/>
              </w:rPr>
              <w:t>10</w:t>
            </w:r>
            <w:r>
              <w:rPr>
                <w:noProof/>
                <w:webHidden/>
              </w:rPr>
              <w:fldChar w:fldCharType="end"/>
            </w:r>
            <w:r w:rsidRPr="00E779CC">
              <w:rPr>
                <w:rStyle w:val="Hyperlink"/>
                <w:noProof/>
              </w:rPr>
              <w:fldChar w:fldCharType="end"/>
            </w:r>
          </w:ins>
        </w:p>
        <w:p w:rsidR="00135521" w:rsidRDefault="00135521">
          <w:pPr>
            <w:pStyle w:val="TOC3"/>
            <w:tabs>
              <w:tab w:val="left" w:pos="880"/>
              <w:tab w:val="right" w:leader="dot" w:pos="8630"/>
            </w:tabs>
            <w:rPr>
              <w:ins w:id="97" w:author="Rittwik Jana" w:date="2019-05-20T22:19:00Z"/>
              <w:rFonts w:eastAsiaTheme="minorEastAsia"/>
              <w:noProof/>
              <w:color w:val="auto"/>
              <w:lang w:eastAsia="en-US"/>
            </w:rPr>
          </w:pPr>
          <w:ins w:id="98" w:author="Rittwik Jana" w:date="2019-05-20T22:19:00Z">
            <w:r w:rsidRPr="00E779CC">
              <w:rPr>
                <w:rStyle w:val="Hyperlink"/>
                <w:noProof/>
              </w:rPr>
              <w:fldChar w:fldCharType="begin"/>
            </w:r>
            <w:r w:rsidRPr="00E779CC">
              <w:rPr>
                <w:rStyle w:val="Hyperlink"/>
                <w:noProof/>
              </w:rPr>
              <w:instrText xml:space="preserve"> </w:instrText>
            </w:r>
            <w:r>
              <w:rPr>
                <w:noProof/>
              </w:rPr>
              <w:instrText>HYPERLINK \l "_Toc9283203"</w:instrText>
            </w:r>
            <w:r w:rsidRPr="00E779CC">
              <w:rPr>
                <w:rStyle w:val="Hyperlink"/>
                <w:noProof/>
              </w:rPr>
              <w:instrText xml:space="preserve"> </w:instrText>
            </w:r>
            <w:r w:rsidRPr="00E779CC">
              <w:rPr>
                <w:rStyle w:val="Hyperlink"/>
                <w:noProof/>
              </w:rPr>
            </w:r>
            <w:r w:rsidRPr="00E779CC">
              <w:rPr>
                <w:rStyle w:val="Hyperlink"/>
                <w:noProof/>
              </w:rPr>
              <w:fldChar w:fldCharType="separate"/>
            </w:r>
            <w:r w:rsidRPr="00E779CC">
              <w:rPr>
                <w:rStyle w:val="Hyperlink"/>
                <w:noProof/>
              </w:rPr>
              <w:t>C.</w:t>
            </w:r>
            <w:r>
              <w:rPr>
                <w:rFonts w:eastAsiaTheme="minorEastAsia"/>
                <w:noProof/>
                <w:color w:val="auto"/>
                <w:lang w:eastAsia="en-US"/>
              </w:rPr>
              <w:tab/>
            </w:r>
            <w:r w:rsidRPr="00E779CC">
              <w:rPr>
                <w:rStyle w:val="Hyperlink"/>
                <w:noProof/>
              </w:rPr>
              <w:t>Near-RT RIC component details</w:t>
            </w:r>
            <w:r>
              <w:rPr>
                <w:noProof/>
                <w:webHidden/>
              </w:rPr>
              <w:tab/>
            </w:r>
            <w:r>
              <w:rPr>
                <w:noProof/>
                <w:webHidden/>
              </w:rPr>
              <w:fldChar w:fldCharType="begin"/>
            </w:r>
            <w:r>
              <w:rPr>
                <w:noProof/>
                <w:webHidden/>
              </w:rPr>
              <w:instrText xml:space="preserve"> PAGEREF _Toc9283203 \h </w:instrText>
            </w:r>
            <w:r>
              <w:rPr>
                <w:noProof/>
                <w:webHidden/>
              </w:rPr>
            </w:r>
          </w:ins>
          <w:r>
            <w:rPr>
              <w:noProof/>
              <w:webHidden/>
            </w:rPr>
            <w:fldChar w:fldCharType="separate"/>
          </w:r>
          <w:ins w:id="99" w:author="Rittwik Jana" w:date="2019-05-20T22:19:00Z">
            <w:r>
              <w:rPr>
                <w:noProof/>
                <w:webHidden/>
              </w:rPr>
              <w:t>11</w:t>
            </w:r>
            <w:r>
              <w:rPr>
                <w:noProof/>
                <w:webHidden/>
              </w:rPr>
              <w:fldChar w:fldCharType="end"/>
            </w:r>
            <w:r w:rsidRPr="00E779CC">
              <w:rPr>
                <w:rStyle w:val="Hyperlink"/>
                <w:noProof/>
              </w:rPr>
              <w:fldChar w:fldCharType="end"/>
            </w:r>
          </w:ins>
        </w:p>
        <w:p w:rsidR="00F4051C" w:rsidRDefault="00F4051C">
          <w:pPr>
            <w:rPr>
              <w:ins w:id="100" w:author="Rittwik Jana" w:date="2019-05-14T11:07:00Z"/>
            </w:rPr>
          </w:pPr>
          <w:ins w:id="101" w:author="Rittwik Jana" w:date="2019-05-14T11:07:00Z">
            <w:r>
              <w:rPr>
                <w:b/>
                <w:bCs/>
                <w:noProof/>
              </w:rPr>
              <w:fldChar w:fldCharType="end"/>
            </w:r>
          </w:ins>
        </w:p>
        <w:customXmlInsRangeStart w:id="102" w:author="Rittwik Jana" w:date="2019-05-14T11:07:00Z"/>
      </w:sdtContent>
    </w:sdt>
    <w:customXmlInsRangeEnd w:id="102"/>
    <w:p w:rsidR="00F4051C" w:rsidRDefault="00F4051C">
      <w:pPr>
        <w:ind w:left="360"/>
        <w:rPr>
          <w:ins w:id="103" w:author="Rittwik Jana" w:date="2019-05-14T11:08:00Z"/>
          <w:rFonts w:asciiTheme="majorHAnsi" w:hAnsiTheme="majorHAnsi"/>
          <w:caps/>
          <w:color w:val="2E2E2E" w:themeColor="accent2"/>
          <w:spacing w:val="14"/>
          <w:sz w:val="26"/>
          <w:szCs w:val="26"/>
        </w:rPr>
      </w:pPr>
      <w:ins w:id="104" w:author="Rittwik Jana" w:date="2019-05-14T11:08:00Z">
        <w:r>
          <w:br w:type="page"/>
        </w:r>
      </w:ins>
    </w:p>
    <w:p w:rsidR="00B979D8" w:rsidRDefault="00A4459A">
      <w:pPr>
        <w:pStyle w:val="Heading1"/>
        <w:jc w:val="both"/>
        <w:pPrChange w:id="105" w:author="Rittwik Jana" w:date="2019-05-13T21:14:00Z">
          <w:pPr>
            <w:pStyle w:val="Heading1"/>
          </w:pPr>
        </w:pPrChange>
      </w:pPr>
      <w:bookmarkStart w:id="106" w:name="_Toc9283172"/>
      <w:r>
        <w:lastRenderedPageBreak/>
        <w:t>Introduction</w:t>
      </w:r>
      <w:bookmarkEnd w:id="106"/>
    </w:p>
    <w:p w:rsidR="007C72F3" w:rsidRDefault="009A7F92">
      <w:pPr>
        <w:jc w:val="both"/>
        <w:pPrChange w:id="107" w:author="Rittwik Jana" w:date="2019-05-13T21:14:00Z">
          <w:pPr/>
        </w:pPrChange>
      </w:pPr>
      <w:r>
        <w:t xml:space="preserve">O-RAN Software Community </w:t>
      </w:r>
      <w:r w:rsidR="007C72F3">
        <w:t xml:space="preserve">(O-RAN </w:t>
      </w:r>
      <w:proofErr w:type="gramStart"/>
      <w:r w:rsidR="007C72F3">
        <w:t>SC )</w:t>
      </w:r>
      <w:proofErr w:type="gramEnd"/>
      <w:r w:rsidR="007C72F3">
        <w:t xml:space="preserve"> </w:t>
      </w:r>
      <w:r>
        <w:t xml:space="preserve">is a Linux Foundation </w:t>
      </w:r>
      <w:r w:rsidR="00E31D10">
        <w:t xml:space="preserve">Project in </w:t>
      </w:r>
      <w:r>
        <w:t xml:space="preserve">collaboration with </w:t>
      </w:r>
      <w:r w:rsidR="007C72F3">
        <w:t xml:space="preserve">the </w:t>
      </w:r>
      <w:r>
        <w:t xml:space="preserve">O-RAN </w:t>
      </w:r>
      <w:r w:rsidR="007C72F3">
        <w:t>Alliance</w:t>
      </w:r>
      <w:r>
        <w:t xml:space="preserve"> to create an open source software solution that </w:t>
      </w:r>
      <w:r w:rsidR="007C72F3">
        <w:t>implements</w:t>
      </w:r>
      <w:r>
        <w:t xml:space="preserve"> a Radio Access network </w:t>
      </w:r>
      <w:r w:rsidR="007C72F3">
        <w:t>implementation</w:t>
      </w:r>
      <w:r>
        <w:t xml:space="preserve"> that aligned with O-RAN </w:t>
      </w:r>
      <w:r w:rsidR="00E31D10">
        <w:t xml:space="preserve">Alliance </w:t>
      </w:r>
      <w:r>
        <w:t>specifications.</w:t>
      </w:r>
    </w:p>
    <w:p w:rsidR="00B979D8" w:rsidRDefault="007C72F3">
      <w:pPr>
        <w:jc w:val="both"/>
        <w:pPrChange w:id="108" w:author="Rittwik Jana" w:date="2019-05-13T21:14:00Z">
          <w:pPr/>
        </w:pPrChange>
      </w:pPr>
      <w:r>
        <w:t>Each release for the O-RAN SC will need to define the scope of the software for each release.</w:t>
      </w:r>
      <w:r w:rsidR="00F01958">
        <w:t xml:space="preserve"> Each release planning will need to set goals that advance the software but works within the limitations of the available O-ARN alliance specification, testable functions, and software development resources. Open source projects work to accomplish a solution over multiple </w:t>
      </w:r>
      <w:proofErr w:type="gramStart"/>
      <w:r w:rsidR="00F01958">
        <w:t>releases,</w:t>
      </w:r>
      <w:proofErr w:type="gramEnd"/>
      <w:r w:rsidR="00F01958">
        <w:t xml:space="preserve"> however each release should have clear objectives that advance the software projects and </w:t>
      </w:r>
      <w:r w:rsidR="00E31D10">
        <w:t xml:space="preserve">end to end </w:t>
      </w:r>
      <w:r w:rsidR="00F01958">
        <w:t>stack objectives.</w:t>
      </w:r>
    </w:p>
    <w:p w:rsidR="002B3FDD" w:rsidRDefault="00933B45" w:rsidP="002B3FDD">
      <w:pPr>
        <w:keepNext/>
        <w:jc w:val="both"/>
        <w:rPr>
          <w:ins w:id="109" w:author="Rittwik Jana" w:date="2019-05-20T22:13:00Z"/>
        </w:rPr>
        <w:pPrChange w:id="110" w:author="Rittwik Jana" w:date="2019-05-20T22:13:00Z">
          <w:pPr>
            <w:jc w:val="both"/>
          </w:pPr>
        </w:pPrChange>
      </w:pPr>
      <w:r>
        <w:rPr>
          <w:noProof/>
          <w:lang w:eastAsia="en-US"/>
        </w:rPr>
        <w:drawing>
          <wp:inline distT="0" distB="0" distL="0" distR="0" wp14:anchorId="45AD3E06" wp14:editId="79B0CF14">
            <wp:extent cx="1994007" cy="18262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485" cy="1841379"/>
                    </a:xfrm>
                    <a:prstGeom prst="rect">
                      <a:avLst/>
                    </a:prstGeom>
                  </pic:spPr>
                </pic:pic>
              </a:graphicData>
            </a:graphic>
          </wp:inline>
        </w:drawing>
      </w:r>
      <w:ins w:id="111" w:author="Rittwik Jana" w:date="2019-05-20T22:12:00Z">
        <w:r w:rsidR="002B3FDD" w:rsidRPr="002B3FDD">
          <w:drawing>
            <wp:inline distT="0" distB="0" distL="0" distR="0">
              <wp:extent cx="2939143" cy="1770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9143" cy="1770289"/>
                      </a:xfrm>
                      <a:prstGeom prst="rect">
                        <a:avLst/>
                      </a:prstGeom>
                      <a:noFill/>
                      <a:ln>
                        <a:noFill/>
                      </a:ln>
                    </pic:spPr>
                  </pic:pic>
                </a:graphicData>
              </a:graphic>
            </wp:inline>
          </w:drawing>
        </w:r>
      </w:ins>
    </w:p>
    <w:p w:rsidR="00933B45" w:rsidRDefault="002B3FDD" w:rsidP="002B3FDD">
      <w:pPr>
        <w:pStyle w:val="Caption"/>
        <w:jc w:val="both"/>
        <w:pPrChange w:id="112" w:author="Rittwik Jana" w:date="2019-05-20T22:13:00Z">
          <w:pPr/>
        </w:pPrChange>
      </w:pPr>
      <w:ins w:id="113" w:author="Rittwik Jana" w:date="2019-05-20T22:13:00Z">
        <w:r>
          <w:t xml:space="preserve">Figure </w:t>
        </w:r>
        <w:r>
          <w:fldChar w:fldCharType="begin"/>
        </w:r>
        <w:r>
          <w:instrText xml:space="preserve"> SEQ Figure \* ARABIC </w:instrText>
        </w:r>
      </w:ins>
      <w:r>
        <w:fldChar w:fldCharType="separate"/>
      </w:r>
      <w:ins w:id="114" w:author="Rittwik Jana" w:date="2019-05-20T22:13:00Z">
        <w:r>
          <w:rPr>
            <w:noProof/>
          </w:rPr>
          <w:t>1</w:t>
        </w:r>
        <w:r>
          <w:fldChar w:fldCharType="end"/>
        </w:r>
        <w:r>
          <w:t xml:space="preserve"> - O-RAN architecture</w:t>
        </w:r>
      </w:ins>
    </w:p>
    <w:p w:rsidR="00B979D8" w:rsidRPr="009705BD" w:rsidRDefault="007C72F3" w:rsidP="009439AB">
      <w:pPr>
        <w:pStyle w:val="Heading2"/>
        <w:jc w:val="both"/>
        <w:rPr>
          <w:rStyle w:val="Heading2Char"/>
        </w:rPr>
      </w:pPr>
      <w:bookmarkStart w:id="115" w:name="_Toc9283173"/>
      <w:r w:rsidRPr="009705BD">
        <w:t>O-RAN SC Release “A”</w:t>
      </w:r>
      <w:bookmarkEnd w:id="115"/>
      <w:r w:rsidRPr="009705BD">
        <w:tab/>
      </w:r>
    </w:p>
    <w:p w:rsidR="00F4051C" w:rsidRDefault="007C72F3">
      <w:pPr>
        <w:pStyle w:val="Heading3"/>
        <w:jc w:val="both"/>
      </w:pPr>
      <w:bookmarkStart w:id="116" w:name="_Toc9283174"/>
      <w:r w:rsidRPr="007F4F0A">
        <w:t>Release “A” schedule</w:t>
      </w:r>
      <w:r w:rsidR="0023277B" w:rsidRPr="007F4F0A">
        <w:t xml:space="preserve"> dates</w:t>
      </w:r>
      <w:bookmarkEnd w:id="116"/>
    </w:p>
    <w:p w:rsidR="00B979D8" w:rsidRPr="009439AB" w:rsidRDefault="0023277B" w:rsidP="00EB73B8">
      <w:pPr>
        <w:pPrChange w:id="117" w:author="Rittwik Jana" w:date="2019-05-20T21:19:00Z">
          <w:pPr>
            <w:pStyle w:val="Heading3"/>
            <w:numPr>
              <w:numId w:val="0"/>
            </w:numPr>
            <w:ind w:firstLine="0"/>
            <w:jc w:val="both"/>
          </w:pPr>
        </w:pPrChange>
      </w:pPr>
      <w:del w:id="118" w:author="Rittwik Jana" w:date="2019-05-20T21:18:00Z">
        <w:r w:rsidRPr="007F4F0A" w:rsidDel="00EB73B8">
          <w:delText xml:space="preserve">  </w:delText>
        </w:r>
      </w:del>
      <w:r w:rsidRPr="00DA0464">
        <w:t>M0 (6/3) to M1 (6/29).</w:t>
      </w:r>
      <w:r w:rsidR="007C72F3" w:rsidRPr="00DA0464">
        <w:t xml:space="preserve"> </w:t>
      </w:r>
      <w:r w:rsidRPr="009439AB">
        <w:t>This M0 involves identifying Epics, breaking down Epics into User Stories and Tasks</w:t>
      </w:r>
      <w:r w:rsidR="000B66B1" w:rsidRPr="009439AB">
        <w:t>,</w:t>
      </w:r>
      <w:r w:rsidRPr="009439AB">
        <w:t xml:space="preserve"> </w:t>
      </w:r>
      <w:r w:rsidR="000B66B1" w:rsidRPr="009439AB">
        <w:t>m</w:t>
      </w:r>
      <w:r w:rsidRPr="009439AB">
        <w:t>ap Epics and US/Task</w:t>
      </w:r>
      <w:r w:rsidR="000B66B1" w:rsidRPr="009439AB">
        <w:t xml:space="preserve"> to projects and dependencies</w:t>
      </w:r>
      <w:r w:rsidRPr="009439AB">
        <w:t xml:space="preserve">, and </w:t>
      </w:r>
      <w:r w:rsidR="000B66B1" w:rsidRPr="009439AB">
        <w:t>review and finalize tasks and sub tasks in preparation for the software developers and testers to plan development sprints.</w:t>
      </w:r>
    </w:p>
    <w:p w:rsidR="000B66B1" w:rsidRDefault="000B66B1">
      <w:pPr>
        <w:pStyle w:val="Heading3"/>
        <w:jc w:val="both"/>
      </w:pPr>
      <w:bookmarkStart w:id="119" w:name="_Toc9283175"/>
      <w:r>
        <w:t>Target Sprint Timeline</w:t>
      </w:r>
      <w:bookmarkEnd w:id="119"/>
    </w:p>
    <w:p w:rsidR="00F4051C" w:rsidRPr="00F4051C" w:rsidRDefault="00DA0464" w:rsidP="009439AB">
      <w:r>
        <w:t xml:space="preserve">This sprint calendar is show below in </w:t>
      </w:r>
      <w:r>
        <w:fldChar w:fldCharType="begin"/>
      </w:r>
      <w:r>
        <w:instrText xml:space="preserve"> REF _Ref8724660 \h </w:instrText>
      </w:r>
      <w:r>
        <w:fldChar w:fldCharType="separate"/>
      </w:r>
      <w:r>
        <w:t xml:space="preserve">Figure </w:t>
      </w:r>
      <w:r>
        <w:rPr>
          <w:noProof/>
        </w:rPr>
        <w:t>1</w:t>
      </w:r>
      <w:r>
        <w:fldChar w:fldCharType="end"/>
      </w:r>
    </w:p>
    <w:p w:rsidR="00DA0464" w:rsidRDefault="007C72F3">
      <w:pPr>
        <w:rPr>
          <w:ins w:id="120" w:author="Rittwik Jana" w:date="2019-05-14T11:10:00Z"/>
        </w:rPr>
        <w:pPrChange w:id="121" w:author="Rittwik Jana" w:date="2019-05-14T11:11:00Z">
          <w:pPr>
            <w:pStyle w:val="Heading2"/>
            <w:numPr>
              <w:numId w:val="0"/>
            </w:numPr>
            <w:ind w:left="0" w:firstLine="0"/>
            <w:jc w:val="both"/>
          </w:pPr>
        </w:pPrChange>
      </w:pPr>
      <w:r>
        <w:rPr>
          <w:noProof/>
          <w:lang w:eastAsia="en-US"/>
        </w:rPr>
        <w:drawing>
          <wp:inline distT="0" distB="0" distL="0" distR="0" wp14:anchorId="634C2EA5" wp14:editId="247B0717">
            <wp:extent cx="548640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801495"/>
                    </a:xfrm>
                    <a:prstGeom prst="rect">
                      <a:avLst/>
                    </a:prstGeom>
                  </pic:spPr>
                </pic:pic>
              </a:graphicData>
            </a:graphic>
          </wp:inline>
        </w:drawing>
      </w:r>
    </w:p>
    <w:p w:rsidR="007C72F3" w:rsidRDefault="00DA0464">
      <w:pPr>
        <w:pStyle w:val="Caption"/>
        <w:jc w:val="both"/>
        <w:pPrChange w:id="122" w:author="Rittwik Jana" w:date="2019-05-14T11:10:00Z">
          <w:pPr>
            <w:pStyle w:val="Heading2"/>
            <w:numPr>
              <w:numId w:val="0"/>
            </w:numPr>
            <w:ind w:left="0" w:firstLine="0"/>
          </w:pPr>
        </w:pPrChange>
      </w:pPr>
      <w:bookmarkStart w:id="123" w:name="_Ref8724660"/>
      <w:ins w:id="124" w:author="Rittwik Jana" w:date="2019-05-14T11:10:00Z">
        <w:r>
          <w:lastRenderedPageBreak/>
          <w:t xml:space="preserve">Figure </w:t>
        </w:r>
        <w:r>
          <w:fldChar w:fldCharType="begin"/>
        </w:r>
        <w:r>
          <w:instrText xml:space="preserve"> SEQ Figure \* ARABIC </w:instrText>
        </w:r>
      </w:ins>
      <w:r>
        <w:fldChar w:fldCharType="separate"/>
      </w:r>
      <w:ins w:id="125" w:author="Rittwik Jana" w:date="2019-05-20T22:13:00Z">
        <w:r w:rsidR="002B3FDD">
          <w:rPr>
            <w:noProof/>
          </w:rPr>
          <w:t>2</w:t>
        </w:r>
      </w:ins>
      <w:ins w:id="126" w:author="Rittwik Jana" w:date="2019-05-14T11:10:00Z">
        <w:r>
          <w:fldChar w:fldCharType="end"/>
        </w:r>
        <w:bookmarkEnd w:id="123"/>
        <w:r>
          <w:t xml:space="preserve"> - Sprint calendar</w:t>
        </w:r>
      </w:ins>
    </w:p>
    <w:p w:rsidR="00B979D8" w:rsidRDefault="00A4459A">
      <w:pPr>
        <w:pStyle w:val="Heading2"/>
        <w:jc w:val="both"/>
        <w:rPr>
          <w:ins w:id="127" w:author="Rittwik Jana" w:date="2019-05-13T15:16:00Z"/>
        </w:rPr>
        <w:pPrChange w:id="128" w:author="Rittwik Jana" w:date="2019-05-13T21:14:00Z">
          <w:pPr>
            <w:pStyle w:val="Heading2"/>
          </w:pPr>
        </w:pPrChange>
      </w:pPr>
      <w:bookmarkStart w:id="129" w:name="_Toc9283176"/>
      <w:r w:rsidRPr="00C725DC">
        <w:t>Release “A” Objective</w:t>
      </w:r>
      <w:bookmarkEnd w:id="129"/>
    </w:p>
    <w:p w:rsidR="00EE5526" w:rsidRDefault="00EE5526">
      <w:pPr>
        <w:pStyle w:val="ListParagraph"/>
        <w:numPr>
          <w:ilvl w:val="0"/>
          <w:numId w:val="41"/>
        </w:numPr>
        <w:jc w:val="both"/>
        <w:rPr>
          <w:ins w:id="130" w:author="Rittwik Jana" w:date="2019-05-13T15:16:00Z"/>
        </w:rPr>
        <w:pPrChange w:id="131" w:author="Rittwik Jana" w:date="2019-05-13T21:14:00Z">
          <w:pPr>
            <w:pStyle w:val="ListParagraph"/>
            <w:numPr>
              <w:numId w:val="41"/>
            </w:numPr>
            <w:ind w:left="1440" w:hanging="360"/>
          </w:pPr>
        </w:pPrChange>
      </w:pPr>
      <w:ins w:id="132" w:author="Rittwik Jana" w:date="2019-05-13T15:16:00Z">
        <w:r>
          <w:t>Demonstrate a working reference implementation of a full end-to-end O-RAN stack. The release will have some items identified as stretch goals.</w:t>
        </w:r>
      </w:ins>
    </w:p>
    <w:p w:rsidR="00EE5526" w:rsidRDefault="00EE5526">
      <w:pPr>
        <w:pStyle w:val="ListParagraph"/>
        <w:numPr>
          <w:ilvl w:val="1"/>
          <w:numId w:val="41"/>
        </w:numPr>
        <w:jc w:val="both"/>
        <w:rPr>
          <w:ins w:id="133" w:author="Rittwik Jana" w:date="2019-05-13T15:16:00Z"/>
        </w:rPr>
        <w:pPrChange w:id="134" w:author="Rittwik Jana" w:date="2019-05-13T21:14:00Z">
          <w:pPr>
            <w:pStyle w:val="ListParagraph"/>
            <w:numPr>
              <w:ilvl w:val="1"/>
              <w:numId w:val="41"/>
            </w:numPr>
            <w:ind w:left="2160" w:hanging="360"/>
          </w:pPr>
        </w:pPrChange>
      </w:pPr>
      <w:ins w:id="135" w:author="Rittwik Jana" w:date="2019-05-13T15:16:00Z">
        <w:r>
          <w:t>Non-RT RIC (e.g., ONAP) implementing a basic A1 interface</w:t>
        </w:r>
      </w:ins>
    </w:p>
    <w:p w:rsidR="0078267E" w:rsidRDefault="00EE5526">
      <w:pPr>
        <w:pStyle w:val="ListParagraph"/>
        <w:numPr>
          <w:ilvl w:val="1"/>
          <w:numId w:val="41"/>
        </w:numPr>
        <w:jc w:val="both"/>
        <w:rPr>
          <w:ins w:id="136" w:author="Rittwik Jana" w:date="2019-05-13T15:22:00Z"/>
        </w:rPr>
        <w:pPrChange w:id="137" w:author="Rittwik Jana" w:date="2019-05-13T21:14:00Z">
          <w:pPr>
            <w:pStyle w:val="ListParagraph"/>
            <w:numPr>
              <w:ilvl w:val="1"/>
              <w:numId w:val="41"/>
            </w:numPr>
            <w:ind w:left="2160" w:hanging="360"/>
          </w:pPr>
        </w:pPrChange>
      </w:pPr>
      <w:ins w:id="138" w:author="Rittwik Jana" w:date="2019-05-13T15:16:00Z">
        <w:r>
          <w:t xml:space="preserve">Near-RT RIC </w:t>
        </w:r>
      </w:ins>
      <w:ins w:id="139" w:author="Rittwik Jana" w:date="2019-05-13T15:19:00Z">
        <w:r w:rsidR="0078267E">
          <w:t>framework implementing</w:t>
        </w:r>
      </w:ins>
      <w:ins w:id="140" w:author="Rittwik Jana" w:date="2019-05-20T21:40:00Z">
        <w:r w:rsidR="000E3D30">
          <w:t xml:space="preserve"> (see Fig. 1)</w:t>
        </w:r>
      </w:ins>
    </w:p>
    <w:p w:rsidR="00D204EB" w:rsidRDefault="00D204EB">
      <w:pPr>
        <w:pStyle w:val="ListParagraph"/>
        <w:numPr>
          <w:ilvl w:val="2"/>
          <w:numId w:val="41"/>
        </w:numPr>
        <w:jc w:val="both"/>
        <w:rPr>
          <w:ins w:id="141" w:author="Rittwik Jana" w:date="2019-05-13T15:29:00Z"/>
        </w:rPr>
        <w:pPrChange w:id="142" w:author="Rittwik Jana" w:date="2019-05-13T21:14:00Z">
          <w:pPr>
            <w:pStyle w:val="ListParagraph"/>
            <w:numPr>
              <w:ilvl w:val="2"/>
              <w:numId w:val="41"/>
            </w:numPr>
            <w:ind w:left="2880" w:hanging="360"/>
          </w:pPr>
        </w:pPrChange>
      </w:pPr>
      <w:ins w:id="143" w:author="Rittwik Jana" w:date="2019-05-13T15:22:00Z">
        <w:r>
          <w:t xml:space="preserve">Application/microservices framework to host multiple </w:t>
        </w:r>
        <w:proofErr w:type="spellStart"/>
        <w:r>
          <w:t>xApps</w:t>
        </w:r>
      </w:ins>
      <w:proofErr w:type="spellEnd"/>
    </w:p>
    <w:p w:rsidR="002B602D" w:rsidRDefault="002B602D">
      <w:pPr>
        <w:pStyle w:val="ListParagraph"/>
        <w:numPr>
          <w:ilvl w:val="2"/>
          <w:numId w:val="41"/>
        </w:numPr>
        <w:jc w:val="both"/>
        <w:rPr>
          <w:ins w:id="144" w:author="Rittwik Jana" w:date="2019-05-13T15:19:00Z"/>
        </w:rPr>
        <w:pPrChange w:id="145" w:author="Rittwik Jana" w:date="2019-05-13T21:14:00Z">
          <w:pPr>
            <w:pStyle w:val="ListParagraph"/>
            <w:numPr>
              <w:ilvl w:val="1"/>
              <w:numId w:val="41"/>
            </w:numPr>
            <w:ind w:left="2160" w:hanging="360"/>
          </w:pPr>
        </w:pPrChange>
      </w:pPr>
      <w:ins w:id="146" w:author="Rittwik Jana" w:date="2019-05-13T15:29:00Z">
        <w:r>
          <w:t>A message bus to pub</w:t>
        </w:r>
      </w:ins>
      <w:ins w:id="147" w:author="Rittwik Jana" w:date="2019-05-13T15:30:00Z">
        <w:r>
          <w:t>lish and subscribe messages inside RIC</w:t>
        </w:r>
      </w:ins>
    </w:p>
    <w:p w:rsidR="0078267E" w:rsidRDefault="0078267E">
      <w:pPr>
        <w:pStyle w:val="ListParagraph"/>
        <w:numPr>
          <w:ilvl w:val="2"/>
          <w:numId w:val="41"/>
        </w:numPr>
        <w:jc w:val="both"/>
        <w:rPr>
          <w:ins w:id="148" w:author="Rittwik Jana" w:date="2019-05-13T15:19:00Z"/>
        </w:rPr>
        <w:pPrChange w:id="149" w:author="Rittwik Jana" w:date="2019-05-13T21:14:00Z">
          <w:pPr>
            <w:pStyle w:val="ListParagraph"/>
            <w:numPr>
              <w:ilvl w:val="2"/>
              <w:numId w:val="41"/>
            </w:numPr>
            <w:ind w:left="2880" w:hanging="360"/>
          </w:pPr>
        </w:pPrChange>
      </w:pPr>
      <w:ins w:id="150" w:author="Rittwik Jana" w:date="2019-05-13T15:19:00Z">
        <w:r>
          <w:t>A1 mediator</w:t>
        </w:r>
      </w:ins>
      <w:ins w:id="151" w:author="Rittwik Jana" w:date="2019-05-13T15:23:00Z">
        <w:r w:rsidR="00D204EB">
          <w:t xml:space="preserve"> to relay basic policies </w:t>
        </w:r>
      </w:ins>
      <w:ins w:id="152" w:author="Rittwik Jana" w:date="2019-05-13T15:24:00Z">
        <w:r w:rsidR="00D204EB">
          <w:t>from ONAP to RIC</w:t>
        </w:r>
      </w:ins>
    </w:p>
    <w:p w:rsidR="0078267E" w:rsidRDefault="0078267E">
      <w:pPr>
        <w:pStyle w:val="ListParagraph"/>
        <w:numPr>
          <w:ilvl w:val="2"/>
          <w:numId w:val="41"/>
        </w:numPr>
        <w:jc w:val="both"/>
        <w:rPr>
          <w:ins w:id="153" w:author="Rittwik Jana" w:date="2019-05-13T15:21:00Z"/>
        </w:rPr>
        <w:pPrChange w:id="154" w:author="Rittwik Jana" w:date="2019-05-13T21:14:00Z">
          <w:pPr>
            <w:pStyle w:val="ListParagraph"/>
            <w:numPr>
              <w:ilvl w:val="2"/>
              <w:numId w:val="41"/>
            </w:numPr>
            <w:ind w:left="2880" w:hanging="360"/>
          </w:pPr>
        </w:pPrChange>
      </w:pPr>
      <w:ins w:id="155" w:author="Rittwik Jana" w:date="2019-05-13T15:19:00Z">
        <w:r>
          <w:t>E2 Termination a</w:t>
        </w:r>
      </w:ins>
      <w:ins w:id="156" w:author="Rittwik Jana" w:date="2019-05-13T15:20:00Z">
        <w:r>
          <w:t>gent</w:t>
        </w:r>
      </w:ins>
      <w:ins w:id="157" w:author="Rittwik Jana" w:date="2019-05-13T15:24:00Z">
        <w:r w:rsidR="00D204EB">
          <w:t xml:space="preserve"> to interface with O-CU</w:t>
        </w:r>
      </w:ins>
    </w:p>
    <w:p w:rsidR="0078267E" w:rsidRDefault="0078267E">
      <w:pPr>
        <w:pStyle w:val="ListParagraph"/>
        <w:numPr>
          <w:ilvl w:val="2"/>
          <w:numId w:val="41"/>
        </w:numPr>
        <w:jc w:val="both"/>
        <w:rPr>
          <w:ins w:id="158" w:author="Rittwik Jana" w:date="2019-05-13T15:21:00Z"/>
        </w:rPr>
        <w:pPrChange w:id="159" w:author="Rittwik Jana" w:date="2019-05-13T21:14:00Z">
          <w:pPr>
            <w:pStyle w:val="ListParagraph"/>
            <w:numPr>
              <w:ilvl w:val="2"/>
              <w:numId w:val="41"/>
            </w:numPr>
            <w:ind w:left="2880" w:hanging="360"/>
          </w:pPr>
        </w:pPrChange>
      </w:pPr>
      <w:ins w:id="160" w:author="Rittwik Jana" w:date="2019-05-13T15:21:00Z">
        <w:r>
          <w:t xml:space="preserve">R-NIB </w:t>
        </w:r>
      </w:ins>
      <w:ins w:id="161" w:author="Rittwik Jana" w:date="2019-05-13T15:26:00Z">
        <w:r w:rsidR="00D204EB">
          <w:t xml:space="preserve">DBaaS </w:t>
        </w:r>
      </w:ins>
      <w:ins w:id="162" w:author="Rittwik Jana" w:date="2019-05-13T15:21:00Z">
        <w:r>
          <w:t>to store RAN state information</w:t>
        </w:r>
      </w:ins>
    </w:p>
    <w:p w:rsidR="0078267E" w:rsidRDefault="0078267E">
      <w:pPr>
        <w:pStyle w:val="ListParagraph"/>
        <w:numPr>
          <w:ilvl w:val="2"/>
          <w:numId w:val="41"/>
        </w:numPr>
        <w:jc w:val="both"/>
        <w:rPr>
          <w:ins w:id="163" w:author="Rittwik Jana" w:date="2019-05-13T15:24:00Z"/>
        </w:rPr>
        <w:pPrChange w:id="164" w:author="Rittwik Jana" w:date="2019-05-13T21:14:00Z">
          <w:pPr>
            <w:pStyle w:val="ListParagraph"/>
            <w:numPr>
              <w:ilvl w:val="2"/>
              <w:numId w:val="41"/>
            </w:numPr>
            <w:ind w:left="2880" w:hanging="360"/>
          </w:pPr>
        </w:pPrChange>
      </w:pPr>
      <w:ins w:id="165" w:author="Rittwik Jana" w:date="2019-05-13T15:21:00Z">
        <w:r>
          <w:t xml:space="preserve">UE manager to transact E2 data </w:t>
        </w:r>
      </w:ins>
      <w:ins w:id="166" w:author="Rittwik Jana" w:date="2019-05-13T15:22:00Z">
        <w:r>
          <w:t>into the R-NIB</w:t>
        </w:r>
      </w:ins>
      <w:ins w:id="167" w:author="Rittwik Jana" w:date="2019-05-13T15:21:00Z">
        <w:r>
          <w:t xml:space="preserve">  </w:t>
        </w:r>
      </w:ins>
    </w:p>
    <w:p w:rsidR="00D204EB" w:rsidRDefault="00D204EB">
      <w:pPr>
        <w:pStyle w:val="ListParagraph"/>
        <w:numPr>
          <w:ilvl w:val="2"/>
          <w:numId w:val="41"/>
        </w:numPr>
        <w:jc w:val="both"/>
        <w:rPr>
          <w:ins w:id="168" w:author="Rittwik Jana" w:date="2019-05-13T15:28:00Z"/>
        </w:rPr>
        <w:pPrChange w:id="169" w:author="Rittwik Jana" w:date="2019-05-13T21:14:00Z">
          <w:pPr>
            <w:pStyle w:val="ListParagraph"/>
            <w:numPr>
              <w:ilvl w:val="2"/>
              <w:numId w:val="41"/>
            </w:numPr>
            <w:ind w:left="2880" w:hanging="360"/>
          </w:pPr>
        </w:pPrChange>
      </w:pPr>
      <w:ins w:id="170" w:author="Rittwik Jana" w:date="2019-05-13T15:24:00Z">
        <w:r>
          <w:t>Dashboard to displa</w:t>
        </w:r>
      </w:ins>
      <w:ins w:id="171" w:author="Rittwik Jana" w:date="2019-05-13T15:25:00Z">
        <w:r>
          <w:t>y FM and PM counters from RIC</w:t>
        </w:r>
      </w:ins>
    </w:p>
    <w:p w:rsidR="007056DA" w:rsidRDefault="007056DA" w:rsidP="007056DA">
      <w:pPr>
        <w:pStyle w:val="ListParagraph"/>
        <w:numPr>
          <w:ilvl w:val="1"/>
          <w:numId w:val="41"/>
        </w:numPr>
        <w:jc w:val="both"/>
        <w:rPr>
          <w:ins w:id="172" w:author="Rittwik Jana" w:date="2019-05-20T21:29:00Z"/>
        </w:rPr>
      </w:pPr>
      <w:ins w:id="173" w:author="Rittwik Jana" w:date="2019-05-20T21:29:00Z">
        <w:r>
          <w:t xml:space="preserve">A virtualization layer based on COTS platform (e.g., </w:t>
        </w:r>
        <w:proofErr w:type="spellStart"/>
        <w:r>
          <w:t>Akraino</w:t>
        </w:r>
        <w:proofErr w:type="spellEnd"/>
        <w:r>
          <w:t>)</w:t>
        </w:r>
      </w:ins>
    </w:p>
    <w:p w:rsidR="00EE5526" w:rsidRDefault="00EE5526">
      <w:pPr>
        <w:pStyle w:val="ListParagraph"/>
        <w:numPr>
          <w:ilvl w:val="1"/>
          <w:numId w:val="41"/>
        </w:numPr>
        <w:jc w:val="both"/>
        <w:rPr>
          <w:ins w:id="174" w:author="Rittwik Jana" w:date="2019-05-13T15:16:00Z"/>
        </w:rPr>
        <w:pPrChange w:id="175" w:author="Rittwik Jana" w:date="2019-05-13T21:14:00Z">
          <w:pPr>
            <w:pStyle w:val="ListParagraph"/>
            <w:numPr>
              <w:ilvl w:val="1"/>
              <w:numId w:val="41"/>
            </w:numPr>
            <w:ind w:left="2160" w:hanging="360"/>
          </w:pPr>
        </w:pPrChange>
      </w:pPr>
      <w:ins w:id="176" w:author="Rittwik Jana" w:date="2019-05-13T15:16:00Z">
        <w:r>
          <w:t>O-CU</w:t>
        </w:r>
      </w:ins>
      <w:ins w:id="177" w:author="Rittwik Jana" w:date="2019-05-13T15:19:00Z">
        <w:r w:rsidR="0078267E">
          <w:t xml:space="preserve"> implementing a basic E2 interface </w:t>
        </w:r>
      </w:ins>
      <w:ins w:id="178" w:author="Rittwik Jana" w:date="2019-05-13T15:24:00Z">
        <w:r w:rsidR="00D204EB">
          <w:t>agent</w:t>
        </w:r>
      </w:ins>
    </w:p>
    <w:p w:rsidR="00EE5526" w:rsidRDefault="00EE5526">
      <w:pPr>
        <w:pStyle w:val="ListParagraph"/>
        <w:numPr>
          <w:ilvl w:val="1"/>
          <w:numId w:val="41"/>
        </w:numPr>
        <w:jc w:val="both"/>
        <w:rPr>
          <w:ins w:id="179" w:author="Rittwik Jana" w:date="2019-05-20T21:25:00Z"/>
        </w:rPr>
      </w:pPr>
      <w:ins w:id="180" w:author="Rittwik Jana" w:date="2019-05-13T15:16:00Z">
        <w:r>
          <w:t>O-DU</w:t>
        </w:r>
      </w:ins>
      <w:ins w:id="181" w:author="Rittwik Jana" w:date="2019-05-20T21:27:00Z">
        <w:r w:rsidR="00EB73B8">
          <w:t xml:space="preserve"> implementing</w:t>
        </w:r>
      </w:ins>
    </w:p>
    <w:p w:rsidR="00EB73B8" w:rsidRDefault="00EB73B8" w:rsidP="00EB73B8">
      <w:pPr>
        <w:pStyle w:val="ListParagraph"/>
        <w:numPr>
          <w:ilvl w:val="2"/>
          <w:numId w:val="41"/>
        </w:numPr>
        <w:jc w:val="both"/>
        <w:rPr>
          <w:ins w:id="182" w:author="Rittwik Jana" w:date="2019-05-20T21:27:00Z"/>
        </w:rPr>
      </w:pPr>
      <w:ins w:id="183" w:author="Rittwik Jana" w:date="2019-05-20T21:27:00Z">
        <w:r>
          <w:t>L1 functional blocks</w:t>
        </w:r>
      </w:ins>
    </w:p>
    <w:p w:rsidR="00EB73B8" w:rsidRDefault="00EB73B8" w:rsidP="00EB73B8">
      <w:pPr>
        <w:pStyle w:val="ListParagraph"/>
        <w:numPr>
          <w:ilvl w:val="2"/>
          <w:numId w:val="41"/>
        </w:numPr>
        <w:jc w:val="both"/>
        <w:rPr>
          <w:ins w:id="184" w:author="Rittwik Jana" w:date="2019-05-13T15:16:00Z"/>
        </w:rPr>
        <w:pPrChange w:id="185" w:author="Rittwik Jana" w:date="2019-05-20T21:25:00Z">
          <w:pPr>
            <w:pStyle w:val="ListParagraph"/>
            <w:numPr>
              <w:ilvl w:val="1"/>
              <w:numId w:val="41"/>
            </w:numPr>
            <w:ind w:left="2160" w:hanging="360"/>
          </w:pPr>
        </w:pPrChange>
      </w:pPr>
      <w:ins w:id="186" w:author="Rittwik Jana" w:date="2019-05-20T21:27:00Z">
        <w:r>
          <w:t>L2 functional blocks</w:t>
        </w:r>
      </w:ins>
    </w:p>
    <w:p w:rsidR="00EE5526" w:rsidRDefault="00EE5526">
      <w:pPr>
        <w:pStyle w:val="ListParagraph"/>
        <w:numPr>
          <w:ilvl w:val="1"/>
          <w:numId w:val="41"/>
        </w:numPr>
        <w:jc w:val="both"/>
        <w:rPr>
          <w:ins w:id="187" w:author="Rittwik Jana" w:date="2019-05-13T15:16:00Z"/>
        </w:rPr>
        <w:pPrChange w:id="188" w:author="Rittwik Jana" w:date="2019-05-13T21:14:00Z">
          <w:pPr>
            <w:pStyle w:val="ListParagraph"/>
            <w:numPr>
              <w:ilvl w:val="1"/>
              <w:numId w:val="41"/>
            </w:numPr>
            <w:ind w:left="2160" w:hanging="360"/>
          </w:pPr>
        </w:pPrChange>
      </w:pPr>
      <w:ins w:id="189" w:author="Rittwik Jana" w:date="2019-05-13T15:16:00Z">
        <w:r>
          <w:t xml:space="preserve">Open Front Haul implementation </w:t>
        </w:r>
      </w:ins>
    </w:p>
    <w:p w:rsidR="00EE5526" w:rsidRDefault="00EE5526">
      <w:pPr>
        <w:pStyle w:val="ListParagraph"/>
        <w:numPr>
          <w:ilvl w:val="1"/>
          <w:numId w:val="41"/>
        </w:numPr>
        <w:jc w:val="both"/>
        <w:rPr>
          <w:ins w:id="190" w:author="Rittwik Jana" w:date="2019-05-13T15:16:00Z"/>
        </w:rPr>
        <w:pPrChange w:id="191" w:author="Rittwik Jana" w:date="2019-05-13T21:14:00Z">
          <w:pPr>
            <w:pStyle w:val="ListParagraph"/>
            <w:numPr>
              <w:ilvl w:val="1"/>
              <w:numId w:val="41"/>
            </w:numPr>
            <w:ind w:left="2160" w:hanging="360"/>
          </w:pPr>
        </w:pPrChange>
      </w:pPr>
      <w:ins w:id="192" w:author="Rittwik Jana" w:date="2019-05-13T15:16:00Z">
        <w:r>
          <w:t>O-RU</w:t>
        </w:r>
      </w:ins>
    </w:p>
    <w:p w:rsidR="008652CF" w:rsidRDefault="008652CF">
      <w:pPr>
        <w:keepNext/>
        <w:jc w:val="both"/>
        <w:rPr>
          <w:ins w:id="193" w:author="Rittwik Jana" w:date="2019-05-14T16:37:00Z"/>
        </w:rPr>
        <w:pPrChange w:id="194" w:author="Rittwik Jana" w:date="2019-05-14T16:37:00Z">
          <w:pPr>
            <w:jc w:val="both"/>
          </w:pPr>
        </w:pPrChange>
      </w:pPr>
      <w:ins w:id="195" w:author="Rittwik Jana" w:date="2019-05-14T16:36:00Z">
        <w:r>
          <w:rPr>
            <w:noProof/>
          </w:rPr>
          <w:drawing>
            <wp:inline distT="0" distB="0" distL="0" distR="0" wp14:anchorId="78BFE895">
              <wp:extent cx="5485041" cy="2904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079" cy="2909881"/>
                      </a:xfrm>
                      <a:prstGeom prst="rect">
                        <a:avLst/>
                      </a:prstGeom>
                      <a:noFill/>
                    </pic:spPr>
                  </pic:pic>
                </a:graphicData>
              </a:graphic>
            </wp:inline>
          </w:drawing>
        </w:r>
      </w:ins>
    </w:p>
    <w:p w:rsidR="00EE5526" w:rsidDel="0071601B" w:rsidRDefault="008652CF">
      <w:pPr>
        <w:pStyle w:val="Heading2"/>
        <w:jc w:val="both"/>
        <w:rPr>
          <w:del w:id="196" w:author="Rittwik Jana" w:date="2019-05-13T15:29:00Z"/>
        </w:rPr>
      </w:pPr>
      <w:ins w:id="197" w:author="Rittwik Jana" w:date="2019-05-14T16:37:00Z">
        <w:r>
          <w:t>Figure</w:t>
        </w:r>
      </w:ins>
      <w:ins w:id="198" w:author="Rittwik Jana" w:date="2019-05-20T21:36:00Z">
        <w:r w:rsidR="0071601B">
          <w:t xml:space="preserve"> 1</w:t>
        </w:r>
      </w:ins>
      <w:ins w:id="199" w:author="Rittwik Jana" w:date="2019-05-14T16:37:00Z">
        <w:r>
          <w:t xml:space="preserve"> - </w:t>
        </w:r>
      </w:ins>
      <w:ins w:id="200" w:author="Rittwik Jana" w:date="2019-05-20T21:36:00Z">
        <w:r w:rsidR="0071601B">
          <w:t xml:space="preserve">near-RT </w:t>
        </w:r>
      </w:ins>
      <w:ins w:id="201" w:author="Rittwik Jana" w:date="2019-05-14T16:37:00Z">
        <w:r>
          <w:t>RIC open source platform</w:t>
        </w:r>
      </w:ins>
    </w:p>
    <w:p w:rsidR="0071601B" w:rsidRPr="007C77EC" w:rsidRDefault="0071601B" w:rsidP="0071601B">
      <w:pPr>
        <w:rPr>
          <w:ins w:id="202" w:author="Rittwik Jana" w:date="2019-05-20T21:36:00Z"/>
        </w:rPr>
        <w:pPrChange w:id="203" w:author="Rittwik Jana" w:date="2019-05-20T21:36:00Z">
          <w:pPr>
            <w:pStyle w:val="Heading2"/>
          </w:pPr>
        </w:pPrChange>
      </w:pPr>
    </w:p>
    <w:p w:rsidR="00DE12EE" w:rsidRDefault="00DE12EE" w:rsidP="00DE12EE">
      <w:pPr>
        <w:rPr>
          <w:ins w:id="204" w:author="Rittwik Jana" w:date="2019-05-20T21:37:00Z"/>
        </w:rPr>
        <w:pPrChange w:id="205" w:author="Rittwik Jana" w:date="2019-05-20T21:37:00Z">
          <w:pPr>
            <w:pStyle w:val="Heading2"/>
            <w:jc w:val="both"/>
          </w:pPr>
        </w:pPrChange>
      </w:pPr>
      <w:ins w:id="206" w:author="Rittwik Jana" w:date="2019-05-20T21:37:00Z">
        <w:r>
          <w:t xml:space="preserve">Figure 1 shows </w:t>
        </w:r>
      </w:ins>
      <w:ins w:id="207" w:author="Rittwik Jana" w:date="2019-05-20T21:38:00Z">
        <w:r>
          <w:t xml:space="preserve">an example of </w:t>
        </w:r>
      </w:ins>
      <w:ins w:id="208" w:author="Rittwik Jana" w:date="2019-05-20T21:37:00Z">
        <w:r>
          <w:t>the near-RT RIC architecture platform</w:t>
        </w:r>
      </w:ins>
      <w:ins w:id="209" w:author="Rittwik Jana" w:date="2019-05-20T21:38:00Z">
        <w:r>
          <w:t xml:space="preserve"> deployed on a virtualized radio edge cloud (REC) infrastructure. </w:t>
        </w:r>
      </w:ins>
      <w:ins w:id="210" w:author="Rittwik Jana" w:date="2019-05-20T21:39:00Z">
        <w:r w:rsidR="000E3D30">
          <w:t xml:space="preserve">The RIC allows </w:t>
        </w:r>
        <w:proofErr w:type="spellStart"/>
        <w:r w:rsidR="000E3D30">
          <w:t>xApps</w:t>
        </w:r>
        <w:proofErr w:type="spellEnd"/>
        <w:r w:rsidR="000E3D30">
          <w:t xml:space="preserve"> to be deployed and managed. The RIC also connects southbound to the RAN via </w:t>
        </w:r>
      </w:ins>
      <w:ins w:id="211" w:author="Rittwik Jana" w:date="2019-05-20T21:40:00Z">
        <w:r w:rsidR="000E3D30">
          <w:t>E2 and northbound via A1.</w:t>
        </w:r>
      </w:ins>
      <w:ins w:id="212" w:author="Rittwik Jana" w:date="2019-05-20T21:39:00Z">
        <w:r w:rsidR="000E3D30">
          <w:t xml:space="preserve"> </w:t>
        </w:r>
      </w:ins>
    </w:p>
    <w:p w:rsidR="00BF2F30" w:rsidRDefault="00BF2F30">
      <w:pPr>
        <w:pStyle w:val="Heading2"/>
        <w:jc w:val="both"/>
        <w:pPrChange w:id="213" w:author="Rittwik Jana" w:date="2019-05-13T21:14:00Z">
          <w:pPr>
            <w:pStyle w:val="Heading2"/>
          </w:pPr>
        </w:pPrChange>
      </w:pPr>
      <w:bookmarkStart w:id="214" w:name="_Toc9283177"/>
      <w:r>
        <w:lastRenderedPageBreak/>
        <w:t>Use Case Definitions</w:t>
      </w:r>
      <w:bookmarkEnd w:id="214"/>
    </w:p>
    <w:p w:rsidR="00BF2F30" w:rsidRDefault="00BF2F30">
      <w:pPr>
        <w:jc w:val="both"/>
        <w:pPrChange w:id="215" w:author="Rittwik Jana" w:date="2019-05-13T21:14:00Z">
          <w:pPr/>
        </w:pPrChange>
      </w:pPr>
      <w:r>
        <w:t xml:space="preserve">The integration and test effort will focus on testing the requirements documented in each release. This will focus on end to end </w:t>
      </w:r>
      <w:del w:id="216" w:author="Rittwik Jana" w:date="2019-05-13T15:18:00Z">
        <w:r w:rsidDel="00EE5526">
          <w:delText xml:space="preserve">test and </w:delText>
        </w:r>
      </w:del>
      <w:r>
        <w:t xml:space="preserve">use case testing. </w:t>
      </w:r>
    </w:p>
    <w:p w:rsidR="00BF2F30" w:rsidRDefault="00BF2F30">
      <w:pPr>
        <w:pStyle w:val="Heading3"/>
        <w:numPr>
          <w:ilvl w:val="0"/>
          <w:numId w:val="31"/>
        </w:numPr>
        <w:jc w:val="both"/>
        <w:rPr>
          <w:ins w:id="217" w:author="Rittwik Jana" w:date="2019-05-20T21:41:00Z"/>
        </w:rPr>
      </w:pPr>
      <w:bookmarkStart w:id="218" w:name="_Toc9283178"/>
      <w:r>
        <w:t xml:space="preserve">Use Case </w:t>
      </w:r>
      <w:r w:rsidR="007C533D">
        <w:t>Descriptions</w:t>
      </w:r>
      <w:bookmarkEnd w:id="218"/>
    </w:p>
    <w:p w:rsidR="0085338D" w:rsidRPr="007C77EC" w:rsidRDefault="0085338D" w:rsidP="0085338D">
      <w:pPr>
        <w:pPrChange w:id="219" w:author="Rittwik Jana" w:date="2019-05-20T21:41:00Z">
          <w:pPr>
            <w:pStyle w:val="Heading3"/>
            <w:numPr>
              <w:numId w:val="31"/>
            </w:numPr>
          </w:pPr>
        </w:pPrChange>
      </w:pPr>
      <w:ins w:id="220" w:author="Rittwik Jana" w:date="2019-05-20T21:41:00Z">
        <w:r>
          <w:t>The use cases are categorized i</w:t>
        </w:r>
      </w:ins>
      <w:ins w:id="221" w:author="Rittwik Jana" w:date="2019-05-20T21:42:00Z">
        <w:r>
          <w:t>nto two categories, namely platform and service.</w:t>
        </w:r>
      </w:ins>
    </w:p>
    <w:p w:rsidR="00F4051C" w:rsidRDefault="00F4051C" w:rsidP="0071601B">
      <w:pPr>
        <w:pStyle w:val="Heading3"/>
        <w:rPr>
          <w:ins w:id="222" w:author="Rittwik Jana" w:date="2019-05-14T11:15:00Z"/>
        </w:rPr>
        <w:pPrChange w:id="223" w:author="Rittwik Jana" w:date="2019-05-20T21:35:00Z">
          <w:pPr>
            <w:pStyle w:val="Heading4"/>
          </w:pPr>
        </w:pPrChange>
      </w:pPr>
      <w:bookmarkStart w:id="224" w:name="_Toc9283179"/>
      <w:ins w:id="225" w:author="Rittwik Jana" w:date="2019-05-14T11:04:00Z">
        <w:r>
          <w:t>Platform use cases:</w:t>
        </w:r>
      </w:ins>
      <w:bookmarkEnd w:id="224"/>
    </w:p>
    <w:p w:rsidR="009439AB" w:rsidRDefault="009439AB" w:rsidP="009439AB">
      <w:pPr>
        <w:pStyle w:val="Heading4"/>
        <w:rPr>
          <w:ins w:id="226" w:author="Rittwik Jana" w:date="2019-05-14T11:16:00Z"/>
        </w:rPr>
      </w:pPr>
      <w:ins w:id="227" w:author="Rittwik Jana" w:date="2019-05-14T11:15:00Z">
        <w:r>
          <w:t>Non-RT RIC (ONAP)</w:t>
        </w:r>
      </w:ins>
    </w:p>
    <w:p w:rsidR="009439AB" w:rsidRDefault="009439AB" w:rsidP="009439AB">
      <w:pPr>
        <w:ind w:left="1440"/>
        <w:rPr>
          <w:ins w:id="228" w:author="Rittwik Jana" w:date="2019-05-14T11:16:00Z"/>
        </w:rPr>
      </w:pPr>
      <w:ins w:id="229" w:author="Rittwik Jana" w:date="2019-05-14T11:16:00Z">
        <w:r>
          <w:t xml:space="preserve">Verify </w:t>
        </w:r>
        <w:r w:rsidR="00724CFF">
          <w:t>ONAP Deploy</w:t>
        </w:r>
      </w:ins>
      <w:ins w:id="230" w:author="Rittwik Jana" w:date="2019-05-14T11:17:00Z">
        <w:r w:rsidR="00724CFF">
          <w:t xml:space="preserve"> (VES Collector, </w:t>
        </w:r>
        <w:proofErr w:type="spellStart"/>
        <w:r w:rsidR="00724CFF">
          <w:t>DMaap</w:t>
        </w:r>
        <w:proofErr w:type="spellEnd"/>
        <w:r w:rsidR="00724CFF">
          <w:t>)</w:t>
        </w:r>
      </w:ins>
    </w:p>
    <w:p w:rsidR="00724CFF" w:rsidRDefault="00724CFF" w:rsidP="009439AB">
      <w:pPr>
        <w:ind w:left="1440"/>
        <w:rPr>
          <w:ins w:id="231" w:author="Rittwik Jana" w:date="2019-05-14T11:18:00Z"/>
        </w:rPr>
      </w:pPr>
      <w:ins w:id="232" w:author="Rittwik Jana" w:date="2019-05-14T11:16:00Z">
        <w:r>
          <w:t xml:space="preserve">Verify </w:t>
        </w:r>
      </w:ins>
      <w:ins w:id="233" w:author="Rittwik Jana" w:date="2019-05-14T11:17:00Z">
        <w:r>
          <w:t>Portal Deploy (Dashboard applic</w:t>
        </w:r>
      </w:ins>
      <w:ins w:id="234" w:author="Rittwik Jana" w:date="2019-05-14T11:18:00Z">
        <w:r>
          <w:t>ations)</w:t>
        </w:r>
      </w:ins>
    </w:p>
    <w:p w:rsidR="009439AB" w:rsidRPr="009439AB" w:rsidRDefault="00FA1910" w:rsidP="007056DA">
      <w:pPr>
        <w:ind w:left="1440"/>
        <w:rPr>
          <w:ins w:id="235" w:author="Rittwik Jana" w:date="2019-05-14T11:05:00Z"/>
        </w:rPr>
        <w:pPrChange w:id="236" w:author="Rittwik Jana" w:date="2019-05-20T21:29:00Z">
          <w:pPr>
            <w:jc w:val="both"/>
          </w:pPr>
        </w:pPrChange>
      </w:pPr>
      <w:ins w:id="237" w:author="Rittwik Jana" w:date="2019-05-20T22:22:00Z">
        <w:r>
          <w:t>Verify Policy insertion to near-RT RIC via A1</w:t>
        </w:r>
      </w:ins>
    </w:p>
    <w:p w:rsidR="009439AB" w:rsidRDefault="00F4051C" w:rsidP="009439AB">
      <w:pPr>
        <w:pStyle w:val="Heading4"/>
        <w:rPr>
          <w:ins w:id="238" w:author="Rittwik Jana" w:date="2019-05-14T11:14:00Z"/>
        </w:rPr>
      </w:pPr>
      <w:ins w:id="239" w:author="Rittwik Jana" w:date="2019-05-14T11:05:00Z">
        <w:r>
          <w:t xml:space="preserve">     </w:t>
        </w:r>
      </w:ins>
      <w:ins w:id="240" w:author="Rittwik Jana" w:date="2019-05-14T11:15:00Z">
        <w:r w:rsidR="009439AB">
          <w:t xml:space="preserve">Near-RT </w:t>
        </w:r>
      </w:ins>
      <w:ins w:id="241" w:author="Rittwik Jana" w:date="2019-05-14T11:14:00Z">
        <w:r w:rsidR="009439AB">
          <w:t>RIC</w:t>
        </w:r>
      </w:ins>
    </w:p>
    <w:p w:rsidR="009439AB" w:rsidRDefault="009439AB">
      <w:pPr>
        <w:ind w:left="1440" w:firstLine="270"/>
        <w:rPr>
          <w:ins w:id="242" w:author="Rittwik Jana" w:date="2019-05-14T11:14:00Z"/>
        </w:rPr>
        <w:pPrChange w:id="243" w:author="Rittwik Jana" w:date="2019-05-14T11:16:00Z">
          <w:pPr/>
        </w:pPrChange>
      </w:pPr>
      <w:ins w:id="244" w:author="Rittwik Jana" w:date="2019-05-14T11:14:00Z">
        <w:r>
          <w:t>Verify RIC Deploy</w:t>
        </w:r>
      </w:ins>
    </w:p>
    <w:p w:rsidR="009439AB" w:rsidRDefault="009439AB">
      <w:pPr>
        <w:ind w:left="1440"/>
        <w:rPr>
          <w:ins w:id="245" w:author="Rittwik Jana" w:date="2019-05-14T11:14:00Z"/>
        </w:rPr>
        <w:pPrChange w:id="246" w:author="Rittwik Jana" w:date="2019-05-14T11:15:00Z">
          <w:pPr/>
        </w:pPrChange>
      </w:pPr>
      <w:ins w:id="247" w:author="Rittwik Jana" w:date="2019-05-14T11:14:00Z">
        <w:r>
          <w:t>     Verify Heartbeat</w:t>
        </w:r>
      </w:ins>
    </w:p>
    <w:p w:rsidR="009439AB" w:rsidRDefault="009439AB">
      <w:pPr>
        <w:ind w:left="1440"/>
        <w:rPr>
          <w:ins w:id="248" w:author="Rittwik Jana" w:date="2019-05-14T11:14:00Z"/>
        </w:rPr>
        <w:pPrChange w:id="249" w:author="Rittwik Jana" w:date="2019-05-14T11:15:00Z">
          <w:pPr/>
        </w:pPrChange>
      </w:pPr>
      <w:ins w:id="250" w:author="Rittwik Jana" w:date="2019-05-14T11:14:00Z">
        <w:r>
          <w:t>     Verify Fault Reporting</w:t>
        </w:r>
      </w:ins>
    </w:p>
    <w:p w:rsidR="009439AB" w:rsidRDefault="009439AB">
      <w:pPr>
        <w:ind w:left="1440"/>
        <w:rPr>
          <w:ins w:id="251" w:author="Rittwik Jana" w:date="2019-05-14T11:14:00Z"/>
        </w:rPr>
        <w:pPrChange w:id="252" w:author="Rittwik Jana" w:date="2019-05-14T11:15:00Z">
          <w:pPr/>
        </w:pPrChange>
      </w:pPr>
      <w:ins w:id="253" w:author="Rittwik Jana" w:date="2019-05-14T11:14:00Z">
        <w:r>
          <w:t>     Verify PM Streaming</w:t>
        </w:r>
      </w:ins>
    </w:p>
    <w:p w:rsidR="009439AB" w:rsidRDefault="009439AB">
      <w:pPr>
        <w:ind w:left="1440"/>
        <w:rPr>
          <w:ins w:id="254" w:author="Rittwik Jana" w:date="2019-05-14T11:14:00Z"/>
        </w:rPr>
        <w:pPrChange w:id="255" w:author="Rittwik Jana" w:date="2019-05-14T11:15:00Z">
          <w:pPr/>
        </w:pPrChange>
      </w:pPr>
      <w:ins w:id="256" w:author="Rittwik Jana" w:date="2019-05-14T11:14:00Z">
        <w:r>
          <w:t>     Verify Bulk PM</w:t>
        </w:r>
      </w:ins>
    </w:p>
    <w:p w:rsidR="009439AB" w:rsidRDefault="009439AB">
      <w:pPr>
        <w:ind w:left="1440"/>
        <w:rPr>
          <w:ins w:id="257" w:author="Rittwik Jana" w:date="2019-05-14T11:14:00Z"/>
        </w:rPr>
        <w:pPrChange w:id="258" w:author="Rittwik Jana" w:date="2019-05-14T11:15:00Z">
          <w:pPr/>
        </w:pPrChange>
      </w:pPr>
      <w:ins w:id="259" w:author="Rittwik Jana" w:date="2019-05-14T11:14:00Z">
        <w:r>
          <w:t>     Verify Trace Reporting</w:t>
        </w:r>
      </w:ins>
    </w:p>
    <w:p w:rsidR="009439AB" w:rsidRDefault="009439AB">
      <w:pPr>
        <w:ind w:left="1440"/>
        <w:rPr>
          <w:ins w:id="260" w:author="Rittwik Jana" w:date="2019-05-14T11:14:00Z"/>
        </w:rPr>
        <w:pPrChange w:id="261" w:author="Rittwik Jana" w:date="2019-05-14T11:15:00Z">
          <w:pPr/>
        </w:pPrChange>
      </w:pPr>
      <w:ins w:id="262" w:author="Rittwik Jana" w:date="2019-05-14T11:14:00Z">
        <w:r>
          <w:t xml:space="preserve">     Verify </w:t>
        </w:r>
        <w:proofErr w:type="spellStart"/>
        <w:r>
          <w:t>xAPP</w:t>
        </w:r>
        <w:proofErr w:type="spellEnd"/>
        <w:r>
          <w:t xml:space="preserve"> Deploy</w:t>
        </w:r>
      </w:ins>
    </w:p>
    <w:p w:rsidR="009439AB" w:rsidRDefault="009439AB">
      <w:pPr>
        <w:ind w:left="1440"/>
        <w:rPr>
          <w:ins w:id="263" w:author="Rittwik Jana" w:date="2019-05-14T11:14:00Z"/>
        </w:rPr>
        <w:pPrChange w:id="264" w:author="Rittwik Jana" w:date="2019-05-14T11:15:00Z">
          <w:pPr/>
        </w:pPrChange>
      </w:pPr>
      <w:ins w:id="265" w:author="Rittwik Jana" w:date="2019-05-14T11:14:00Z">
        <w:r>
          <w:t xml:space="preserve">     Verify </w:t>
        </w:r>
        <w:proofErr w:type="spellStart"/>
        <w:r>
          <w:t>xAPP</w:t>
        </w:r>
        <w:proofErr w:type="spellEnd"/>
        <w:r>
          <w:t xml:space="preserve"> Start</w:t>
        </w:r>
      </w:ins>
    </w:p>
    <w:p w:rsidR="009439AB" w:rsidRDefault="009439AB">
      <w:pPr>
        <w:ind w:left="1440"/>
        <w:rPr>
          <w:ins w:id="266" w:author="Rittwik Jana" w:date="2019-05-14T11:14:00Z"/>
        </w:rPr>
        <w:pPrChange w:id="267" w:author="Rittwik Jana" w:date="2019-05-14T11:15:00Z">
          <w:pPr/>
        </w:pPrChange>
      </w:pPr>
      <w:ins w:id="268" w:author="Rittwik Jana" w:date="2019-05-14T11:14:00Z">
        <w:r>
          <w:t xml:space="preserve">     Verify </w:t>
        </w:r>
        <w:proofErr w:type="spellStart"/>
        <w:r>
          <w:t>xAPP</w:t>
        </w:r>
        <w:proofErr w:type="spellEnd"/>
        <w:r>
          <w:t xml:space="preserve"> Stop</w:t>
        </w:r>
      </w:ins>
    </w:p>
    <w:p w:rsidR="009439AB" w:rsidRDefault="009439AB" w:rsidP="009439AB">
      <w:pPr>
        <w:ind w:left="1440"/>
        <w:rPr>
          <w:ins w:id="269" w:author="Rittwik Jana" w:date="2019-05-14T12:10:00Z"/>
        </w:rPr>
      </w:pPr>
      <w:ins w:id="270" w:author="Rittwik Jana" w:date="2019-05-14T11:14:00Z">
        <w:r>
          <w:t xml:space="preserve">     Verify </w:t>
        </w:r>
        <w:proofErr w:type="spellStart"/>
        <w:r>
          <w:t>xAPP</w:t>
        </w:r>
        <w:proofErr w:type="spellEnd"/>
        <w:r>
          <w:t xml:space="preserve"> </w:t>
        </w:r>
        <w:proofErr w:type="spellStart"/>
        <w:r>
          <w:t>unDeploy</w:t>
        </w:r>
      </w:ins>
      <w:proofErr w:type="spellEnd"/>
    </w:p>
    <w:p w:rsidR="006142DA" w:rsidRPr="007056DA" w:rsidRDefault="008652CF" w:rsidP="009439AB">
      <w:pPr>
        <w:ind w:left="1440"/>
        <w:rPr>
          <w:ins w:id="271" w:author="Rittwik Jana" w:date="2019-05-14T12:10:00Z"/>
          <w:rPrChange w:id="272" w:author="Rittwik Jana" w:date="2019-05-20T21:32:00Z">
            <w:rPr>
              <w:ins w:id="273" w:author="Rittwik Jana" w:date="2019-05-14T12:10:00Z"/>
              <w:lang w:val="es-ES"/>
            </w:rPr>
          </w:rPrChange>
        </w:rPr>
      </w:pPr>
      <w:ins w:id="274" w:author="Rittwik Jana" w:date="2019-05-14T16:36:00Z">
        <w:r w:rsidRPr="007056DA">
          <w:rPr>
            <w:rPrChange w:id="275" w:author="Rittwik Jana" w:date="2019-05-20T21:32:00Z">
              <w:rPr>
                <w:lang w:val="es-ES"/>
              </w:rPr>
            </w:rPrChange>
          </w:rPr>
          <w:t xml:space="preserve">     </w:t>
        </w:r>
      </w:ins>
      <w:ins w:id="276" w:author="Rittwik Jana" w:date="2019-05-14T12:10:00Z">
        <w:r w:rsidR="006142DA" w:rsidRPr="007C77EC">
          <w:t>Ve</w:t>
        </w:r>
        <w:r w:rsidR="006142DA" w:rsidRPr="007056DA">
          <w:rPr>
            <w:rPrChange w:id="277" w:author="Rittwik Jana" w:date="2019-05-20T21:32:00Z">
              <w:rPr>
                <w:lang w:val="es-ES"/>
              </w:rPr>
            </w:rPrChange>
          </w:rPr>
          <w:t>rify E2 Setup Request</w:t>
        </w:r>
      </w:ins>
    </w:p>
    <w:p w:rsidR="006142DA" w:rsidRPr="00776ABA" w:rsidRDefault="008652CF">
      <w:pPr>
        <w:ind w:left="1440"/>
        <w:rPr>
          <w:ins w:id="278" w:author="Rittwik Jana" w:date="2019-05-14T11:14:00Z"/>
          <w:lang w:val="es-ES"/>
          <w:rPrChange w:id="279" w:author="Rittwik Jana" w:date="2019-05-20T22:14:00Z">
            <w:rPr>
              <w:ins w:id="280" w:author="Rittwik Jana" w:date="2019-05-14T11:14:00Z"/>
            </w:rPr>
          </w:rPrChange>
        </w:rPr>
        <w:pPrChange w:id="281" w:author="Rittwik Jana" w:date="2019-05-14T11:15:00Z">
          <w:pPr/>
        </w:pPrChange>
      </w:pPr>
      <w:ins w:id="282" w:author="Rittwik Jana" w:date="2019-05-14T16:36:00Z">
        <w:r w:rsidRPr="007056DA">
          <w:rPr>
            <w:rPrChange w:id="283" w:author="Rittwik Jana" w:date="2019-05-20T21:32:00Z">
              <w:rPr>
                <w:lang w:val="es-ES"/>
              </w:rPr>
            </w:rPrChange>
          </w:rPr>
          <w:t xml:space="preserve">     </w:t>
        </w:r>
      </w:ins>
      <w:proofErr w:type="spellStart"/>
      <w:ins w:id="284" w:author="Rittwik Jana" w:date="2019-05-14T12:10:00Z">
        <w:r w:rsidR="006142DA" w:rsidRPr="00776ABA">
          <w:rPr>
            <w:lang w:val="es-ES"/>
          </w:rPr>
          <w:t>Verify</w:t>
        </w:r>
        <w:proofErr w:type="spellEnd"/>
        <w:r w:rsidR="006142DA" w:rsidRPr="00776ABA">
          <w:rPr>
            <w:lang w:val="es-ES"/>
          </w:rPr>
          <w:t xml:space="preserve"> E2 </w:t>
        </w:r>
        <w:proofErr w:type="spellStart"/>
        <w:r w:rsidR="006142DA" w:rsidRPr="00776ABA">
          <w:rPr>
            <w:lang w:val="es-ES"/>
          </w:rPr>
          <w:t>Setup</w:t>
        </w:r>
        <w:proofErr w:type="spellEnd"/>
        <w:r w:rsidR="006142DA" w:rsidRPr="00776ABA">
          <w:rPr>
            <w:lang w:val="es-ES"/>
          </w:rPr>
          <w:t xml:space="preserve"> </w:t>
        </w:r>
      </w:ins>
      <w:proofErr w:type="spellStart"/>
      <w:ins w:id="285" w:author="Rittwik Jana" w:date="2019-05-14T16:36:00Z">
        <w:r w:rsidRPr="00776ABA">
          <w:rPr>
            <w:lang w:val="es-ES"/>
          </w:rPr>
          <w:t>Release</w:t>
        </w:r>
      </w:ins>
      <w:proofErr w:type="spellEnd"/>
    </w:p>
    <w:p w:rsidR="009439AB" w:rsidRPr="00776ABA" w:rsidRDefault="009439AB">
      <w:pPr>
        <w:ind w:left="1440"/>
        <w:rPr>
          <w:ins w:id="286" w:author="Rittwik Jana" w:date="2019-05-14T11:14:00Z"/>
          <w:lang w:val="es-ES"/>
          <w:rPrChange w:id="287" w:author="Rittwik Jana" w:date="2019-05-20T22:14:00Z">
            <w:rPr>
              <w:ins w:id="288" w:author="Rittwik Jana" w:date="2019-05-14T11:14:00Z"/>
            </w:rPr>
          </w:rPrChange>
        </w:rPr>
        <w:pPrChange w:id="289" w:author="Rittwik Jana" w:date="2019-05-14T11:15:00Z">
          <w:pPr/>
        </w:pPrChange>
      </w:pPr>
      <w:ins w:id="290" w:author="Rittwik Jana" w:date="2019-05-14T11:14:00Z">
        <w:r w:rsidRPr="00776ABA">
          <w:rPr>
            <w:lang w:val="es-ES"/>
            <w:rPrChange w:id="291" w:author="Rittwik Jana" w:date="2019-05-20T22:14:00Z">
              <w:rPr/>
            </w:rPrChange>
          </w:rPr>
          <w:t xml:space="preserve">     </w:t>
        </w:r>
        <w:proofErr w:type="spellStart"/>
        <w:r w:rsidRPr="00776ABA">
          <w:rPr>
            <w:lang w:val="es-ES"/>
            <w:rPrChange w:id="292" w:author="Rittwik Jana" w:date="2019-05-20T22:14:00Z">
              <w:rPr/>
            </w:rPrChange>
          </w:rPr>
          <w:t>Verify</w:t>
        </w:r>
        <w:proofErr w:type="spellEnd"/>
        <w:r w:rsidRPr="00776ABA">
          <w:rPr>
            <w:lang w:val="es-ES"/>
            <w:rPrChange w:id="293" w:author="Rittwik Jana" w:date="2019-05-20T22:14:00Z">
              <w:rPr/>
            </w:rPrChange>
          </w:rPr>
          <w:t xml:space="preserve"> E2 Subscribe </w:t>
        </w:r>
        <w:proofErr w:type="spellStart"/>
        <w:r w:rsidRPr="00776ABA">
          <w:rPr>
            <w:lang w:val="es-ES"/>
            <w:rPrChange w:id="294" w:author="Rittwik Jana" w:date="2019-05-20T22:14:00Z">
              <w:rPr/>
            </w:rPrChange>
          </w:rPr>
          <w:t>Report</w:t>
        </w:r>
        <w:proofErr w:type="spellEnd"/>
      </w:ins>
    </w:p>
    <w:p w:rsidR="009439AB" w:rsidRPr="00776ABA" w:rsidRDefault="009439AB">
      <w:pPr>
        <w:ind w:left="1440"/>
        <w:rPr>
          <w:ins w:id="295" w:author="Rittwik Jana" w:date="2019-05-14T11:14:00Z"/>
          <w:lang w:val="es-ES"/>
        </w:rPr>
        <w:pPrChange w:id="296" w:author="Rittwik Jana" w:date="2019-05-14T11:15:00Z">
          <w:pPr/>
        </w:pPrChange>
      </w:pPr>
      <w:ins w:id="297" w:author="Rittwik Jana" w:date="2019-05-14T11:14:00Z">
        <w:r w:rsidRPr="00776ABA">
          <w:rPr>
            <w:lang w:val="es-ES"/>
            <w:rPrChange w:id="298" w:author="Rittwik Jana" w:date="2019-05-20T22:14:00Z">
              <w:rPr/>
            </w:rPrChange>
          </w:rPr>
          <w:t xml:space="preserve">     </w:t>
        </w:r>
        <w:proofErr w:type="spellStart"/>
        <w:r w:rsidRPr="00776ABA">
          <w:rPr>
            <w:lang w:val="es-ES"/>
          </w:rPr>
          <w:t>Verify</w:t>
        </w:r>
        <w:proofErr w:type="spellEnd"/>
        <w:r w:rsidRPr="00776ABA">
          <w:rPr>
            <w:lang w:val="es-ES"/>
          </w:rPr>
          <w:t xml:space="preserve"> E2 </w:t>
        </w:r>
        <w:proofErr w:type="spellStart"/>
        <w:r w:rsidRPr="00776ABA">
          <w:rPr>
            <w:lang w:val="es-ES"/>
          </w:rPr>
          <w:t>Insert</w:t>
        </w:r>
      </w:ins>
      <w:proofErr w:type="spellEnd"/>
      <w:ins w:id="299" w:author="Rittwik Jana" w:date="2019-05-20T22:19:00Z">
        <w:r w:rsidR="00135521">
          <w:rPr>
            <w:lang w:val="es-ES"/>
          </w:rPr>
          <w:t xml:space="preserve"> (</w:t>
        </w:r>
        <w:proofErr w:type="spellStart"/>
        <w:r w:rsidR="00135521">
          <w:rPr>
            <w:lang w:val="es-ES"/>
          </w:rPr>
          <w:t>Stretch</w:t>
        </w:r>
        <w:proofErr w:type="spellEnd"/>
        <w:r w:rsidR="00135521">
          <w:rPr>
            <w:lang w:val="es-ES"/>
          </w:rPr>
          <w:t>)</w:t>
        </w:r>
      </w:ins>
    </w:p>
    <w:p w:rsidR="009439AB" w:rsidRPr="00776ABA" w:rsidRDefault="009439AB">
      <w:pPr>
        <w:ind w:left="1440"/>
        <w:rPr>
          <w:ins w:id="300" w:author="Rittwik Jana" w:date="2019-05-14T11:14:00Z"/>
          <w:lang w:val="es-ES"/>
        </w:rPr>
        <w:pPrChange w:id="301" w:author="Rittwik Jana" w:date="2019-05-14T11:15:00Z">
          <w:pPr/>
        </w:pPrChange>
      </w:pPr>
      <w:ins w:id="302" w:author="Rittwik Jana" w:date="2019-05-14T11:14:00Z">
        <w:r w:rsidRPr="00776ABA">
          <w:rPr>
            <w:lang w:val="es-ES"/>
          </w:rPr>
          <w:t xml:space="preserve">     </w:t>
        </w:r>
        <w:proofErr w:type="spellStart"/>
        <w:r w:rsidRPr="00776ABA">
          <w:rPr>
            <w:lang w:val="es-ES"/>
          </w:rPr>
          <w:t>Verify</w:t>
        </w:r>
        <w:proofErr w:type="spellEnd"/>
        <w:r w:rsidRPr="00776ABA">
          <w:rPr>
            <w:lang w:val="es-ES"/>
          </w:rPr>
          <w:t xml:space="preserve"> E2 Control</w:t>
        </w:r>
      </w:ins>
      <w:ins w:id="303" w:author="Rittwik Jana" w:date="2019-05-20T22:19:00Z">
        <w:r w:rsidR="00135521">
          <w:rPr>
            <w:lang w:val="es-ES"/>
          </w:rPr>
          <w:t xml:space="preserve"> (</w:t>
        </w:r>
        <w:proofErr w:type="spellStart"/>
        <w:r w:rsidR="00135521">
          <w:rPr>
            <w:lang w:val="es-ES"/>
          </w:rPr>
          <w:t>Stretch</w:t>
        </w:r>
        <w:proofErr w:type="spellEnd"/>
        <w:r w:rsidR="00135521">
          <w:rPr>
            <w:lang w:val="es-ES"/>
          </w:rPr>
          <w:t>)</w:t>
        </w:r>
      </w:ins>
    </w:p>
    <w:p w:rsidR="00F4051C" w:rsidRPr="00776ABA" w:rsidRDefault="009439AB">
      <w:pPr>
        <w:ind w:left="1440"/>
        <w:rPr>
          <w:ins w:id="304" w:author="Rittwik Jana" w:date="2019-05-14T11:04:00Z"/>
          <w:lang w:val="es-ES"/>
          <w:rPrChange w:id="305" w:author="Rittwik Jana" w:date="2019-05-20T22:14:00Z">
            <w:rPr>
              <w:ins w:id="306" w:author="Rittwik Jana" w:date="2019-05-14T11:04:00Z"/>
            </w:rPr>
          </w:rPrChange>
        </w:rPr>
        <w:pPrChange w:id="307" w:author="Rittwik Jana" w:date="2019-05-14T16:36:00Z">
          <w:pPr>
            <w:jc w:val="both"/>
          </w:pPr>
        </w:pPrChange>
      </w:pPr>
      <w:ins w:id="308" w:author="Rittwik Jana" w:date="2019-05-14T11:14:00Z">
        <w:r w:rsidRPr="00776ABA">
          <w:rPr>
            <w:lang w:val="es-ES"/>
          </w:rPr>
          <w:t xml:space="preserve">     </w:t>
        </w:r>
        <w:proofErr w:type="spellStart"/>
        <w:r w:rsidRPr="00776ABA">
          <w:rPr>
            <w:lang w:val="es-ES"/>
            <w:rPrChange w:id="309" w:author="Rittwik Jana" w:date="2019-05-20T22:14:00Z">
              <w:rPr/>
            </w:rPrChange>
          </w:rPr>
          <w:t>Verify</w:t>
        </w:r>
        <w:proofErr w:type="spellEnd"/>
        <w:r w:rsidRPr="00776ABA">
          <w:rPr>
            <w:lang w:val="es-ES"/>
            <w:rPrChange w:id="310" w:author="Rittwik Jana" w:date="2019-05-20T22:14:00Z">
              <w:rPr/>
            </w:rPrChange>
          </w:rPr>
          <w:t xml:space="preserve"> E2 Subscribe </w:t>
        </w:r>
        <w:proofErr w:type="spellStart"/>
        <w:r w:rsidRPr="00776ABA">
          <w:rPr>
            <w:lang w:val="es-ES"/>
            <w:rPrChange w:id="311" w:author="Rittwik Jana" w:date="2019-05-20T22:14:00Z">
              <w:rPr/>
            </w:rPrChange>
          </w:rPr>
          <w:t>Delete</w:t>
        </w:r>
      </w:ins>
      <w:proofErr w:type="spellEnd"/>
    </w:p>
    <w:p w:rsidR="00F4051C" w:rsidRPr="00E066B0" w:rsidRDefault="00F4051C">
      <w:pPr>
        <w:jc w:val="both"/>
        <w:rPr>
          <w:ins w:id="312" w:author="Rittwik Jana" w:date="2019-05-14T16:36:00Z"/>
          <w:b/>
          <w:rPrChange w:id="313" w:author="Rittwik Jana" w:date="2019-05-20T22:21:00Z">
            <w:rPr>
              <w:ins w:id="314" w:author="Rittwik Jana" w:date="2019-05-14T16:36:00Z"/>
            </w:rPr>
          </w:rPrChange>
        </w:rPr>
      </w:pPr>
      <w:ins w:id="315" w:author="Rittwik Jana" w:date="2019-05-14T11:04:00Z">
        <w:r>
          <w:t>Service use cases:</w:t>
        </w:r>
      </w:ins>
      <w:ins w:id="316" w:author="Rittwik Jana" w:date="2019-05-20T22:21:00Z">
        <w:r w:rsidR="00E066B0">
          <w:t xml:space="preserve"> [</w:t>
        </w:r>
        <w:r w:rsidR="00E066B0">
          <w:t>TBD]</w:t>
        </w:r>
        <w:r w:rsidR="00E066B0">
          <w:tab/>
        </w:r>
      </w:ins>
    </w:p>
    <w:p w:rsidR="008652CF" w:rsidRDefault="007056DA">
      <w:pPr>
        <w:jc w:val="both"/>
        <w:rPr>
          <w:ins w:id="317" w:author="Rittwik Jana" w:date="2019-05-20T22:16:00Z"/>
        </w:rPr>
      </w:pPr>
      <w:ins w:id="318" w:author="Rittwik Jana" w:date="2019-05-20T21:30:00Z">
        <w:r>
          <w:tab/>
          <w:t xml:space="preserve">Verify </w:t>
        </w:r>
      </w:ins>
      <w:ins w:id="319" w:author="Rittwik Jana" w:date="2019-05-20T21:31:00Z">
        <w:r>
          <w:t xml:space="preserve">a simple end-to-end service </w:t>
        </w:r>
      </w:ins>
      <w:ins w:id="320" w:author="Rittwik Jana" w:date="2019-05-20T21:33:00Z">
        <w:r w:rsidR="0071601B">
          <w:t xml:space="preserve">demonstrating </w:t>
        </w:r>
      </w:ins>
    </w:p>
    <w:p w:rsidR="00E066B0" w:rsidRDefault="00776ABA">
      <w:pPr>
        <w:jc w:val="both"/>
        <w:rPr>
          <w:ins w:id="321" w:author="Rittwik Jana" w:date="2019-05-20T22:20:00Z"/>
        </w:rPr>
      </w:pPr>
      <w:ins w:id="322" w:author="Rittwik Jana" w:date="2019-05-20T22:16:00Z">
        <w:r>
          <w:tab/>
        </w:r>
      </w:ins>
      <w:ins w:id="323" w:author="Rittwik Jana" w:date="2019-05-20T22:20:00Z">
        <w:r w:rsidR="007D1FCA">
          <w:t>Report subscription and KPI computation</w:t>
        </w:r>
        <w:r w:rsidR="00E066B0">
          <w:t>; Dashboard vis</w:t>
        </w:r>
      </w:ins>
      <w:ins w:id="324" w:author="Rittwik Jana" w:date="2019-05-20T22:21:00Z">
        <w:r w:rsidR="00E066B0">
          <w:t>ualization;</w:t>
        </w:r>
      </w:ins>
    </w:p>
    <w:p w:rsidR="00776ABA" w:rsidRDefault="00776ABA" w:rsidP="00E066B0">
      <w:pPr>
        <w:ind w:firstLine="720"/>
        <w:jc w:val="both"/>
        <w:rPr>
          <w:ins w:id="325" w:author="Rittwik Jana" w:date="2019-05-20T22:15:00Z"/>
        </w:rPr>
        <w:pPrChange w:id="326" w:author="Rittwik Jana" w:date="2019-05-20T22:20:00Z">
          <w:pPr>
            <w:jc w:val="both"/>
          </w:pPr>
        </w:pPrChange>
      </w:pPr>
      <w:ins w:id="327" w:author="Rittwik Jana" w:date="2019-05-20T22:16:00Z">
        <w:r>
          <w:t>Load balancing</w:t>
        </w:r>
      </w:ins>
      <w:ins w:id="328" w:author="Rittwik Jana" w:date="2019-05-20T22:20:00Z">
        <w:r w:rsidR="00E066B0">
          <w:t xml:space="preserve"> or </w:t>
        </w:r>
        <w:proofErr w:type="gramStart"/>
        <w:r w:rsidR="00E066B0">
          <w:t>policy based</w:t>
        </w:r>
        <w:proofErr w:type="gramEnd"/>
        <w:r w:rsidR="00E066B0">
          <w:t xml:space="preserve"> HO for select UE</w:t>
        </w:r>
      </w:ins>
      <w:ins w:id="329" w:author="Rittwik Jana" w:date="2019-05-20T22:16:00Z">
        <w:r>
          <w:t>, etc. …</w:t>
        </w:r>
      </w:ins>
      <w:ins w:id="330" w:author="Rittwik Jana" w:date="2019-05-20T22:21:00Z">
        <w:r w:rsidR="00E066B0">
          <w:t xml:space="preserve"> </w:t>
        </w:r>
      </w:ins>
    </w:p>
    <w:p w:rsidR="00776ABA" w:rsidRPr="00EE5526" w:rsidDel="00776ABA" w:rsidRDefault="00776ABA" w:rsidP="00776ABA">
      <w:pPr>
        <w:pStyle w:val="ListParagraph"/>
        <w:numPr>
          <w:ilvl w:val="0"/>
          <w:numId w:val="46"/>
        </w:numPr>
        <w:jc w:val="both"/>
        <w:rPr>
          <w:del w:id="331" w:author="Rittwik Jana" w:date="2019-05-20T22:16:00Z"/>
        </w:rPr>
        <w:pPrChange w:id="332" w:author="Rittwik Jana" w:date="2019-05-20T22:15:00Z">
          <w:pPr/>
        </w:pPrChange>
      </w:pPr>
      <w:bookmarkStart w:id="333" w:name="_Toc9283180"/>
      <w:bookmarkEnd w:id="333"/>
    </w:p>
    <w:p w:rsidR="007C533D" w:rsidRDefault="007C533D">
      <w:pPr>
        <w:pStyle w:val="Heading3"/>
        <w:numPr>
          <w:ilvl w:val="0"/>
          <w:numId w:val="31"/>
        </w:numPr>
        <w:jc w:val="both"/>
        <w:pPrChange w:id="334" w:author="Rittwik Jana" w:date="2019-05-13T21:14:00Z">
          <w:pPr>
            <w:pStyle w:val="Heading3"/>
            <w:numPr>
              <w:numId w:val="31"/>
            </w:numPr>
          </w:pPr>
        </w:pPrChange>
      </w:pPr>
      <w:bookmarkStart w:id="335" w:name="_Toc9283181"/>
      <w:r>
        <w:t>Use Case Testing</w:t>
      </w:r>
      <w:bookmarkEnd w:id="335"/>
    </w:p>
    <w:p w:rsidR="007C533D" w:rsidRPr="007C533D" w:rsidRDefault="007C533D">
      <w:pPr>
        <w:jc w:val="both"/>
        <w:pPrChange w:id="336" w:author="Rittwik Jana" w:date="2019-05-13T21:14:00Z">
          <w:pPr/>
        </w:pPrChange>
      </w:pPr>
    </w:p>
    <w:p w:rsidR="00A4459A" w:rsidRDefault="00C23B1A">
      <w:pPr>
        <w:pStyle w:val="Heading2"/>
        <w:jc w:val="both"/>
        <w:pPrChange w:id="337" w:author="Rittwik Jana" w:date="2019-05-13T21:14:00Z">
          <w:pPr>
            <w:pStyle w:val="Heading2"/>
          </w:pPr>
        </w:pPrChange>
      </w:pPr>
      <w:bookmarkStart w:id="338" w:name="_Toc9283182"/>
      <w:r>
        <w:t xml:space="preserve">O-RAN </w:t>
      </w:r>
      <w:r w:rsidR="00B673EC">
        <w:t xml:space="preserve">Software </w:t>
      </w:r>
      <w:r w:rsidR="00A4459A">
        <w:t>Project Objectives</w:t>
      </w:r>
      <w:bookmarkEnd w:id="338"/>
    </w:p>
    <w:p w:rsidR="000E20FE" w:rsidRDefault="000E20FE">
      <w:pPr>
        <w:jc w:val="both"/>
        <w:pPrChange w:id="339" w:author="Rittwik Jana" w:date="2019-05-13T21:14:00Z">
          <w:pPr/>
        </w:pPrChange>
      </w:pPr>
      <w:r w:rsidRPr="000E20FE">
        <w:t xml:space="preserve">The O-RAN software community will sponsor projects and supply repos and build tools for projects supporting O-RAN Alliance aligned Radio Access Network (RAN) solution. </w:t>
      </w:r>
    </w:p>
    <w:p w:rsidR="00A4459A" w:rsidRPr="000E20FE" w:rsidRDefault="000E20FE">
      <w:pPr>
        <w:jc w:val="both"/>
        <w:pPrChange w:id="340" w:author="Rittwik Jana" w:date="2019-05-13T21:14:00Z">
          <w:pPr/>
        </w:pPrChange>
      </w:pPr>
      <w:r w:rsidRPr="000E20FE">
        <w:t>Each project</w:t>
      </w:r>
      <w:r>
        <w:t xml:space="preserve"> will require a set of requirements that can drive Epics. The Epics are </w:t>
      </w:r>
      <w:proofErr w:type="gramStart"/>
      <w:r>
        <w:t>provide</w:t>
      </w:r>
      <w:proofErr w:type="gramEnd"/>
      <w:r>
        <w:t xml:space="preserve"> the goals for the software developers and testers. User stories are used to drive the software development team’s dev cycles. The epics and user stories all role up the </w:t>
      </w:r>
      <w:proofErr w:type="gramStart"/>
      <w:r>
        <w:t>high level</w:t>
      </w:r>
      <w:proofErr w:type="gramEnd"/>
      <w:r>
        <w:t xml:space="preserve"> use cases and are validated by the integration and test team.</w:t>
      </w:r>
    </w:p>
    <w:p w:rsidR="00C23B1A" w:rsidRDefault="009919DF">
      <w:pPr>
        <w:pStyle w:val="Heading3"/>
        <w:numPr>
          <w:ilvl w:val="0"/>
          <w:numId w:val="33"/>
        </w:numPr>
        <w:jc w:val="both"/>
        <w:pPrChange w:id="341" w:author="Rittwik Jana" w:date="2019-05-13T21:14:00Z">
          <w:pPr>
            <w:pStyle w:val="Heading3"/>
            <w:numPr>
              <w:numId w:val="33"/>
            </w:numPr>
          </w:pPr>
        </w:pPrChange>
      </w:pPr>
      <w:bookmarkStart w:id="342" w:name="_Toc9283183"/>
      <w:ins w:id="343" w:author="Rittwik Jana" w:date="2019-05-20T21:57:00Z">
        <w:r>
          <w:t xml:space="preserve">Non-RT RIC: </w:t>
        </w:r>
      </w:ins>
      <w:r w:rsidR="00D82737">
        <w:t>Orchestration and Automation</w:t>
      </w:r>
      <w:r w:rsidR="000E20FE">
        <w:t xml:space="preserve"> with </w:t>
      </w:r>
      <w:del w:id="344" w:author="Rittwik Jana" w:date="2019-05-13T20:48:00Z">
        <w:r w:rsidR="000E20FE" w:rsidDel="00FE0ADF">
          <w:delText>ONAP</w:delText>
        </w:r>
      </w:del>
      <w:ins w:id="345" w:author="Rittwik Jana" w:date="2019-05-13T20:49:00Z">
        <w:r w:rsidR="00FE0ADF">
          <w:t>ONAP</w:t>
        </w:r>
      </w:ins>
      <w:bookmarkEnd w:id="342"/>
    </w:p>
    <w:p w:rsidR="00D82737" w:rsidRDefault="00D82737">
      <w:pPr>
        <w:jc w:val="both"/>
        <w:rPr>
          <w:ins w:id="346" w:author="Rittwik Jana" w:date="2019-05-13T17:26:00Z"/>
        </w:rPr>
        <w:pPrChange w:id="347" w:author="Rittwik Jana" w:date="2019-05-13T21:14:00Z">
          <w:pPr/>
        </w:pPrChange>
      </w:pPr>
      <w:r>
        <w:t>A project should focus on use cases supported in ONAP. The work should be sponsored in O-RAN and initial code contributions in O-RAN SC. Interoperability with ONAP should be aligned between the standards and will follow initial contributions in this project.</w:t>
      </w:r>
    </w:p>
    <w:p w:rsidR="00FE0ADF" w:rsidRDefault="00FE0ADF">
      <w:pPr>
        <w:ind w:left="1080"/>
        <w:jc w:val="both"/>
        <w:rPr>
          <w:ins w:id="348" w:author="Rittwik Jana" w:date="2019-05-13T20:49:00Z"/>
        </w:rPr>
        <w:pPrChange w:id="349" w:author="Rittwik Jana" w:date="2019-05-13T21:14:00Z">
          <w:pPr>
            <w:ind w:left="1080"/>
          </w:pPr>
        </w:pPrChange>
      </w:pPr>
      <w:ins w:id="350" w:author="Rittwik Jana" w:date="2019-05-13T20:50:00Z">
        <w:r>
          <w:rPr>
            <w:lang w:eastAsia="zh-CN"/>
          </w:rPr>
          <w:t>Non-RT RIC Functional Requirements</w:t>
        </w:r>
      </w:ins>
    </w:p>
    <w:p w:rsidR="00990585" w:rsidRDefault="00990585">
      <w:pPr>
        <w:pStyle w:val="ListParagraph"/>
        <w:numPr>
          <w:ilvl w:val="0"/>
          <w:numId w:val="41"/>
        </w:numPr>
        <w:jc w:val="both"/>
        <w:rPr>
          <w:ins w:id="351" w:author="Rittwik Jana" w:date="2019-05-13T18:03:00Z"/>
        </w:rPr>
        <w:pPrChange w:id="352" w:author="Rittwik Jana" w:date="2019-05-13T21:14:00Z">
          <w:pPr>
            <w:pStyle w:val="ListParagraph"/>
            <w:numPr>
              <w:numId w:val="41"/>
            </w:numPr>
            <w:ind w:left="1440" w:hanging="360"/>
          </w:pPr>
        </w:pPrChange>
      </w:pPr>
      <w:ins w:id="353" w:author="Rittwik Jana" w:date="2019-05-13T17:26:00Z">
        <w:r>
          <w:t xml:space="preserve">ORAN contributions to support A1 </w:t>
        </w:r>
      </w:ins>
      <w:ins w:id="354" w:author="Rittwik Jana" w:date="2019-05-13T17:29:00Z">
        <w:r>
          <w:t xml:space="preserve">and O1 </w:t>
        </w:r>
      </w:ins>
      <w:ins w:id="355" w:author="Rittwik Jana" w:date="2019-05-13T17:26:00Z">
        <w:r>
          <w:t>interface</w:t>
        </w:r>
      </w:ins>
      <w:ins w:id="356" w:author="Rittwik Jana" w:date="2019-05-13T17:28:00Z">
        <w:r>
          <w:t xml:space="preserve"> via SDN-R</w:t>
        </w:r>
      </w:ins>
      <w:ins w:id="357" w:author="Rittwik Jana" w:date="2019-05-13T17:29:00Z">
        <w:r>
          <w:t>; The non-RT RIC will primarily include A&amp;AI, SDN-R and DCAE</w:t>
        </w:r>
      </w:ins>
    </w:p>
    <w:p w:rsidR="00707A31" w:rsidRPr="00FE0ADF" w:rsidRDefault="00707A31">
      <w:pPr>
        <w:pStyle w:val="ListParagraph"/>
        <w:numPr>
          <w:ilvl w:val="0"/>
          <w:numId w:val="41"/>
        </w:numPr>
        <w:jc w:val="both"/>
        <w:rPr>
          <w:ins w:id="358" w:author="Rittwik Jana" w:date="2019-05-13T20:46:00Z"/>
        </w:rPr>
        <w:pPrChange w:id="359" w:author="Rittwik Jana" w:date="2019-05-13T21:14:00Z">
          <w:pPr>
            <w:pStyle w:val="ListParagraph"/>
            <w:numPr>
              <w:numId w:val="41"/>
            </w:numPr>
            <w:ind w:left="1440" w:hanging="360"/>
          </w:pPr>
        </w:pPrChange>
      </w:pPr>
      <w:ins w:id="360" w:author="Rittwik Jana" w:date="2019-05-13T18:03:00Z">
        <w:r>
          <w:rPr>
            <w:rFonts w:cs="Arial"/>
            <w:szCs w:val="18"/>
            <w:lang w:bidi="ar-KW"/>
          </w:rPr>
          <w:t>Non-RT RIC shall support data retrieval and analysis; the data may include performance, configuration or other data related to the application</w:t>
        </w:r>
      </w:ins>
    </w:p>
    <w:p w:rsidR="00FE0ADF" w:rsidRPr="00FE0ADF" w:rsidRDefault="00FE0ADF">
      <w:pPr>
        <w:pStyle w:val="ListParagraph"/>
        <w:numPr>
          <w:ilvl w:val="0"/>
          <w:numId w:val="41"/>
        </w:numPr>
        <w:jc w:val="both"/>
        <w:rPr>
          <w:ins w:id="361" w:author="Rittwik Jana" w:date="2019-05-13T20:50:00Z"/>
        </w:rPr>
        <w:pPrChange w:id="362" w:author="Rittwik Jana" w:date="2019-05-13T21:14:00Z">
          <w:pPr>
            <w:pStyle w:val="ListParagraph"/>
            <w:numPr>
              <w:numId w:val="41"/>
            </w:numPr>
            <w:ind w:left="1440" w:hanging="360"/>
          </w:pPr>
        </w:pPrChange>
      </w:pPr>
      <w:ins w:id="363" w:author="Rittwik Jana" w:date="2019-05-13T20:47:00Z">
        <w:r>
          <w:rPr>
            <w:rFonts w:cs="Arial"/>
            <w:szCs w:val="18"/>
            <w:lang w:bidi="ar-KW"/>
          </w:rPr>
          <w:t>Non-RT RIC shall support performance monitoring and evaluation</w:t>
        </w:r>
      </w:ins>
    </w:p>
    <w:p w:rsidR="00FE0ADF" w:rsidRDefault="00FE0ADF">
      <w:pPr>
        <w:ind w:left="1080"/>
        <w:jc w:val="both"/>
        <w:rPr>
          <w:ins w:id="364" w:author="Rittwik Jana" w:date="2019-05-13T20:50:00Z"/>
          <w:lang w:eastAsia="zh-CN"/>
        </w:rPr>
        <w:pPrChange w:id="365" w:author="Rittwik Jana" w:date="2019-05-13T21:14:00Z">
          <w:pPr>
            <w:ind w:left="1080"/>
          </w:pPr>
        </w:pPrChange>
      </w:pPr>
    </w:p>
    <w:p w:rsidR="00FE0ADF" w:rsidRPr="00FE0ADF" w:rsidRDefault="00FE0ADF">
      <w:pPr>
        <w:ind w:left="1080"/>
        <w:jc w:val="both"/>
        <w:rPr>
          <w:ins w:id="366" w:author="Rittwik Jana" w:date="2019-05-13T20:47:00Z"/>
        </w:rPr>
        <w:pPrChange w:id="367" w:author="Rittwik Jana" w:date="2019-05-13T21:14:00Z">
          <w:pPr>
            <w:pStyle w:val="ListParagraph"/>
            <w:numPr>
              <w:numId w:val="41"/>
            </w:numPr>
            <w:ind w:left="1440" w:hanging="360"/>
          </w:pPr>
        </w:pPrChange>
      </w:pPr>
      <w:ins w:id="368" w:author="Rittwik Jana" w:date="2019-05-13T20:50:00Z">
        <w:r>
          <w:rPr>
            <w:lang w:eastAsia="zh-CN"/>
          </w:rPr>
          <w:t>A1 Interface Functional Requirements</w:t>
        </w:r>
      </w:ins>
    </w:p>
    <w:p w:rsidR="00FE0ADF" w:rsidRPr="00FE0ADF" w:rsidRDefault="00FE0ADF">
      <w:pPr>
        <w:pStyle w:val="ListParagraph"/>
        <w:numPr>
          <w:ilvl w:val="0"/>
          <w:numId w:val="41"/>
        </w:numPr>
        <w:jc w:val="both"/>
        <w:rPr>
          <w:ins w:id="369" w:author="Rittwik Jana" w:date="2019-05-13T20:47:00Z"/>
        </w:rPr>
        <w:pPrChange w:id="370" w:author="Rittwik Jana" w:date="2019-05-13T21:14:00Z">
          <w:pPr>
            <w:pStyle w:val="ListParagraph"/>
            <w:numPr>
              <w:numId w:val="41"/>
            </w:numPr>
            <w:ind w:left="1440" w:hanging="360"/>
          </w:pPr>
        </w:pPrChange>
      </w:pPr>
      <w:ins w:id="371" w:author="Rittwik Jana" w:date="2019-05-13T20:47:00Z">
        <w:r>
          <w:rPr>
            <w:rFonts w:cs="Arial"/>
            <w:szCs w:val="18"/>
            <w:lang w:bidi="ar-KW"/>
          </w:rPr>
          <w:t>A1 interface shall support communication of policies/intents from Non-RT RIC to Near-RT RIC</w:t>
        </w:r>
      </w:ins>
    </w:p>
    <w:p w:rsidR="00FE0ADF" w:rsidRPr="00FE0ADF" w:rsidRDefault="00FE0ADF">
      <w:pPr>
        <w:pStyle w:val="ListParagraph"/>
        <w:numPr>
          <w:ilvl w:val="0"/>
          <w:numId w:val="41"/>
        </w:numPr>
        <w:jc w:val="both"/>
        <w:rPr>
          <w:ins w:id="372" w:author="Rittwik Jana" w:date="2019-05-13T20:48:00Z"/>
        </w:rPr>
        <w:pPrChange w:id="373" w:author="Rittwik Jana" w:date="2019-05-13T21:14:00Z">
          <w:pPr>
            <w:pStyle w:val="ListParagraph"/>
            <w:numPr>
              <w:numId w:val="41"/>
            </w:numPr>
            <w:ind w:left="1440" w:hanging="360"/>
          </w:pPr>
        </w:pPrChange>
      </w:pPr>
      <w:ins w:id="374" w:author="Rittwik Jana" w:date="2019-05-13T20:47:00Z">
        <w:r>
          <w:rPr>
            <w:rFonts w:cs="Arial"/>
            <w:szCs w:val="18"/>
            <w:lang w:bidi="ar-KW"/>
          </w:rPr>
          <w:t>A1 interface shall support communication of enrichment information from Non-RT RIC to Near-RT RIC.</w:t>
        </w:r>
      </w:ins>
    </w:p>
    <w:p w:rsidR="00FE0ADF" w:rsidRDefault="00FE0ADF">
      <w:pPr>
        <w:pStyle w:val="ListParagraph"/>
        <w:numPr>
          <w:ilvl w:val="0"/>
          <w:numId w:val="41"/>
        </w:numPr>
        <w:jc w:val="both"/>
        <w:rPr>
          <w:ins w:id="375" w:author="Rittwik Jana" w:date="2019-05-13T20:50:00Z"/>
        </w:rPr>
        <w:pPrChange w:id="376" w:author="Rittwik Jana" w:date="2019-05-13T21:14:00Z">
          <w:pPr>
            <w:pStyle w:val="ListParagraph"/>
            <w:numPr>
              <w:numId w:val="41"/>
            </w:numPr>
            <w:ind w:left="1440" w:hanging="360"/>
          </w:pPr>
        </w:pPrChange>
      </w:pPr>
      <w:ins w:id="377" w:author="Rittwik Jana" w:date="2019-05-13T20:48:00Z">
        <w:r>
          <w:t>A1 interface shall support the policy/intents feedback from Near-RT RIC to non-RT RIC</w:t>
        </w:r>
      </w:ins>
    </w:p>
    <w:p w:rsidR="00FE0ADF" w:rsidRDefault="00FE0ADF">
      <w:pPr>
        <w:ind w:left="1080"/>
        <w:jc w:val="both"/>
        <w:rPr>
          <w:ins w:id="378" w:author="Rittwik Jana" w:date="2019-05-13T20:50:00Z"/>
          <w:lang w:eastAsia="zh-CN"/>
        </w:rPr>
        <w:pPrChange w:id="379" w:author="Rittwik Jana" w:date="2019-05-13T21:14:00Z">
          <w:pPr>
            <w:ind w:left="1080"/>
          </w:pPr>
        </w:pPrChange>
      </w:pPr>
    </w:p>
    <w:p w:rsidR="00FE0ADF" w:rsidRDefault="00FE0ADF">
      <w:pPr>
        <w:ind w:left="1080"/>
        <w:jc w:val="both"/>
        <w:rPr>
          <w:ins w:id="380" w:author="Rittwik Jana" w:date="2019-05-13T20:48:00Z"/>
        </w:rPr>
        <w:pPrChange w:id="381" w:author="Rittwik Jana" w:date="2019-05-13T21:14:00Z">
          <w:pPr>
            <w:pStyle w:val="ListParagraph"/>
            <w:numPr>
              <w:numId w:val="41"/>
            </w:numPr>
            <w:ind w:left="1440" w:hanging="360"/>
          </w:pPr>
        </w:pPrChange>
      </w:pPr>
      <w:ins w:id="382" w:author="Rittwik Jana" w:date="2019-05-13T20:50:00Z">
        <w:r>
          <w:rPr>
            <w:lang w:eastAsia="zh-CN"/>
          </w:rPr>
          <w:t>Non-RT RIC Non-Functional Requirements</w:t>
        </w:r>
      </w:ins>
    </w:p>
    <w:p w:rsidR="00FE0ADF" w:rsidRDefault="00FE0ADF">
      <w:pPr>
        <w:pStyle w:val="ListParagraph"/>
        <w:numPr>
          <w:ilvl w:val="0"/>
          <w:numId w:val="41"/>
        </w:numPr>
        <w:jc w:val="both"/>
        <w:rPr>
          <w:ins w:id="383" w:author="Rittwik Jana" w:date="2019-05-13T20:48:00Z"/>
        </w:rPr>
        <w:pPrChange w:id="384" w:author="Rittwik Jana" w:date="2019-05-13T21:14:00Z">
          <w:pPr>
            <w:pStyle w:val="ListParagraph"/>
            <w:numPr>
              <w:numId w:val="41"/>
            </w:numPr>
            <w:ind w:left="1440" w:hanging="360"/>
          </w:pPr>
        </w:pPrChange>
      </w:pPr>
      <w:ins w:id="385" w:author="Rittwik Jana" w:date="2019-05-13T20:48:00Z">
        <w:r>
          <w:t>Non-RT RIC shall not update the same policy or configuration parameter for a given near-RT RIC or RAN function more often than once per second</w:t>
        </w:r>
      </w:ins>
    </w:p>
    <w:p w:rsidR="009919DF" w:rsidRDefault="00FE0ADF" w:rsidP="009919DF">
      <w:pPr>
        <w:pStyle w:val="ListParagraph"/>
        <w:numPr>
          <w:ilvl w:val="0"/>
          <w:numId w:val="41"/>
        </w:numPr>
        <w:spacing w:after="200" w:line="276" w:lineRule="auto"/>
        <w:jc w:val="both"/>
        <w:rPr>
          <w:ins w:id="386" w:author="Rittwik Jana" w:date="2019-05-20T21:58:00Z"/>
        </w:rPr>
      </w:pPr>
      <w:ins w:id="387" w:author="Rittwik Jana" w:date="2019-05-13T20:48:00Z">
        <w:r>
          <w:rPr>
            <w:rFonts w:cs="Arial"/>
            <w:szCs w:val="18"/>
            <w:lang w:bidi="ar-KW"/>
          </w:rPr>
          <w:t>Non-RT RIC shall be able to update policies in several near-RT RICs</w:t>
        </w:r>
      </w:ins>
      <w:ins w:id="388" w:author="Rittwik Jana" w:date="2019-05-20T21:58:00Z">
        <w:r w:rsidR="009919DF">
          <w:rPr>
            <w:rFonts w:cs="Arial"/>
            <w:szCs w:val="18"/>
            <w:lang w:bidi="ar-KW"/>
          </w:rPr>
          <w:t xml:space="preserve"> (stretch)</w:t>
        </w:r>
        <w:r w:rsidR="009919DF" w:rsidRPr="009919DF">
          <w:rPr>
            <w:rFonts w:eastAsia="SimSun"/>
            <w:lang w:eastAsia="zh-CN"/>
          </w:rPr>
          <w:t xml:space="preserve"> </w:t>
        </w:r>
        <w:r w:rsidR="009919DF" w:rsidRPr="00A97531">
          <w:rPr>
            <w:rFonts w:eastAsia="SimSun"/>
            <w:lang w:eastAsia="zh-CN"/>
          </w:rPr>
          <w:t xml:space="preserve">Non-RT RIC: </w:t>
        </w:r>
      </w:ins>
    </w:p>
    <w:p w:rsidR="009919DF" w:rsidRPr="00A97531" w:rsidRDefault="009919DF" w:rsidP="009919DF">
      <w:pPr>
        <w:pStyle w:val="ListParagraph"/>
        <w:numPr>
          <w:ilvl w:val="1"/>
          <w:numId w:val="41"/>
        </w:numPr>
        <w:spacing w:after="200" w:line="276" w:lineRule="auto"/>
        <w:jc w:val="both"/>
        <w:rPr>
          <w:ins w:id="389" w:author="Rittwik Jana" w:date="2019-05-20T21:58:00Z"/>
          <w:rFonts w:eastAsia="SimSun"/>
          <w:lang w:eastAsia="zh-CN"/>
        </w:rPr>
      </w:pPr>
      <w:ins w:id="390" w:author="Rittwik Jana" w:date="2019-05-20T21:58:00Z">
        <w:r>
          <w:rPr>
            <w:rFonts w:eastAsia="SimSun"/>
            <w:lang w:eastAsia="zh-CN"/>
          </w:rPr>
          <w:t xml:space="preserve">Deploys </w:t>
        </w:r>
        <w:proofErr w:type="spellStart"/>
        <w:r>
          <w:rPr>
            <w:rFonts w:eastAsia="SimSun"/>
            <w:lang w:eastAsia="zh-CN"/>
          </w:rPr>
          <w:t>xApps</w:t>
        </w:r>
        <w:proofErr w:type="spellEnd"/>
        <w:r>
          <w:rPr>
            <w:rFonts w:eastAsia="SimSun"/>
            <w:lang w:eastAsia="zh-CN"/>
          </w:rPr>
          <w:t xml:space="preserve"> in near-RT RIC</w:t>
        </w:r>
        <w:r w:rsidRPr="00A97531">
          <w:rPr>
            <w:rFonts w:eastAsia="SimSun"/>
            <w:lang w:eastAsia="zh-CN"/>
          </w:rPr>
          <w:t>;</w:t>
        </w:r>
        <w:r>
          <w:rPr>
            <w:rFonts w:eastAsia="SimSun"/>
            <w:lang w:eastAsia="zh-CN"/>
          </w:rPr>
          <w:t xml:space="preserve"> </w:t>
        </w:r>
      </w:ins>
    </w:p>
    <w:p w:rsidR="009919DF" w:rsidRPr="00263DD7" w:rsidRDefault="009919DF" w:rsidP="009919DF">
      <w:pPr>
        <w:pStyle w:val="ListParagraph"/>
        <w:numPr>
          <w:ilvl w:val="1"/>
          <w:numId w:val="41"/>
        </w:numPr>
        <w:spacing w:after="200" w:line="276" w:lineRule="auto"/>
        <w:jc w:val="both"/>
        <w:rPr>
          <w:ins w:id="391" w:author="Rittwik Jana" w:date="2019-05-20T21:58:00Z"/>
          <w:rFonts w:eastAsia="Calibri"/>
          <w:lang w:eastAsia="en-US"/>
        </w:rPr>
      </w:pPr>
      <w:ins w:id="392" w:author="Rittwik Jana" w:date="2019-05-20T21:58:00Z">
        <w:r>
          <w:rPr>
            <w:rFonts w:eastAsia="SimSun"/>
            <w:lang w:eastAsia="zh-CN"/>
          </w:rPr>
          <w:t>Provides a dashboard to view time series of KPIs computed from measurement data obtained via E2</w:t>
        </w:r>
      </w:ins>
    </w:p>
    <w:p w:rsidR="00FE0ADF" w:rsidRPr="007C77EC" w:rsidRDefault="00FE0ADF" w:rsidP="009919DF">
      <w:pPr>
        <w:pStyle w:val="ListParagraph"/>
        <w:ind w:left="1440"/>
        <w:jc w:val="both"/>
        <w:rPr>
          <w:ins w:id="393" w:author="Rittwik Jana" w:date="2019-05-20T21:43:00Z"/>
        </w:rPr>
        <w:pPrChange w:id="394" w:author="Rittwik Jana" w:date="2019-05-20T21:59:00Z">
          <w:pPr>
            <w:pStyle w:val="ListParagraph"/>
            <w:numPr>
              <w:numId w:val="41"/>
            </w:numPr>
            <w:ind w:left="1440" w:hanging="360"/>
            <w:jc w:val="both"/>
          </w:pPr>
        </w:pPrChange>
      </w:pPr>
    </w:p>
    <w:p w:rsidR="004202B6" w:rsidRDefault="004202B6" w:rsidP="004202B6">
      <w:pPr>
        <w:pStyle w:val="ListParagraph"/>
        <w:ind w:left="1440"/>
        <w:jc w:val="both"/>
        <w:rPr>
          <w:ins w:id="395" w:author="Rittwik Jana" w:date="2019-05-13T17:28:00Z"/>
        </w:rPr>
        <w:pPrChange w:id="396" w:author="Rittwik Jana" w:date="2019-05-20T21:43:00Z">
          <w:pPr>
            <w:pStyle w:val="ListParagraph"/>
            <w:numPr>
              <w:numId w:val="41"/>
            </w:numPr>
            <w:ind w:left="1440" w:hanging="360"/>
          </w:pPr>
        </w:pPrChange>
      </w:pPr>
    </w:p>
    <w:p w:rsidR="004202B6" w:rsidRDefault="00990585" w:rsidP="004202B6">
      <w:pPr>
        <w:keepNext/>
        <w:ind w:left="1080"/>
        <w:jc w:val="both"/>
        <w:rPr>
          <w:ins w:id="397" w:author="Rittwik Jana" w:date="2019-05-20T21:43:00Z"/>
        </w:rPr>
        <w:pPrChange w:id="398" w:author="Rittwik Jana" w:date="2019-05-20T21:43:00Z">
          <w:pPr>
            <w:pStyle w:val="ListParagraph"/>
            <w:numPr>
              <w:numId w:val="41"/>
            </w:numPr>
            <w:ind w:left="1440" w:hanging="360"/>
            <w:jc w:val="both"/>
          </w:pPr>
        </w:pPrChange>
      </w:pPr>
      <w:ins w:id="399" w:author="Rittwik Jana" w:date="2019-05-13T17:26:00Z">
        <w:r>
          <w:t xml:space="preserve"> </w:t>
        </w:r>
      </w:ins>
      <w:ins w:id="400" w:author="Rittwik Jana" w:date="2019-05-13T17:28:00Z">
        <w:r>
          <w:rPr>
            <w:noProof/>
          </w:rPr>
          <w:drawing>
            <wp:inline distT="0" distB="0" distL="0" distR="0">
              <wp:extent cx="4347210" cy="298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9966" cy="2996374"/>
                      </a:xfrm>
                      <a:prstGeom prst="rect">
                        <a:avLst/>
                      </a:prstGeom>
                      <a:noFill/>
                      <a:ln>
                        <a:noFill/>
                      </a:ln>
                    </pic:spPr>
                  </pic:pic>
                </a:graphicData>
              </a:graphic>
            </wp:inline>
          </w:drawing>
        </w:r>
      </w:ins>
    </w:p>
    <w:p w:rsidR="00990585" w:rsidRPr="00D82737" w:rsidRDefault="004202B6" w:rsidP="004202B6">
      <w:pPr>
        <w:pStyle w:val="Caption"/>
        <w:jc w:val="both"/>
        <w:pPrChange w:id="401" w:author="Rittwik Jana" w:date="2019-05-20T21:43:00Z">
          <w:pPr/>
        </w:pPrChange>
      </w:pPr>
      <w:ins w:id="402" w:author="Rittwik Jana" w:date="2019-05-20T21:43:00Z">
        <w:r>
          <w:t xml:space="preserve">Figure </w:t>
        </w:r>
        <w:r>
          <w:fldChar w:fldCharType="begin"/>
        </w:r>
        <w:r>
          <w:instrText xml:space="preserve"> SEQ Figure \* ARABIC </w:instrText>
        </w:r>
      </w:ins>
      <w:r>
        <w:fldChar w:fldCharType="separate"/>
      </w:r>
      <w:ins w:id="403" w:author="Rittwik Jana" w:date="2019-05-20T22:13:00Z">
        <w:r w:rsidR="002B3FDD">
          <w:rPr>
            <w:noProof/>
          </w:rPr>
          <w:t>3</w:t>
        </w:r>
      </w:ins>
      <w:ins w:id="404" w:author="Rittwik Jana" w:date="2019-05-20T21:43:00Z">
        <w:r>
          <w:fldChar w:fldCharType="end"/>
        </w:r>
        <w:r>
          <w:t xml:space="preserve"> - A1 interface example</w:t>
        </w:r>
      </w:ins>
    </w:p>
    <w:p w:rsidR="009919DF" w:rsidRDefault="00D82737">
      <w:pPr>
        <w:pStyle w:val="Heading3"/>
        <w:numPr>
          <w:ilvl w:val="0"/>
          <w:numId w:val="33"/>
        </w:numPr>
        <w:jc w:val="both"/>
        <w:rPr>
          <w:ins w:id="405" w:author="Rittwik Jana" w:date="2019-05-20T21:57:00Z"/>
        </w:rPr>
      </w:pPr>
      <w:bookmarkStart w:id="406" w:name="_Toc9283184"/>
      <w:proofErr w:type="spellStart"/>
      <w:r>
        <w:t>xAPPs</w:t>
      </w:r>
      <w:bookmarkEnd w:id="406"/>
      <w:proofErr w:type="spellEnd"/>
      <w:r>
        <w:t xml:space="preserve"> </w:t>
      </w:r>
    </w:p>
    <w:p w:rsidR="00C23B1A" w:rsidRDefault="009919DF" w:rsidP="009919DF">
      <w:pPr>
        <w:pPrChange w:id="407" w:author="Rittwik Jana" w:date="2019-05-20T21:57:00Z">
          <w:pPr>
            <w:pStyle w:val="Heading3"/>
            <w:numPr>
              <w:numId w:val="33"/>
            </w:numPr>
          </w:pPr>
        </w:pPrChange>
      </w:pPr>
      <w:proofErr w:type="spellStart"/>
      <w:ins w:id="408" w:author="Rittwik Jana" w:date="2019-05-20T21:57:00Z">
        <w:r>
          <w:t>xApps</w:t>
        </w:r>
        <w:proofErr w:type="spellEnd"/>
        <w:r>
          <w:t xml:space="preserve"> </w:t>
        </w:r>
      </w:ins>
      <w:r w:rsidR="00D82737">
        <w:t xml:space="preserve">should be </w:t>
      </w:r>
      <w:r w:rsidR="00C23B1A">
        <w:t>targeted for Release “A”.</w:t>
      </w:r>
      <w:r w:rsidR="00D82737">
        <w:t xml:space="preserve"> This include</w:t>
      </w:r>
      <w:ins w:id="409" w:author="Rittwik Jana" w:date="2019-05-20T21:50:00Z">
        <w:r w:rsidR="00AC0010">
          <w:t>s</w:t>
        </w:r>
      </w:ins>
      <w:r w:rsidR="00D82737">
        <w:t xml:space="preserve"> </w:t>
      </w:r>
      <w:del w:id="410" w:author="Rittwik Jana" w:date="2019-05-20T21:50:00Z">
        <w:r w:rsidR="00D82737" w:rsidDel="00AC0010">
          <w:delText>t</w:delText>
        </w:r>
      </w:del>
      <w:del w:id="411" w:author="Rittwik Jana" w:date="2019-05-20T21:49:00Z">
        <w:r w:rsidR="00D82737" w:rsidDel="00EF016F">
          <w:delText>wo</w:delText>
        </w:r>
      </w:del>
      <w:del w:id="412" w:author="Rittwik Jana" w:date="2019-05-20T21:50:00Z">
        <w:r w:rsidR="00D82737" w:rsidDel="00AC0010">
          <w:delText xml:space="preserve"> </w:delText>
        </w:r>
      </w:del>
      <w:r w:rsidR="00D82737">
        <w:t xml:space="preserve">open source sample </w:t>
      </w:r>
      <w:proofErr w:type="spellStart"/>
      <w:r w:rsidR="00D82737">
        <w:t>xAPPs</w:t>
      </w:r>
      <w:proofErr w:type="spellEnd"/>
      <w:r w:rsidR="00D82737">
        <w:t xml:space="preserve"> </w:t>
      </w:r>
      <w:ins w:id="413" w:author="Rittwik Jana" w:date="2019-05-20T21:50:00Z">
        <w:r w:rsidR="00AC0010">
          <w:t>and platform appli</w:t>
        </w:r>
      </w:ins>
      <w:ins w:id="414" w:author="Rittwik Jana" w:date="2019-05-20T21:51:00Z">
        <w:r w:rsidR="00AC0010">
          <w:t xml:space="preserve">cations </w:t>
        </w:r>
      </w:ins>
      <w:r w:rsidR="00D82737">
        <w:t>that can we used for integration, testing, and demonstrations.</w:t>
      </w:r>
    </w:p>
    <w:p w:rsidR="007C533D" w:rsidRDefault="007C533D" w:rsidP="007C77EC">
      <w:pPr>
        <w:pStyle w:val="Heading4"/>
      </w:pPr>
      <w:r>
        <w:t xml:space="preserve">Sample </w:t>
      </w:r>
      <w:proofErr w:type="spellStart"/>
      <w:r>
        <w:t>xAPP</w:t>
      </w:r>
      <w:proofErr w:type="spellEnd"/>
      <w:del w:id="415" w:author="Rittwik Jana" w:date="2019-05-20T21:50:00Z">
        <w:r w:rsidDel="00AC0010">
          <w:delText xml:space="preserve"> 1</w:delText>
        </w:r>
      </w:del>
      <w:r>
        <w:t xml:space="preserve"> –</w:t>
      </w:r>
      <w:ins w:id="416" w:author="Rittwik Jana" w:date="2019-05-13T15:30:00Z">
        <w:r w:rsidR="002B602D">
          <w:t xml:space="preserve"> Admission Control </w:t>
        </w:r>
        <w:proofErr w:type="spellStart"/>
        <w:r w:rsidR="002B602D">
          <w:t>xApp</w:t>
        </w:r>
        <w:proofErr w:type="spellEnd"/>
        <w:r w:rsidR="002B602D">
          <w:t xml:space="preserve"> to allow basic admission control </w:t>
        </w:r>
      </w:ins>
      <w:ins w:id="417" w:author="Rittwik Jana" w:date="2019-05-13T15:31:00Z">
        <w:r w:rsidR="002B602D">
          <w:t xml:space="preserve">functionality </w:t>
        </w:r>
      </w:ins>
      <w:ins w:id="418" w:author="Rittwik Jana" w:date="2019-05-20T21:44:00Z">
        <w:r w:rsidR="000D7426">
          <w:t xml:space="preserve">of UEs </w:t>
        </w:r>
      </w:ins>
      <w:ins w:id="419" w:author="Rittwik Jana" w:date="2019-05-13T15:31:00Z">
        <w:r w:rsidR="002B602D">
          <w:t xml:space="preserve">based on a </w:t>
        </w:r>
      </w:ins>
      <w:ins w:id="420" w:author="Rittwik Jana" w:date="2019-05-20T21:44:00Z">
        <w:r w:rsidR="000D7426">
          <w:t xml:space="preserve">simple </w:t>
        </w:r>
      </w:ins>
      <w:ins w:id="421" w:author="Rittwik Jana" w:date="2019-05-13T15:31:00Z">
        <w:r w:rsidR="002B602D">
          <w:t>policy (e.g., time of day)</w:t>
        </w:r>
      </w:ins>
    </w:p>
    <w:p w:rsidR="00AC0010" w:rsidRDefault="007C533D" w:rsidP="00AC0010">
      <w:pPr>
        <w:pStyle w:val="Heading4"/>
        <w:jc w:val="both"/>
        <w:rPr>
          <w:ins w:id="422" w:author="Rittwik Jana" w:date="2019-05-20T21:50:00Z"/>
        </w:rPr>
      </w:pPr>
      <w:del w:id="423" w:author="Rittwik Jana" w:date="2019-05-20T21:50:00Z">
        <w:r w:rsidDel="00AC0010">
          <w:delText xml:space="preserve">Sample xAPP 2 </w:delText>
        </w:r>
      </w:del>
      <w:del w:id="424" w:author="Rittwik Jana" w:date="2019-05-13T15:31:00Z">
        <w:r w:rsidDel="002B602D">
          <w:delText>-</w:delText>
        </w:r>
      </w:del>
      <w:ins w:id="425" w:author="Rittwik Jana" w:date="2019-05-20T21:47:00Z">
        <w:r w:rsidR="000D7426">
          <w:t xml:space="preserve">Sample </w:t>
        </w:r>
        <w:proofErr w:type="spellStart"/>
        <w:r w:rsidR="000D7426">
          <w:t>xApp</w:t>
        </w:r>
        <w:proofErr w:type="spellEnd"/>
        <w:r w:rsidR="000D7426">
          <w:t xml:space="preserve"> – Reporting </w:t>
        </w:r>
        <w:proofErr w:type="spellStart"/>
        <w:r w:rsidR="000D7426">
          <w:t>xApp</w:t>
        </w:r>
        <w:proofErr w:type="spellEnd"/>
        <w:r w:rsidR="000D7426">
          <w:t xml:space="preserve"> that computes KPIs </w:t>
        </w:r>
      </w:ins>
      <w:ins w:id="426" w:author="Rittwik Jana" w:date="2019-05-20T21:49:00Z">
        <w:r w:rsidR="00EF016F">
          <w:t xml:space="preserve">from RNIB data </w:t>
        </w:r>
      </w:ins>
      <w:ins w:id="427" w:author="Rittwik Jana" w:date="2019-05-20T21:48:00Z">
        <w:r w:rsidR="000D7426">
          <w:t>(e.g., UE throughput, cell load) and provides a dashboard view in non-RT RIC</w:t>
        </w:r>
      </w:ins>
      <w:ins w:id="428" w:author="Rittwik Jana" w:date="2019-05-20T21:45:00Z">
        <w:r w:rsidR="000D7426">
          <w:t xml:space="preserve">  </w:t>
        </w:r>
      </w:ins>
    </w:p>
    <w:p w:rsidR="000D7426" w:rsidRPr="007C77EC" w:rsidRDefault="00AC0010" w:rsidP="009919DF">
      <w:pPr>
        <w:pStyle w:val="Heading4"/>
        <w:jc w:val="both"/>
        <w:rPr>
          <w:ins w:id="429" w:author="Rittwik Jana" w:date="2019-05-13T17:15:00Z"/>
        </w:rPr>
        <w:pPrChange w:id="430" w:author="Rittwik Jana" w:date="2019-05-20T21:57:00Z">
          <w:pPr>
            <w:pStyle w:val="Heading4"/>
          </w:pPr>
        </w:pPrChange>
      </w:pPr>
      <w:ins w:id="431" w:author="Rittwik Jana" w:date="2019-05-20T21:50:00Z">
        <w:r>
          <w:t>Sample platform application – UE Manager platform application to read E2 messages and extract specific information elements (IEs) into the near-RT RIC database (RNIB). The RNIB reflects the most recent RAN information state.</w:t>
        </w:r>
      </w:ins>
    </w:p>
    <w:p w:rsidR="00691428" w:rsidRPr="009919DF" w:rsidDel="00400D71" w:rsidRDefault="00691428" w:rsidP="007D1FCA">
      <w:pPr>
        <w:pStyle w:val="ListParagraph"/>
        <w:numPr>
          <w:ilvl w:val="0"/>
          <w:numId w:val="33"/>
        </w:numPr>
        <w:spacing w:after="200" w:line="276" w:lineRule="auto"/>
        <w:jc w:val="both"/>
        <w:rPr>
          <w:del w:id="432" w:author="Rittwik Jana" w:date="2019-05-20T21:59:00Z"/>
          <w:rFonts w:eastAsia="Calibri"/>
          <w:lang w:eastAsia="en-US"/>
          <w:rPrChange w:id="433" w:author="Rittwik Jana" w:date="2019-05-20T21:57:00Z">
            <w:rPr>
              <w:del w:id="434" w:author="Rittwik Jana" w:date="2019-05-20T21:59:00Z"/>
            </w:rPr>
          </w:rPrChange>
        </w:rPr>
        <w:pPrChange w:id="435" w:author="Rittwik Jana" w:date="2019-05-13T21:14:00Z">
          <w:pPr>
            <w:pStyle w:val="Heading4"/>
          </w:pPr>
        </w:pPrChange>
      </w:pPr>
    </w:p>
    <w:p w:rsidR="00C23B1A" w:rsidRPr="00B673EC" w:rsidRDefault="00C23B1A" w:rsidP="007D1FCA">
      <w:pPr>
        <w:pStyle w:val="ListParagraph"/>
        <w:numPr>
          <w:ilvl w:val="0"/>
          <w:numId w:val="33"/>
        </w:numPr>
        <w:jc w:val="both"/>
        <w:pPrChange w:id="436" w:author="Rittwik Jana" w:date="2019-05-13T21:14:00Z">
          <w:pPr>
            <w:pStyle w:val="Heading3"/>
            <w:numPr>
              <w:numId w:val="33"/>
            </w:numPr>
          </w:pPr>
        </w:pPrChange>
      </w:pPr>
      <w:r>
        <w:t xml:space="preserve">The </w:t>
      </w:r>
      <w:ins w:id="437" w:author="Rittwik Jana" w:date="2019-05-13T17:39:00Z">
        <w:r w:rsidR="009E2494">
          <w:t>N</w:t>
        </w:r>
      </w:ins>
      <w:del w:id="438" w:author="Rittwik Jana" w:date="2019-05-13T17:39:00Z">
        <w:r w:rsidDel="009E2494">
          <w:delText>n</w:delText>
        </w:r>
      </w:del>
      <w:ins w:id="439" w:author="Rittwik Jana" w:date="2019-05-13T17:39:00Z">
        <w:r w:rsidR="009E2494">
          <w:t xml:space="preserve">ear </w:t>
        </w:r>
      </w:ins>
      <w:r>
        <w:t xml:space="preserve">RT-RIC should </w:t>
      </w:r>
      <w:ins w:id="440" w:author="Rittwik Jana" w:date="2019-05-20T21:55:00Z">
        <w:r w:rsidR="009919DF">
          <w:t xml:space="preserve">have </w:t>
        </w:r>
      </w:ins>
      <w:r w:rsidR="00D82737">
        <w:t xml:space="preserve">a focus for this release. An initial framework should be put in place with support for </w:t>
      </w:r>
      <w:proofErr w:type="spellStart"/>
      <w:r w:rsidR="00D82737">
        <w:t>xAPP</w:t>
      </w:r>
      <w:proofErr w:type="spellEnd"/>
      <w:r w:rsidR="00D82737">
        <w:t xml:space="preserve"> development and operation.</w:t>
      </w:r>
      <w:ins w:id="441" w:author="Rittwik Jana" w:date="2019-05-20T22:00:00Z">
        <w:r w:rsidR="00400D71">
          <w:t xml:space="preserve"> </w:t>
        </w:r>
      </w:ins>
    </w:p>
    <w:p w:rsidR="00C23B1A" w:rsidRDefault="00C23B1A">
      <w:pPr>
        <w:pStyle w:val="Heading4"/>
        <w:numPr>
          <w:ilvl w:val="0"/>
          <w:numId w:val="36"/>
        </w:numPr>
        <w:jc w:val="both"/>
        <w:rPr>
          <w:ins w:id="442" w:author="Rittwik Jana" w:date="2019-05-13T17:54:00Z"/>
        </w:rPr>
        <w:pPrChange w:id="443" w:author="Rittwik Jana" w:date="2019-05-13T21:14:00Z">
          <w:pPr>
            <w:pStyle w:val="Heading4"/>
            <w:numPr>
              <w:numId w:val="36"/>
            </w:numPr>
          </w:pPr>
        </w:pPrChange>
      </w:pPr>
      <w:r>
        <w:t xml:space="preserve">The CU should target an </w:t>
      </w:r>
      <w:proofErr w:type="gramStart"/>
      <w:r>
        <w:t>initial software deliverables</w:t>
      </w:r>
      <w:proofErr w:type="gramEnd"/>
      <w:r>
        <w:t xml:space="preserve"> with limited functionality. This would be include</w:t>
      </w:r>
      <w:ins w:id="444" w:author="Rittwik Jana" w:date="2019-05-13T17:50:00Z">
        <w:r w:rsidR="00C60FEF">
          <w:t>d</w:t>
        </w:r>
      </w:ins>
      <w:del w:id="445" w:author="Rittwik Jana" w:date="2019-05-13T17:40:00Z">
        <w:r w:rsidDel="009E2494">
          <w:delText>s</w:delText>
        </w:r>
      </w:del>
      <w:r>
        <w:t xml:space="preserve"> as part of the integration and test plans.</w:t>
      </w:r>
    </w:p>
    <w:p w:rsidR="00604F16" w:rsidRPr="00263DD7" w:rsidRDefault="00604F16">
      <w:pPr>
        <w:pStyle w:val="ListParagraph"/>
        <w:numPr>
          <w:ilvl w:val="0"/>
          <w:numId w:val="43"/>
        </w:numPr>
        <w:jc w:val="both"/>
        <w:rPr>
          <w:ins w:id="446" w:author="Rittwik Jana" w:date="2019-05-13T17:55:00Z"/>
        </w:rPr>
        <w:pPrChange w:id="447" w:author="Rittwik Jana" w:date="2019-05-13T21:14:00Z">
          <w:pPr>
            <w:pStyle w:val="ListParagraph"/>
            <w:numPr>
              <w:numId w:val="43"/>
            </w:numPr>
            <w:ind w:left="1440" w:hanging="360"/>
          </w:pPr>
        </w:pPrChange>
      </w:pPr>
      <w:ins w:id="448" w:author="Rittwik Jana" w:date="2019-05-13T17:54:00Z">
        <w:r w:rsidRPr="00263DD7">
          <w:rPr>
            <w:rFonts w:cs="Arial"/>
            <w:szCs w:val="18"/>
            <w:lang w:bidi="ar-KW"/>
          </w:rPr>
          <w:t>Near-RT RIC shall support interpreting policies</w:t>
        </w:r>
      </w:ins>
      <w:ins w:id="449" w:author="Rittwik Jana" w:date="2019-05-20T21:55:00Z">
        <w:r w:rsidR="009919DF">
          <w:rPr>
            <w:rFonts w:cs="Arial"/>
            <w:szCs w:val="18"/>
            <w:lang w:bidi="ar-KW"/>
          </w:rPr>
          <w:t xml:space="preserve"> and </w:t>
        </w:r>
      </w:ins>
      <w:ins w:id="450" w:author="Rittwik Jana" w:date="2019-05-13T17:54:00Z">
        <w:r w:rsidRPr="00263DD7">
          <w:rPr>
            <w:rFonts w:cs="Arial"/>
            <w:szCs w:val="18"/>
            <w:lang w:bidi="ar-KW"/>
          </w:rPr>
          <w:t>intents</w:t>
        </w:r>
      </w:ins>
      <w:ins w:id="451" w:author="Rittwik Jana" w:date="2019-05-13T17:58:00Z">
        <w:r w:rsidR="00AF6051">
          <w:rPr>
            <w:rFonts w:cs="Arial"/>
            <w:szCs w:val="18"/>
            <w:lang w:bidi="ar-KW"/>
          </w:rPr>
          <w:t xml:space="preserve"> </w:t>
        </w:r>
      </w:ins>
    </w:p>
    <w:p w:rsidR="00604F16" w:rsidRPr="00263DD7" w:rsidRDefault="00604F16">
      <w:pPr>
        <w:pStyle w:val="ListParagraph"/>
        <w:numPr>
          <w:ilvl w:val="0"/>
          <w:numId w:val="43"/>
        </w:numPr>
        <w:jc w:val="both"/>
        <w:rPr>
          <w:ins w:id="452" w:author="Rittwik Jana" w:date="2019-05-13T17:56:00Z"/>
        </w:rPr>
        <w:pPrChange w:id="453" w:author="Rittwik Jana" w:date="2019-05-13T21:14:00Z">
          <w:pPr>
            <w:pStyle w:val="ListParagraph"/>
            <w:numPr>
              <w:numId w:val="43"/>
            </w:numPr>
            <w:ind w:left="1440" w:hanging="360"/>
          </w:pPr>
        </w:pPrChange>
      </w:pPr>
      <w:ins w:id="454" w:author="Rittwik Jana" w:date="2019-05-13T17:55:00Z">
        <w:r w:rsidRPr="00263DD7">
          <w:rPr>
            <w:rFonts w:cs="Arial"/>
            <w:szCs w:val="18"/>
            <w:lang w:bidi="ar-KW"/>
          </w:rPr>
          <w:t>Near-RT RIC shall support deployment and execution of</w:t>
        </w:r>
      </w:ins>
      <w:ins w:id="455" w:author="Rittwik Jana" w:date="2019-05-13T17:56:00Z">
        <w:r w:rsidRPr="00263DD7">
          <w:rPr>
            <w:rFonts w:cs="Arial"/>
            <w:szCs w:val="18"/>
            <w:lang w:bidi="ar-KW"/>
          </w:rPr>
          <w:t xml:space="preserve"> </w:t>
        </w:r>
        <w:proofErr w:type="spellStart"/>
        <w:r w:rsidRPr="00263DD7">
          <w:rPr>
            <w:rFonts w:cs="Arial"/>
            <w:szCs w:val="18"/>
            <w:lang w:bidi="ar-KW"/>
          </w:rPr>
          <w:t>xApps</w:t>
        </w:r>
        <w:proofErr w:type="spellEnd"/>
        <w:r>
          <w:rPr>
            <w:rFonts w:cs="Arial"/>
            <w:szCs w:val="18"/>
            <w:lang w:bidi="ar-KW"/>
          </w:rPr>
          <w:t xml:space="preserve">; </w:t>
        </w:r>
        <w:r w:rsidRPr="00263DD7">
          <w:rPr>
            <w:rFonts w:cs="Arial"/>
            <w:szCs w:val="18"/>
            <w:lang w:bidi="ar-KW"/>
          </w:rPr>
          <w:t xml:space="preserve">Life cycle management (LCM) </w:t>
        </w:r>
        <w:r w:rsidRPr="00053E5D">
          <w:rPr>
            <w:rFonts w:cs="Arial"/>
            <w:szCs w:val="18"/>
            <w:lang w:bidi="ar-KW"/>
          </w:rPr>
          <w:t xml:space="preserve">of </w:t>
        </w:r>
        <w:proofErr w:type="spellStart"/>
        <w:r w:rsidRPr="00053E5D">
          <w:rPr>
            <w:rFonts w:cs="Arial"/>
            <w:szCs w:val="18"/>
            <w:lang w:bidi="ar-KW"/>
          </w:rPr>
          <w:t>Xapps</w:t>
        </w:r>
      </w:ins>
      <w:proofErr w:type="spellEnd"/>
      <w:ins w:id="456" w:author="Rittwik Jana" w:date="2019-05-13T17:57:00Z">
        <w:r w:rsidR="00AF6051">
          <w:rPr>
            <w:rFonts w:cs="Arial"/>
            <w:szCs w:val="18"/>
            <w:lang w:bidi="ar-KW"/>
          </w:rPr>
          <w:t xml:space="preserve"> (e.g., start/stop/deploy/</w:t>
        </w:r>
        <w:proofErr w:type="spellStart"/>
        <w:r w:rsidR="00AF6051">
          <w:rPr>
            <w:rFonts w:cs="Arial"/>
            <w:szCs w:val="18"/>
            <w:lang w:bidi="ar-KW"/>
          </w:rPr>
          <w:t>undeploy</w:t>
        </w:r>
        <w:proofErr w:type="spellEnd"/>
        <w:r w:rsidR="00AF6051">
          <w:rPr>
            <w:rFonts w:cs="Arial"/>
            <w:szCs w:val="18"/>
            <w:lang w:bidi="ar-KW"/>
          </w:rPr>
          <w:t>)</w:t>
        </w:r>
      </w:ins>
    </w:p>
    <w:p w:rsidR="00604F16" w:rsidRPr="00FE0ADF" w:rsidRDefault="00604F16">
      <w:pPr>
        <w:pStyle w:val="ListParagraph"/>
        <w:numPr>
          <w:ilvl w:val="0"/>
          <w:numId w:val="43"/>
        </w:numPr>
        <w:jc w:val="both"/>
        <w:rPr>
          <w:ins w:id="457" w:author="Rittwik Jana" w:date="2019-05-13T17:55:00Z"/>
        </w:rPr>
        <w:pPrChange w:id="458" w:author="Rittwik Jana" w:date="2019-05-13T21:14:00Z">
          <w:pPr>
            <w:pStyle w:val="ListParagraph"/>
            <w:numPr>
              <w:numId w:val="43"/>
            </w:numPr>
            <w:ind w:left="1440" w:hanging="360"/>
          </w:pPr>
        </w:pPrChange>
      </w:pPr>
      <w:ins w:id="459" w:author="Rittwik Jana" w:date="2019-05-13T17:55:00Z">
        <w:r w:rsidRPr="00FE0ADF">
          <w:rPr>
            <w:rFonts w:cs="Arial"/>
            <w:szCs w:val="18"/>
            <w:lang w:bidi="ar-KW"/>
          </w:rPr>
          <w:t xml:space="preserve">Near-RT RIC platform should provide an up to date, consistent, and query-able view of UE and RAN config, context, state, and performance data to </w:t>
        </w:r>
        <w:proofErr w:type="spellStart"/>
        <w:r w:rsidRPr="00FE0ADF">
          <w:rPr>
            <w:rFonts w:cs="Arial"/>
            <w:szCs w:val="18"/>
            <w:lang w:bidi="ar-KW"/>
          </w:rPr>
          <w:t>xApps</w:t>
        </w:r>
        <w:proofErr w:type="spellEnd"/>
        <w:r w:rsidRPr="00FE0ADF">
          <w:rPr>
            <w:rFonts w:cs="Arial"/>
            <w:szCs w:val="18"/>
            <w:lang w:bidi="ar-KW"/>
          </w:rPr>
          <w:t xml:space="preserve"> running in the RIC</w:t>
        </w:r>
      </w:ins>
      <w:ins w:id="460" w:author="Rittwik Jana" w:date="2019-05-13T21:14:00Z">
        <w:r w:rsidR="00D7680B">
          <w:rPr>
            <w:rFonts w:cs="Arial"/>
            <w:szCs w:val="18"/>
            <w:lang w:bidi="ar-KW"/>
          </w:rPr>
          <w:t xml:space="preserve">; </w:t>
        </w:r>
        <w:r w:rsidR="00D7680B">
          <w:t xml:space="preserve">The RIC has a Radio Network Information Base (RNIB) </w:t>
        </w:r>
        <w:r w:rsidR="00D7680B">
          <w:lastRenderedPageBreak/>
          <w:t xml:space="preserve">which holds an accurate, updated information of the RAN (including GNB, ENB </w:t>
        </w:r>
        <w:proofErr w:type="spellStart"/>
        <w:r w:rsidR="00D7680B">
          <w:t>etc</w:t>
        </w:r>
        <w:proofErr w:type="spellEnd"/>
        <w:r w:rsidR="00D7680B">
          <w:t xml:space="preserve">) state. The RNIB is a part of the overall RIC database / persistent storage which serves the needs of the various RIC and </w:t>
        </w:r>
        <w:proofErr w:type="spellStart"/>
        <w:r w:rsidR="00D7680B">
          <w:t>xAPP</w:t>
        </w:r>
        <w:proofErr w:type="spellEnd"/>
        <w:r w:rsidR="00D7680B">
          <w:t xml:space="preserve"> functions. We assume that whenever there is an update in the RAN state, the RIC receives REPORT messages from the RAN over E2, and this information is processed by an E2 Manager </w:t>
        </w:r>
        <w:proofErr w:type="spellStart"/>
        <w:r w:rsidR="00D7680B">
          <w:t>xAPP</w:t>
        </w:r>
        <w:proofErr w:type="spellEnd"/>
        <w:r w:rsidR="00D7680B">
          <w:t xml:space="preserve"> which updates the RNIB</w:t>
        </w:r>
      </w:ins>
    </w:p>
    <w:p w:rsidR="00604F16" w:rsidRPr="00263DD7" w:rsidRDefault="00AF6051">
      <w:pPr>
        <w:pStyle w:val="ListParagraph"/>
        <w:numPr>
          <w:ilvl w:val="0"/>
          <w:numId w:val="43"/>
        </w:numPr>
        <w:jc w:val="both"/>
        <w:rPr>
          <w:ins w:id="461" w:author="Rittwik Jana" w:date="2019-05-13T17:58:00Z"/>
        </w:rPr>
        <w:pPrChange w:id="462" w:author="Rittwik Jana" w:date="2019-05-13T21:14:00Z">
          <w:pPr>
            <w:pStyle w:val="ListParagraph"/>
            <w:numPr>
              <w:numId w:val="43"/>
            </w:numPr>
            <w:ind w:left="1440" w:hanging="360"/>
          </w:pPr>
        </w:pPrChange>
      </w:pPr>
      <w:ins w:id="463" w:author="Rittwik Jana" w:date="2019-05-13T17:57:00Z">
        <w:r>
          <w:rPr>
            <w:rFonts w:cs="Arial"/>
            <w:szCs w:val="18"/>
            <w:lang w:bidi="ar-KW"/>
          </w:rPr>
          <w:t xml:space="preserve">Near-RT RIC platform should support </w:t>
        </w:r>
        <w:proofErr w:type="spellStart"/>
        <w:r>
          <w:rPr>
            <w:rFonts w:cs="Arial"/>
            <w:szCs w:val="18"/>
            <w:lang w:bidi="ar-KW"/>
          </w:rPr>
          <w:t>xApp</w:t>
        </w:r>
        <w:proofErr w:type="spellEnd"/>
        <w:r>
          <w:rPr>
            <w:rFonts w:cs="Arial"/>
            <w:szCs w:val="18"/>
            <w:lang w:bidi="ar-KW"/>
          </w:rPr>
          <w:t xml:space="preserve"> execution with input data, ML model inference, and policy execution, to generate the corresponding RRM enforcement decisions.</w:t>
        </w:r>
      </w:ins>
    </w:p>
    <w:p w:rsidR="00D7680B" w:rsidRPr="00263DD7" w:rsidRDefault="00AF6051">
      <w:pPr>
        <w:pStyle w:val="ListParagraph"/>
        <w:numPr>
          <w:ilvl w:val="0"/>
          <w:numId w:val="43"/>
        </w:numPr>
        <w:jc w:val="both"/>
        <w:rPr>
          <w:ins w:id="464" w:author="Rittwik Jana" w:date="2019-05-13T17:39:00Z"/>
        </w:rPr>
        <w:pPrChange w:id="465" w:author="Rittwik Jana" w:date="2019-05-13T21:14:00Z">
          <w:pPr>
            <w:pStyle w:val="Heading4"/>
            <w:numPr>
              <w:numId w:val="36"/>
            </w:numPr>
          </w:pPr>
        </w:pPrChange>
      </w:pPr>
      <w:ins w:id="466" w:author="Rittwik Jana" w:date="2019-05-13T17:58:00Z">
        <w:r>
          <w:rPr>
            <w:rFonts w:cs="Arial"/>
            <w:szCs w:val="18"/>
            <w:lang w:bidi="ar-KW"/>
          </w:rPr>
          <w:t xml:space="preserve">Near-RT RIC platform should be able to meet the necessary latency requirements for </w:t>
        </w:r>
        <w:proofErr w:type="spellStart"/>
        <w:r>
          <w:rPr>
            <w:rFonts w:cs="Arial"/>
            <w:szCs w:val="18"/>
            <w:lang w:bidi="ar-KW"/>
          </w:rPr>
          <w:t>xApp</w:t>
        </w:r>
        <w:proofErr w:type="spellEnd"/>
        <w:r>
          <w:rPr>
            <w:rFonts w:cs="Arial"/>
            <w:szCs w:val="18"/>
            <w:lang w:bidi="ar-KW"/>
          </w:rPr>
          <w:t xml:space="preserve"> execution</w:t>
        </w:r>
      </w:ins>
    </w:p>
    <w:p w:rsidR="009E2494" w:rsidRPr="00263DD7" w:rsidRDefault="009E2494">
      <w:pPr>
        <w:jc w:val="both"/>
        <w:pPrChange w:id="467" w:author="Rittwik Jana" w:date="2019-05-13T21:14:00Z">
          <w:pPr>
            <w:pStyle w:val="Heading4"/>
            <w:numPr>
              <w:numId w:val="36"/>
            </w:numPr>
          </w:pPr>
        </w:pPrChange>
      </w:pPr>
    </w:p>
    <w:p w:rsidR="00C23B1A" w:rsidRPr="00BF2F30" w:rsidRDefault="00C23B1A">
      <w:pPr>
        <w:pStyle w:val="Heading3"/>
        <w:numPr>
          <w:ilvl w:val="0"/>
          <w:numId w:val="33"/>
        </w:numPr>
        <w:jc w:val="both"/>
        <w:pPrChange w:id="468" w:author="Rittwik Jana" w:date="2019-05-13T21:14:00Z">
          <w:pPr>
            <w:pStyle w:val="Heading3"/>
            <w:numPr>
              <w:numId w:val="33"/>
            </w:numPr>
          </w:pPr>
        </w:pPrChange>
      </w:pPr>
      <w:bookmarkStart w:id="469" w:name="_Toc9283185"/>
      <w:r>
        <w:t>O-CU</w:t>
      </w:r>
      <w:bookmarkEnd w:id="469"/>
    </w:p>
    <w:p w:rsidR="00C23B1A" w:rsidRDefault="00C23B1A">
      <w:pPr>
        <w:jc w:val="both"/>
        <w:pPrChange w:id="470" w:author="Rittwik Jana" w:date="2019-05-13T21:14:00Z">
          <w:pPr/>
        </w:pPrChange>
      </w:pPr>
      <w:r>
        <w:t>The O-RAN CU is targeted for Release “A”.</w:t>
      </w:r>
    </w:p>
    <w:p w:rsidR="00C23B1A" w:rsidRPr="00B673EC" w:rsidRDefault="00C23B1A">
      <w:pPr>
        <w:pStyle w:val="Heading4"/>
        <w:numPr>
          <w:ilvl w:val="0"/>
          <w:numId w:val="37"/>
        </w:numPr>
        <w:jc w:val="both"/>
        <w:pPrChange w:id="471" w:author="Rittwik Jana" w:date="2019-05-13T21:14:00Z">
          <w:pPr>
            <w:pStyle w:val="Heading4"/>
            <w:numPr>
              <w:numId w:val="37"/>
            </w:numPr>
          </w:pPr>
        </w:pPrChange>
      </w:pPr>
      <w:r>
        <w:t xml:space="preserve">The </w:t>
      </w:r>
      <w:ins w:id="472" w:author="Rittwik Jana" w:date="2019-05-20T22:00:00Z">
        <w:r w:rsidR="00996AA5">
          <w:t>O-</w:t>
        </w:r>
      </w:ins>
      <w:r>
        <w:t>CU should recruit seed code contributions from contributors.</w:t>
      </w:r>
    </w:p>
    <w:p w:rsidR="00996AA5" w:rsidRDefault="00C23B1A">
      <w:pPr>
        <w:pStyle w:val="Heading4"/>
        <w:jc w:val="both"/>
        <w:rPr>
          <w:ins w:id="473" w:author="Rittwik Jana" w:date="2019-05-20T22:01:00Z"/>
        </w:rPr>
      </w:pPr>
      <w:r>
        <w:t xml:space="preserve">The </w:t>
      </w:r>
      <w:ins w:id="474" w:author="Rittwik Jana" w:date="2019-05-20T22:00:00Z">
        <w:r w:rsidR="00996AA5">
          <w:t>O-</w:t>
        </w:r>
      </w:ins>
      <w:r>
        <w:t>CU should target an initial software deliverable</w:t>
      </w:r>
      <w:del w:id="475" w:author="Rittwik Jana" w:date="2019-05-20T22:01:00Z">
        <w:r w:rsidDel="00996AA5">
          <w:delText>s</w:delText>
        </w:r>
      </w:del>
      <w:r>
        <w:t xml:space="preserve"> with limited functionality. </w:t>
      </w:r>
    </w:p>
    <w:p w:rsidR="00C23B1A" w:rsidRPr="00B673EC" w:rsidRDefault="00996AA5">
      <w:pPr>
        <w:pStyle w:val="Heading4"/>
        <w:jc w:val="both"/>
        <w:pPrChange w:id="476" w:author="Rittwik Jana" w:date="2019-05-13T21:14:00Z">
          <w:pPr>
            <w:pStyle w:val="Heading4"/>
          </w:pPr>
        </w:pPrChange>
      </w:pPr>
      <w:ins w:id="477" w:author="Rittwik Jana" w:date="2019-05-20T22:01:00Z">
        <w:r>
          <w:t xml:space="preserve">O-CU shall implement a basic E2 interface. </w:t>
        </w:r>
      </w:ins>
      <w:r w:rsidR="00C23B1A">
        <w:t>This would be include</w:t>
      </w:r>
      <w:ins w:id="478" w:author="Rittwik Jana" w:date="2019-05-20T22:00:00Z">
        <w:r>
          <w:t>d</w:t>
        </w:r>
      </w:ins>
      <w:del w:id="479" w:author="Rittwik Jana" w:date="2019-05-20T22:00:00Z">
        <w:r w:rsidR="00C23B1A" w:rsidDel="00996AA5">
          <w:delText>s</w:delText>
        </w:r>
      </w:del>
      <w:r w:rsidR="00C23B1A">
        <w:t xml:space="preserve"> as part of the integration and test plans.</w:t>
      </w:r>
    </w:p>
    <w:p w:rsidR="00B673EC" w:rsidRPr="00BF2F30" w:rsidRDefault="00B673EC">
      <w:pPr>
        <w:pStyle w:val="Heading3"/>
        <w:numPr>
          <w:ilvl w:val="0"/>
          <w:numId w:val="33"/>
        </w:numPr>
        <w:jc w:val="both"/>
        <w:pPrChange w:id="480" w:author="Rittwik Jana" w:date="2019-05-13T21:14:00Z">
          <w:pPr>
            <w:pStyle w:val="Heading3"/>
            <w:numPr>
              <w:numId w:val="33"/>
            </w:numPr>
          </w:pPr>
        </w:pPrChange>
      </w:pPr>
      <w:bookmarkStart w:id="481" w:name="_Toc9283186"/>
      <w:r>
        <w:t>O-DU</w:t>
      </w:r>
      <w:bookmarkEnd w:id="481"/>
    </w:p>
    <w:p w:rsidR="00B673EC" w:rsidRDefault="00B673EC">
      <w:pPr>
        <w:jc w:val="both"/>
        <w:pPrChange w:id="482" w:author="Rittwik Jana" w:date="2019-05-13T21:14:00Z">
          <w:pPr/>
        </w:pPrChange>
      </w:pPr>
      <w:r>
        <w:t>The O-RAN DU is targeted for Release “A”.</w:t>
      </w:r>
    </w:p>
    <w:p w:rsidR="00B673EC" w:rsidRPr="00B673EC" w:rsidRDefault="00B673EC">
      <w:pPr>
        <w:pStyle w:val="Heading4"/>
        <w:numPr>
          <w:ilvl w:val="0"/>
          <w:numId w:val="38"/>
        </w:numPr>
        <w:jc w:val="both"/>
        <w:pPrChange w:id="483" w:author="Rittwik Jana" w:date="2019-05-13T21:14:00Z">
          <w:pPr>
            <w:pStyle w:val="Heading4"/>
            <w:numPr>
              <w:numId w:val="38"/>
            </w:numPr>
          </w:pPr>
        </w:pPrChange>
      </w:pPr>
      <w:r>
        <w:t>The DU should recruit seed code contributions from contributors.</w:t>
      </w:r>
    </w:p>
    <w:p w:rsidR="00B673EC" w:rsidRPr="00B673EC" w:rsidRDefault="00B673EC">
      <w:pPr>
        <w:pStyle w:val="Heading4"/>
        <w:jc w:val="both"/>
        <w:pPrChange w:id="484" w:author="Rittwik Jana" w:date="2019-05-13T21:14:00Z">
          <w:pPr>
            <w:pStyle w:val="Heading4"/>
          </w:pPr>
        </w:pPrChange>
      </w:pPr>
      <w:r>
        <w:t>The DU should target a proof of concept leveraging seed code contributions.</w:t>
      </w:r>
    </w:p>
    <w:p w:rsidR="00B673EC" w:rsidRPr="00BF2F30" w:rsidRDefault="00B673EC">
      <w:pPr>
        <w:pStyle w:val="Heading3"/>
        <w:numPr>
          <w:ilvl w:val="0"/>
          <w:numId w:val="33"/>
        </w:numPr>
        <w:jc w:val="both"/>
        <w:pPrChange w:id="485" w:author="Rittwik Jana" w:date="2019-05-13T21:14:00Z">
          <w:pPr>
            <w:pStyle w:val="Heading3"/>
            <w:numPr>
              <w:numId w:val="33"/>
            </w:numPr>
          </w:pPr>
        </w:pPrChange>
      </w:pPr>
      <w:bookmarkStart w:id="486" w:name="_Toc9283187"/>
      <w:r>
        <w:t>O-RU</w:t>
      </w:r>
      <w:bookmarkEnd w:id="486"/>
    </w:p>
    <w:p w:rsidR="00B673EC" w:rsidRDefault="00B673EC">
      <w:pPr>
        <w:jc w:val="both"/>
        <w:pPrChange w:id="487" w:author="Rittwik Jana" w:date="2019-05-13T21:14:00Z">
          <w:pPr/>
        </w:pPrChange>
      </w:pPr>
      <w:r>
        <w:t>The O-RAN RU is not the focus of Release “A”.</w:t>
      </w:r>
    </w:p>
    <w:p w:rsidR="00B673EC" w:rsidRPr="00A40744" w:rsidRDefault="00B673EC">
      <w:pPr>
        <w:pStyle w:val="Heading4"/>
        <w:numPr>
          <w:ilvl w:val="0"/>
          <w:numId w:val="34"/>
        </w:numPr>
        <w:jc w:val="both"/>
        <w:pPrChange w:id="488" w:author="Rittwik Jana" w:date="2019-05-13T21:14:00Z">
          <w:pPr>
            <w:pStyle w:val="Heading4"/>
            <w:numPr>
              <w:numId w:val="34"/>
            </w:numPr>
          </w:pPr>
        </w:pPrChange>
      </w:pPr>
      <w:r>
        <w:t>The RU should focus plans for future releases.</w:t>
      </w:r>
    </w:p>
    <w:p w:rsidR="00C23B1A" w:rsidRDefault="00C23B1A">
      <w:pPr>
        <w:pStyle w:val="Heading2"/>
        <w:jc w:val="both"/>
        <w:pPrChange w:id="489" w:author="Rittwik Jana" w:date="2019-05-13T21:14:00Z">
          <w:pPr>
            <w:pStyle w:val="Heading2"/>
          </w:pPr>
        </w:pPrChange>
      </w:pPr>
      <w:bookmarkStart w:id="490" w:name="_Toc9283188"/>
      <w:r>
        <w:t>External and Common Software Projects</w:t>
      </w:r>
      <w:bookmarkEnd w:id="490"/>
    </w:p>
    <w:p w:rsidR="00C23B1A" w:rsidRDefault="00A05F46" w:rsidP="004431E6">
      <w:pPr>
        <w:jc w:val="both"/>
        <w:pPrChange w:id="491" w:author="Rittwik Jana" w:date="2019-05-20T22:02:00Z">
          <w:pPr/>
        </w:pPrChange>
      </w:pPr>
      <w:ins w:id="492" w:author="Rittwik Jana" w:date="2019-05-20T22:02:00Z">
        <w:r>
          <w:t>This chapter provides dependencies on other open source projects (</w:t>
        </w:r>
        <w:proofErr w:type="spellStart"/>
        <w:r>
          <w:t>Akra</w:t>
        </w:r>
      </w:ins>
      <w:ins w:id="493" w:author="Rittwik Jana" w:date="2019-05-20T22:03:00Z">
        <w:r>
          <w:t>ino</w:t>
        </w:r>
        <w:proofErr w:type="spellEnd"/>
        <w:r>
          <w:t xml:space="preserve">, </w:t>
        </w:r>
        <w:proofErr w:type="spellStart"/>
        <w:r>
          <w:t>Acumos</w:t>
        </w:r>
        <w:proofErr w:type="spellEnd"/>
        <w:r>
          <w:t xml:space="preserve">, ONAP, etc.) </w:t>
        </w:r>
      </w:ins>
      <w:ins w:id="494" w:author="Rittwik Jana" w:date="2019-05-20T22:02:00Z">
        <w:r>
          <w:t>that need to be leveraged</w:t>
        </w:r>
      </w:ins>
      <w:ins w:id="495" w:author="Rittwik Jana" w:date="2019-05-20T22:03:00Z">
        <w:r>
          <w:t xml:space="preserve"> to realize an end-to-end ORAN deployment</w:t>
        </w:r>
      </w:ins>
      <w:ins w:id="496" w:author="Rittwik Jana" w:date="2019-05-20T22:02:00Z">
        <w:r>
          <w:t xml:space="preserve">. </w:t>
        </w:r>
      </w:ins>
    </w:p>
    <w:p w:rsidR="00D82737" w:rsidRDefault="00D82737">
      <w:pPr>
        <w:pStyle w:val="Heading3"/>
        <w:numPr>
          <w:ilvl w:val="0"/>
          <w:numId w:val="35"/>
        </w:numPr>
        <w:jc w:val="both"/>
        <w:pPrChange w:id="497" w:author="Rittwik Jana" w:date="2019-05-13T21:14:00Z">
          <w:pPr>
            <w:pStyle w:val="Heading3"/>
            <w:numPr>
              <w:numId w:val="35"/>
            </w:numPr>
          </w:pPr>
        </w:pPrChange>
      </w:pPr>
      <w:bookmarkStart w:id="498" w:name="_Toc9283189"/>
      <w:r>
        <w:t>Virtualization and acceleration Layer</w:t>
      </w:r>
      <w:bookmarkEnd w:id="498"/>
    </w:p>
    <w:p w:rsidR="00C23B1A" w:rsidRDefault="00C23B1A">
      <w:pPr>
        <w:pStyle w:val="Heading3"/>
        <w:numPr>
          <w:ilvl w:val="0"/>
          <w:numId w:val="35"/>
        </w:numPr>
        <w:jc w:val="both"/>
        <w:pPrChange w:id="499" w:author="Rittwik Jana" w:date="2019-05-13T21:14:00Z">
          <w:pPr>
            <w:pStyle w:val="Heading3"/>
            <w:numPr>
              <w:numId w:val="35"/>
            </w:numPr>
          </w:pPr>
        </w:pPrChange>
      </w:pPr>
      <w:bookmarkStart w:id="500" w:name="_Toc9283190"/>
      <w:r>
        <w:t>Operations, Administrations, and Maintenance (OA&amp;M)</w:t>
      </w:r>
      <w:bookmarkEnd w:id="500"/>
    </w:p>
    <w:p w:rsidR="00A05F46" w:rsidRDefault="00644F86" w:rsidP="00A05F46">
      <w:pPr>
        <w:pStyle w:val="Heading4"/>
        <w:numPr>
          <w:ilvl w:val="0"/>
          <w:numId w:val="0"/>
        </w:numPr>
        <w:ind w:left="990"/>
        <w:rPr>
          <w:ins w:id="501" w:author="Rittwik Jana" w:date="2019-05-20T22:05:00Z"/>
        </w:rPr>
        <w:pPrChange w:id="502" w:author="Rittwik Jana" w:date="2019-05-20T22:05:00Z">
          <w:pPr>
            <w:pStyle w:val="Heading4"/>
            <w:numPr>
              <w:numId w:val="40"/>
            </w:numPr>
          </w:pPr>
        </w:pPrChange>
      </w:pPr>
      <w:r>
        <w:t xml:space="preserve">Portal and </w:t>
      </w:r>
      <w:del w:id="503" w:author="Rittwik Jana" w:date="2019-05-20T22:04:00Z">
        <w:r w:rsidDel="00A05F46">
          <w:delText xml:space="preserve">Management </w:delText>
        </w:r>
      </w:del>
      <w:ins w:id="504" w:author="Rittwik Jana" w:date="2019-05-20T22:04:00Z">
        <w:r w:rsidR="00A05F46">
          <w:t xml:space="preserve">Dashboard Analytics </w:t>
        </w:r>
      </w:ins>
      <w:r>
        <w:t>Software</w:t>
      </w:r>
      <w:r>
        <w:br/>
        <w:t xml:space="preserve">RIC and </w:t>
      </w:r>
      <w:proofErr w:type="spellStart"/>
      <w:r>
        <w:t>xAPP</w:t>
      </w:r>
      <w:proofErr w:type="spellEnd"/>
      <w:r>
        <w:t xml:space="preserve"> </w:t>
      </w:r>
      <w:ins w:id="505" w:author="Rittwik Jana" w:date="2019-05-20T22:04:00Z">
        <w:r w:rsidR="00A05F46">
          <w:t xml:space="preserve">Life Cycle </w:t>
        </w:r>
      </w:ins>
      <w:r>
        <w:t>Management</w:t>
      </w:r>
    </w:p>
    <w:p w:rsidR="009E6076" w:rsidRDefault="009E6076" w:rsidP="00A05F46">
      <w:pPr>
        <w:pStyle w:val="Heading4"/>
        <w:numPr>
          <w:ilvl w:val="0"/>
          <w:numId w:val="0"/>
        </w:numPr>
        <w:ind w:left="990"/>
        <w:rPr>
          <w:ins w:id="506" w:author="Rittwik Jana" w:date="2019-05-13T21:23:00Z"/>
        </w:rPr>
        <w:pPrChange w:id="507" w:author="Rittwik Jana" w:date="2019-05-20T22:05:00Z">
          <w:pPr/>
        </w:pPrChange>
      </w:pPr>
      <w:ins w:id="508" w:author="Rittwik Jana" w:date="2019-05-13T21:22:00Z">
        <w:r>
          <w:t>O1 interface implementation</w:t>
        </w:r>
      </w:ins>
      <w:ins w:id="509" w:author="Rittwik Jana" w:date="2019-05-13T21:23:00Z">
        <w:r>
          <w:t xml:space="preserve"> (FCAPS)</w:t>
        </w:r>
      </w:ins>
    </w:p>
    <w:p w:rsidR="009E6076" w:rsidRDefault="009E6076" w:rsidP="009E6076">
      <w:pPr>
        <w:rPr>
          <w:ins w:id="510" w:author="Rittwik Jana" w:date="2019-05-13T21:23:00Z"/>
        </w:rPr>
      </w:pPr>
      <w:ins w:id="511" w:author="Rittwik Jana" w:date="2019-05-13T21:23:00Z">
        <w:r>
          <w:tab/>
          <w:t xml:space="preserve">FM - </w:t>
        </w:r>
      </w:ins>
    </w:p>
    <w:p w:rsidR="009E6076" w:rsidRDefault="009E6076" w:rsidP="009E6076">
      <w:pPr>
        <w:rPr>
          <w:ins w:id="512" w:author="Rittwik Jana" w:date="2019-05-13T21:23:00Z"/>
        </w:rPr>
      </w:pPr>
      <w:ins w:id="513" w:author="Rittwik Jana" w:date="2019-05-13T21:23:00Z">
        <w:r>
          <w:tab/>
          <w:t xml:space="preserve">CM - </w:t>
        </w:r>
      </w:ins>
    </w:p>
    <w:p w:rsidR="00A31AE0" w:rsidRDefault="009E6076" w:rsidP="007C77EC">
      <w:pPr>
        <w:rPr>
          <w:ins w:id="514" w:author="Rittwik Jana" w:date="2019-05-13T21:39:00Z"/>
        </w:rPr>
      </w:pPr>
      <w:ins w:id="515" w:author="Rittwik Jana" w:date="2019-05-13T21:23:00Z">
        <w:r>
          <w:tab/>
          <w:t xml:space="preserve">PM </w:t>
        </w:r>
      </w:ins>
      <w:ins w:id="516" w:author="Rittwik Jana" w:date="2019-05-13T21:27:00Z">
        <w:r>
          <w:t>–</w:t>
        </w:r>
      </w:ins>
      <w:ins w:id="517" w:author="Rittwik Jana" w:date="2019-05-13T21:23:00Z">
        <w:r>
          <w:t xml:space="preserve"> </w:t>
        </w:r>
      </w:ins>
    </w:p>
    <w:p w:rsidR="009E6076" w:rsidRPr="009E6076" w:rsidRDefault="009E6076" w:rsidP="00A05F46">
      <w:pPr>
        <w:ind w:left="1080"/>
        <w:pPrChange w:id="518" w:author="Rittwik Jana" w:date="2019-05-20T22:03:00Z">
          <w:pPr>
            <w:pStyle w:val="Heading4"/>
            <w:numPr>
              <w:numId w:val="40"/>
            </w:numPr>
          </w:pPr>
        </w:pPrChange>
      </w:pPr>
      <w:ins w:id="519" w:author="Rittwik Jana" w:date="2019-05-13T21:27:00Z">
        <w:r>
          <w:lastRenderedPageBreak/>
          <w:t xml:space="preserve">Dashboard - </w:t>
        </w:r>
      </w:ins>
    </w:p>
    <w:p w:rsidR="00C23B1A" w:rsidRDefault="00C23B1A">
      <w:pPr>
        <w:pStyle w:val="Heading3"/>
        <w:numPr>
          <w:ilvl w:val="0"/>
          <w:numId w:val="33"/>
        </w:numPr>
        <w:jc w:val="both"/>
        <w:pPrChange w:id="520" w:author="Rittwik Jana" w:date="2019-05-13T21:14:00Z">
          <w:pPr>
            <w:pStyle w:val="Heading3"/>
            <w:numPr>
              <w:numId w:val="33"/>
            </w:numPr>
          </w:pPr>
        </w:pPrChange>
      </w:pPr>
      <w:bookmarkStart w:id="521" w:name="_Toc9283191"/>
      <w:r>
        <w:t>Logging</w:t>
      </w:r>
      <w:ins w:id="522" w:author="Rittwik Jana" w:date="2019-05-20T22:05:00Z">
        <w:r w:rsidR="00A05F46">
          <w:t xml:space="preserve"> and Tracing</w:t>
        </w:r>
      </w:ins>
      <w:bookmarkEnd w:id="521"/>
    </w:p>
    <w:p w:rsidR="00C23B1A" w:rsidRPr="00B673EC" w:rsidRDefault="00C23B1A">
      <w:pPr>
        <w:pStyle w:val="Heading3"/>
        <w:numPr>
          <w:ilvl w:val="0"/>
          <w:numId w:val="33"/>
        </w:numPr>
        <w:jc w:val="both"/>
        <w:pPrChange w:id="523" w:author="Rittwik Jana" w:date="2019-05-13T21:14:00Z">
          <w:pPr>
            <w:pStyle w:val="Heading3"/>
            <w:numPr>
              <w:numId w:val="33"/>
            </w:numPr>
          </w:pPr>
        </w:pPrChange>
      </w:pPr>
      <w:bookmarkStart w:id="524" w:name="_Toc9283192"/>
      <w:r>
        <w:t>Common Software Library and Tools.</w:t>
      </w:r>
      <w:bookmarkEnd w:id="524"/>
    </w:p>
    <w:p w:rsidR="00933B45" w:rsidRDefault="00933B45">
      <w:pPr>
        <w:pStyle w:val="Heading2"/>
        <w:jc w:val="both"/>
        <w:pPrChange w:id="525" w:author="Rittwik Jana" w:date="2019-05-13T21:14:00Z">
          <w:pPr>
            <w:pStyle w:val="Heading2"/>
          </w:pPr>
        </w:pPrChange>
      </w:pPr>
      <w:bookmarkStart w:id="526" w:name="_Toc9283193"/>
      <w:r>
        <w:t>Integration and Test “A” Objectives</w:t>
      </w:r>
      <w:bookmarkEnd w:id="526"/>
    </w:p>
    <w:p w:rsidR="00933B45" w:rsidRDefault="00933B45">
      <w:pPr>
        <w:jc w:val="both"/>
        <w:pPrChange w:id="527" w:author="Rittwik Jana" w:date="2019-05-13T21:14:00Z">
          <w:pPr/>
        </w:pPrChange>
      </w:pPr>
      <w:r>
        <w:t xml:space="preserve">The integration and test effort will focus on testing the requirements documented in each release. This will focus on end to end test and use case testing. </w:t>
      </w:r>
    </w:p>
    <w:p w:rsidR="00933B45" w:rsidRPr="00BF2F30" w:rsidRDefault="00933B45">
      <w:pPr>
        <w:pStyle w:val="Heading3"/>
        <w:numPr>
          <w:ilvl w:val="0"/>
          <w:numId w:val="32"/>
        </w:numPr>
        <w:jc w:val="both"/>
        <w:pPrChange w:id="528" w:author="Rittwik Jana" w:date="2019-05-13T21:14:00Z">
          <w:pPr>
            <w:pStyle w:val="Heading3"/>
            <w:numPr>
              <w:numId w:val="32"/>
            </w:numPr>
          </w:pPr>
        </w:pPrChange>
      </w:pPr>
      <w:bookmarkStart w:id="529" w:name="_Toc9283194"/>
      <w:r>
        <w:t>End to End O-RAN Use Case Testing</w:t>
      </w:r>
      <w:bookmarkEnd w:id="529"/>
    </w:p>
    <w:p w:rsidR="00933B45" w:rsidRPr="00A40744" w:rsidRDefault="00933B45">
      <w:pPr>
        <w:pStyle w:val="Heading3"/>
        <w:jc w:val="both"/>
        <w:pPrChange w:id="530" w:author="Rittwik Jana" w:date="2019-05-13T21:14:00Z">
          <w:pPr>
            <w:pStyle w:val="Heading3"/>
          </w:pPr>
        </w:pPrChange>
      </w:pPr>
      <w:bookmarkStart w:id="531" w:name="_Toc9283195"/>
      <w:r>
        <w:t>Software testing should be covered by automated software testing using robot framework or other tools.</w:t>
      </w:r>
      <w:r>
        <w:br/>
      </w:r>
      <w:r w:rsidR="00A33D55">
        <w:fldChar w:fldCharType="begin"/>
      </w:r>
      <w:r w:rsidR="00A33D55">
        <w:instrText xml:space="preserve"> HYPERLINK "https://robotframework.org/" </w:instrText>
      </w:r>
      <w:r w:rsidR="00A33D55">
        <w:fldChar w:fldCharType="separate"/>
      </w:r>
      <w:r>
        <w:rPr>
          <w:rStyle w:val="Hyperlink"/>
        </w:rPr>
        <w:t>https://robotframework.org/</w:t>
      </w:r>
      <w:bookmarkEnd w:id="531"/>
      <w:r w:rsidR="00A33D55">
        <w:rPr>
          <w:rStyle w:val="Hyperlink"/>
        </w:rPr>
        <w:fldChar w:fldCharType="end"/>
      </w:r>
    </w:p>
    <w:p w:rsidR="009705BD" w:rsidRDefault="009705BD">
      <w:pPr>
        <w:pStyle w:val="Heading2"/>
        <w:jc w:val="both"/>
        <w:pPrChange w:id="532" w:author="Rittwik Jana" w:date="2019-05-13T21:14:00Z">
          <w:pPr>
            <w:pStyle w:val="Heading2"/>
          </w:pPr>
        </w:pPrChange>
      </w:pPr>
      <w:bookmarkStart w:id="533" w:name="_Toc9283196"/>
      <w:r>
        <w:t>Simulator</w:t>
      </w:r>
      <w:del w:id="534" w:author="Rittwik Jana" w:date="2019-05-20T22:05:00Z">
        <w:r w:rsidDel="0062539D">
          <w:delText>s</w:delText>
        </w:r>
      </w:del>
      <w:r>
        <w:t xml:space="preserve"> Objectives</w:t>
      </w:r>
      <w:bookmarkEnd w:id="533"/>
    </w:p>
    <w:p w:rsidR="006B16F1" w:rsidRDefault="006B16F1">
      <w:pPr>
        <w:jc w:val="both"/>
        <w:pPrChange w:id="535" w:author="Rittwik Jana" w:date="2019-05-13T21:14:00Z">
          <w:pPr/>
        </w:pPrChange>
      </w:pPr>
      <w:r>
        <w:t xml:space="preserve">Simulators are very important to O-RAN Software Community. Developers and testers need simulators to allow the teams to work on parts of the software without having to have all part available. This is very important when RF interfaces and </w:t>
      </w:r>
      <w:r w:rsidRPr="006B16F1">
        <w:t>User Equipment (UE) interoperation are required.</w:t>
      </w:r>
    </w:p>
    <w:p w:rsidR="00A4459A" w:rsidRDefault="006B16F1">
      <w:pPr>
        <w:jc w:val="both"/>
        <w:pPrChange w:id="536" w:author="Rittwik Jana" w:date="2019-05-13T21:14:00Z">
          <w:pPr/>
        </w:pPrChange>
      </w:pPr>
      <w:r>
        <w:t>In early releases</w:t>
      </w:r>
      <w:del w:id="537" w:author="Rittwik Jana" w:date="2019-05-20T22:07:00Z">
        <w:r w:rsidDel="007C77EC">
          <w:delText xml:space="preserve"> the</w:delText>
        </w:r>
      </w:del>
      <w:r>
        <w:t xml:space="preserve"> simulators are </w:t>
      </w:r>
      <w:r w:rsidR="00AF4B56">
        <w:t xml:space="preserve">very </w:t>
      </w:r>
      <w:r>
        <w:t xml:space="preserve">important to allow partial implementations of </w:t>
      </w:r>
      <w:r w:rsidR="00AF4B56">
        <w:t xml:space="preserve">O-RAN </w:t>
      </w:r>
      <w:r>
        <w:t>interfaces and modules</w:t>
      </w:r>
      <w:r w:rsidR="00AF4B56">
        <w:t>. The needs are</w:t>
      </w:r>
      <w:r>
        <w:t xml:space="preserve"> to </w:t>
      </w:r>
      <w:r w:rsidR="00AF4B56">
        <w:t>allow software to be developed</w:t>
      </w:r>
      <w:r>
        <w:t xml:space="preserve"> with a reas</w:t>
      </w:r>
      <w:r w:rsidR="00AF4B56">
        <w:t>onable level of isolation or until other software can be completed.</w:t>
      </w:r>
    </w:p>
    <w:p w:rsidR="009705BD" w:rsidRDefault="009705BD">
      <w:pPr>
        <w:pStyle w:val="Heading3"/>
        <w:numPr>
          <w:ilvl w:val="0"/>
          <w:numId w:val="23"/>
        </w:numPr>
        <w:jc w:val="both"/>
        <w:pPrChange w:id="538" w:author="Rittwik Jana" w:date="2019-05-13T21:14:00Z">
          <w:pPr>
            <w:pStyle w:val="Heading3"/>
            <w:numPr>
              <w:numId w:val="23"/>
            </w:numPr>
          </w:pPr>
        </w:pPrChange>
      </w:pPr>
      <w:bookmarkStart w:id="539" w:name="_Toc9283197"/>
      <w:r w:rsidRPr="00C725DC">
        <w:t>Simulators for O-RAN components, interfaces, and messages.</w:t>
      </w:r>
      <w:bookmarkEnd w:id="539"/>
    </w:p>
    <w:p w:rsidR="007F4F0A" w:rsidRDefault="007F4F0A">
      <w:pPr>
        <w:pStyle w:val="Heading4"/>
        <w:numPr>
          <w:ilvl w:val="0"/>
          <w:numId w:val="39"/>
        </w:numPr>
        <w:jc w:val="both"/>
        <w:rPr>
          <w:ins w:id="540" w:author="Rittwik Jana" w:date="2019-05-13T20:51:00Z"/>
        </w:rPr>
        <w:pPrChange w:id="541" w:author="Rittwik Jana" w:date="2019-05-13T21:14:00Z">
          <w:pPr>
            <w:pStyle w:val="Heading4"/>
            <w:numPr>
              <w:numId w:val="39"/>
            </w:numPr>
          </w:pPr>
        </w:pPrChange>
      </w:pPr>
      <w:r>
        <w:t>E2 interface similar is needed for n</w:t>
      </w:r>
      <w:ins w:id="542" w:author="Rittwik Jana" w:date="2019-05-13T20:51:00Z">
        <w:r w:rsidR="00FE0ADF">
          <w:t xml:space="preserve">ear </w:t>
        </w:r>
      </w:ins>
      <w:r>
        <w:t xml:space="preserve">RT-RIC and </w:t>
      </w:r>
      <w:proofErr w:type="spellStart"/>
      <w:r>
        <w:t>xAPPs</w:t>
      </w:r>
      <w:proofErr w:type="spellEnd"/>
      <w:r>
        <w:t>.</w:t>
      </w:r>
      <w:ins w:id="543" w:author="Rittwik Jana" w:date="2019-05-13T20:58:00Z">
        <w:r w:rsidR="00134A1B">
          <w:t xml:space="preserve"> The E2 interface connects the RIC to the </w:t>
        </w:r>
      </w:ins>
      <w:ins w:id="544" w:author="Rittwik Jana" w:date="2019-05-20T22:05:00Z">
        <w:r w:rsidR="006C0967">
          <w:t xml:space="preserve">RAN </w:t>
        </w:r>
      </w:ins>
      <w:ins w:id="545" w:author="Rittwik Jana" w:date="2019-05-13T20:58:00Z">
        <w:r w:rsidR="00134A1B">
          <w:t>Control Plane</w:t>
        </w:r>
      </w:ins>
      <w:ins w:id="546" w:author="Rittwik Jana" w:date="2019-05-13T21:11:00Z">
        <w:r w:rsidR="00D7680B">
          <w:t>.</w:t>
        </w:r>
      </w:ins>
    </w:p>
    <w:p w:rsidR="00FE0ADF" w:rsidRDefault="00134A1B">
      <w:pPr>
        <w:jc w:val="both"/>
        <w:rPr>
          <w:ins w:id="547" w:author="Rittwik Jana" w:date="2019-05-13T20:52:00Z"/>
        </w:rPr>
        <w:pPrChange w:id="548" w:author="Rittwik Jana" w:date="2019-05-13T21:14:00Z">
          <w:pPr/>
        </w:pPrChange>
      </w:pPr>
      <w:ins w:id="549" w:author="Rittwik Jana" w:date="2019-05-13T20:59:00Z">
        <w:r>
          <w:t>The</w:t>
        </w:r>
      </w:ins>
      <w:ins w:id="550" w:author="Rittwik Jana" w:date="2019-05-13T21:00:00Z">
        <w:r>
          <w:t xml:space="preserve"> roles of the </w:t>
        </w:r>
      </w:ins>
      <w:ins w:id="551" w:author="Rittwik Jana" w:date="2019-05-13T20:51:00Z">
        <w:r w:rsidR="00FE0ADF">
          <w:t xml:space="preserve">E2 interface </w:t>
        </w:r>
      </w:ins>
      <w:ins w:id="552" w:author="Rittwik Jana" w:date="2019-05-13T21:00:00Z">
        <w:r>
          <w:t>are:</w:t>
        </w:r>
      </w:ins>
    </w:p>
    <w:p w:rsidR="00FE0ADF" w:rsidRDefault="00FE0ADF">
      <w:pPr>
        <w:pStyle w:val="ListParagraph"/>
        <w:numPr>
          <w:ilvl w:val="0"/>
          <w:numId w:val="45"/>
        </w:numPr>
        <w:jc w:val="both"/>
        <w:rPr>
          <w:ins w:id="553" w:author="Rittwik Jana" w:date="2019-05-13T20:57:00Z"/>
        </w:rPr>
        <w:pPrChange w:id="554"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55" w:author="Rittwik Jana" w:date="2019-05-13T20:57:00Z">
        <w:r>
          <w:t>To manage the SCTP connections to the RAN E2 interface</w:t>
        </w:r>
      </w:ins>
    </w:p>
    <w:p w:rsidR="00FE0ADF" w:rsidRDefault="00FE0ADF">
      <w:pPr>
        <w:pStyle w:val="ListParagraph"/>
        <w:numPr>
          <w:ilvl w:val="0"/>
          <w:numId w:val="45"/>
        </w:numPr>
        <w:jc w:val="both"/>
        <w:rPr>
          <w:ins w:id="556" w:author="Rittwik Jana" w:date="2019-05-13T20:57:00Z"/>
        </w:rPr>
        <w:pPrChange w:id="557"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58" w:author="Rittwik Jana" w:date="2019-05-13T20:57:00Z">
        <w:r>
          <w:t xml:space="preserve">To manage the connection lifecycle of the RAN (CRUD) using the </w:t>
        </w:r>
        <w:proofErr w:type="spellStart"/>
        <w:r>
          <w:t>XSetup</w:t>
        </w:r>
        <w:proofErr w:type="spellEnd"/>
        <w:r>
          <w:t xml:space="preserve"> </w:t>
        </w:r>
        <w:proofErr w:type="spellStart"/>
        <w:r>
          <w:t>xApp</w:t>
        </w:r>
        <w:proofErr w:type="spellEnd"/>
      </w:ins>
    </w:p>
    <w:p w:rsidR="00FE0ADF" w:rsidRDefault="00FE0ADF">
      <w:pPr>
        <w:pStyle w:val="ListParagraph"/>
        <w:numPr>
          <w:ilvl w:val="0"/>
          <w:numId w:val="45"/>
        </w:numPr>
        <w:jc w:val="both"/>
        <w:rPr>
          <w:ins w:id="559" w:author="Rittwik Jana" w:date="2019-05-13T20:57:00Z"/>
        </w:rPr>
        <w:pPrChange w:id="560"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61" w:author="Rittwik Jana" w:date="2019-05-13T20:57:00Z">
        <w:r>
          <w:t>To receive/send E2 messages from and to the RAN devices over SCTP</w:t>
        </w:r>
      </w:ins>
    </w:p>
    <w:p w:rsidR="00FE0ADF" w:rsidRDefault="00FE0ADF">
      <w:pPr>
        <w:pStyle w:val="ListParagraph"/>
        <w:numPr>
          <w:ilvl w:val="0"/>
          <w:numId w:val="45"/>
        </w:numPr>
        <w:jc w:val="both"/>
        <w:rPr>
          <w:ins w:id="562" w:author="Rittwik Jana" w:date="2019-05-13T20:57:00Z"/>
        </w:rPr>
        <w:pPrChange w:id="563"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64" w:author="Rittwik Jana" w:date="2019-05-13T20:57:00Z">
        <w:r>
          <w:t xml:space="preserve">To strip the E2 protocol envelope from received messages and extract the underlying RAN E2 Service Model containers for the </w:t>
        </w:r>
        <w:proofErr w:type="spellStart"/>
        <w:r>
          <w:t>xApps</w:t>
        </w:r>
        <w:proofErr w:type="spellEnd"/>
      </w:ins>
    </w:p>
    <w:p w:rsidR="00FE0ADF" w:rsidRDefault="00FE0ADF">
      <w:pPr>
        <w:pStyle w:val="ListParagraph"/>
        <w:numPr>
          <w:ilvl w:val="0"/>
          <w:numId w:val="45"/>
        </w:numPr>
        <w:jc w:val="both"/>
        <w:rPr>
          <w:ins w:id="565" w:author="Rittwik Jana" w:date="2019-05-13T20:57:00Z"/>
        </w:rPr>
        <w:pPrChange w:id="566"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67" w:author="Rittwik Jana" w:date="2019-05-13T20:57:00Z">
        <w:r>
          <w:t xml:space="preserve">To send the RAN E2 Service Model containers to the </w:t>
        </w:r>
        <w:proofErr w:type="spellStart"/>
        <w:r>
          <w:t>xApps</w:t>
        </w:r>
        <w:proofErr w:type="spellEnd"/>
        <w:r>
          <w:t xml:space="preserve"> that we registered to receive them using the UTA library</w:t>
        </w:r>
      </w:ins>
    </w:p>
    <w:p w:rsidR="00FE0ADF" w:rsidRDefault="00FE0ADF">
      <w:pPr>
        <w:pStyle w:val="ListParagraph"/>
        <w:numPr>
          <w:ilvl w:val="0"/>
          <w:numId w:val="45"/>
        </w:numPr>
        <w:jc w:val="both"/>
        <w:rPr>
          <w:ins w:id="568" w:author="Rittwik Jana" w:date="2019-05-13T20:57:00Z"/>
        </w:rPr>
        <w:pPrChange w:id="569" w:author="Rittwik Jana" w:date="2019-05-13T21:14:00Z">
          <w:pPr>
            <w:numPr>
              <w:numId w:val="44"/>
            </w:numPr>
            <w:shd w:val="clear" w:color="auto" w:fill="FFFFFF"/>
            <w:tabs>
              <w:tab w:val="num" w:pos="2160"/>
            </w:tabs>
            <w:spacing w:before="100" w:beforeAutospacing="1" w:after="100" w:afterAutospacing="1" w:line="240" w:lineRule="auto"/>
            <w:ind w:left="0" w:hanging="360"/>
          </w:pPr>
        </w:pPrChange>
      </w:pPr>
      <w:ins w:id="570" w:author="Rittwik Jana" w:date="2019-05-13T20:57:00Z">
        <w:r>
          <w:t xml:space="preserve">To receive RAN E2 Service Model containers from the </w:t>
        </w:r>
        <w:proofErr w:type="spellStart"/>
        <w:r>
          <w:t>Xapps</w:t>
        </w:r>
        <w:proofErr w:type="spellEnd"/>
        <w:r>
          <w:t xml:space="preserve"> using the UTA library wrap them with E2 wrapper and send them to the relevant E2 interface</w:t>
        </w:r>
      </w:ins>
    </w:p>
    <w:p w:rsidR="00A15EFF" w:rsidRDefault="00FE0ADF" w:rsidP="0032212A">
      <w:pPr>
        <w:pStyle w:val="ListParagraph"/>
        <w:numPr>
          <w:ilvl w:val="0"/>
          <w:numId w:val="45"/>
        </w:numPr>
        <w:jc w:val="both"/>
        <w:rPr>
          <w:ins w:id="571" w:author="Rittwik Jana" w:date="2019-05-13T21:10:00Z"/>
        </w:rPr>
        <w:pPrChange w:id="572" w:author="Rittwik Jana" w:date="2019-05-20T22:05:00Z">
          <w:pPr/>
        </w:pPrChange>
      </w:pPr>
      <w:ins w:id="573" w:author="Rittwik Jana" w:date="2019-05-13T20:57:00Z">
        <w:r>
          <w:t xml:space="preserve">To take </w:t>
        </w:r>
      </w:ins>
      <w:ins w:id="574" w:author="Rittwik Jana" w:date="2019-05-20T22:07:00Z">
        <w:r w:rsidR="0032212A">
          <w:t>c</w:t>
        </w:r>
      </w:ins>
      <w:ins w:id="575" w:author="Rittwik Jana" w:date="2019-05-13T20:57:00Z">
        <w:r>
          <w:t>are of re-transmission</w:t>
        </w:r>
      </w:ins>
      <w:ins w:id="576" w:author="Rittwik Jana" w:date="2019-05-20T22:07:00Z">
        <w:r w:rsidR="0032212A">
          <w:t>s</w:t>
        </w:r>
      </w:ins>
      <w:ins w:id="577" w:author="Rittwik Jana" w:date="2019-05-13T20:57:00Z">
        <w:r>
          <w:t xml:space="preserve">, failures, timeouts, </w:t>
        </w:r>
        <w:proofErr w:type="spellStart"/>
        <w:r>
          <w:t>etc</w:t>
        </w:r>
      </w:ins>
      <w:proofErr w:type="spellEnd"/>
    </w:p>
    <w:p w:rsidR="00A15EFF" w:rsidRDefault="00A15EFF">
      <w:pPr>
        <w:jc w:val="both"/>
        <w:rPr>
          <w:ins w:id="578" w:author="Rittwik Jana" w:date="2019-05-13T21:04:00Z"/>
        </w:rPr>
        <w:pPrChange w:id="579" w:author="Rittwik Jana" w:date="2019-05-13T21:14:00Z">
          <w:pPr>
            <w:pStyle w:val="ListParagraph"/>
            <w:numPr>
              <w:numId w:val="45"/>
            </w:numPr>
            <w:ind w:left="1440" w:hanging="360"/>
          </w:pPr>
        </w:pPrChange>
      </w:pPr>
      <w:ins w:id="580" w:author="Rittwik Jana" w:date="2019-05-13T21:10:00Z">
        <w:r>
          <w:t xml:space="preserve">The set of E2 operations that need to be supported by the </w:t>
        </w:r>
        <w:proofErr w:type="spellStart"/>
        <w:r>
          <w:t>gNB</w:t>
        </w:r>
        <w:proofErr w:type="spellEnd"/>
        <w:r>
          <w:t xml:space="preserve"> simulator are</w:t>
        </w:r>
      </w:ins>
    </w:p>
    <w:tbl>
      <w:tblPr>
        <w:tblW w:w="9791" w:type="dxa"/>
        <w:jc w:val="center"/>
        <w:tblCellMar>
          <w:left w:w="0" w:type="dxa"/>
          <w:right w:w="0" w:type="dxa"/>
        </w:tblCellMar>
        <w:tblLook w:val="04A0" w:firstRow="1" w:lastRow="0" w:firstColumn="1" w:lastColumn="0" w:noHBand="0" w:noVBand="1"/>
        <w:tblPrChange w:id="581" w:author="Rittwik Jana" w:date="2019-05-13T21:07:00Z">
          <w:tblPr>
            <w:tblW w:w="13618" w:type="dxa"/>
            <w:jc w:val="center"/>
            <w:tblCellMar>
              <w:left w:w="0" w:type="dxa"/>
              <w:right w:w="0" w:type="dxa"/>
            </w:tblCellMar>
            <w:tblLook w:val="04A0" w:firstRow="1" w:lastRow="0" w:firstColumn="1" w:lastColumn="0" w:noHBand="0" w:noVBand="1"/>
          </w:tblPr>
        </w:tblPrChange>
      </w:tblPr>
      <w:tblGrid>
        <w:gridCol w:w="1108"/>
        <w:gridCol w:w="1723"/>
        <w:gridCol w:w="2062"/>
        <w:gridCol w:w="2062"/>
        <w:gridCol w:w="2062"/>
        <w:gridCol w:w="774"/>
        <w:tblGridChange w:id="582">
          <w:tblGrid>
            <w:gridCol w:w="1108"/>
            <w:gridCol w:w="1723"/>
            <w:gridCol w:w="2062"/>
            <w:gridCol w:w="2062"/>
            <w:gridCol w:w="2062"/>
            <w:gridCol w:w="774"/>
          </w:tblGrid>
        </w:tblGridChange>
      </w:tblGrid>
      <w:tr w:rsidR="00134A1B" w:rsidRPr="0032212A" w:rsidTr="00134A1B">
        <w:trPr>
          <w:gridAfter w:val="1"/>
          <w:wAfter w:w="774" w:type="dxa"/>
          <w:cantSplit/>
          <w:tblHeader/>
          <w:jc w:val="center"/>
          <w:ins w:id="583" w:author="Rittwik Jana" w:date="2019-05-13T21:06:00Z"/>
          <w:trPrChange w:id="584" w:author="Rittwik Jana" w:date="2019-05-13T21:07:00Z">
            <w:trPr>
              <w:gridAfter w:val="1"/>
              <w:wAfter w:w="20" w:type="dxa"/>
              <w:cantSplit/>
              <w:tblHeader/>
              <w:jc w:val="center"/>
            </w:trPr>
          </w:trPrChange>
        </w:trPr>
        <w:tc>
          <w:tcPr>
            <w:tcW w:w="11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Change w:id="585" w:author="Rittwik Jana" w:date="2019-05-13T21:07:00Z">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H"/>
              <w:spacing w:line="256" w:lineRule="auto"/>
              <w:jc w:val="both"/>
              <w:rPr>
                <w:ins w:id="586" w:author="Rittwik Jana" w:date="2019-05-13T21:06:00Z"/>
                <w:color w:val="auto"/>
                <w:sz w:val="14"/>
                <w:rPrChange w:id="587" w:author="Rittwik Jana" w:date="2019-05-20T22:17:00Z">
                  <w:rPr>
                    <w:ins w:id="588" w:author="Rittwik Jana" w:date="2019-05-13T21:06:00Z"/>
                  </w:rPr>
                </w:rPrChange>
              </w:rPr>
              <w:pPrChange w:id="589" w:author="Rittwik Jana" w:date="2019-05-13T21:14:00Z">
                <w:pPr>
                  <w:pStyle w:val="TAH"/>
                  <w:spacing w:line="256" w:lineRule="auto"/>
                </w:pPr>
              </w:pPrChange>
            </w:pPr>
            <w:ins w:id="590" w:author="Rittwik Jana" w:date="2019-05-13T21:06:00Z">
              <w:r w:rsidRPr="00A63166">
                <w:rPr>
                  <w:color w:val="auto"/>
                  <w:sz w:val="14"/>
                  <w:rPrChange w:id="591" w:author="Rittwik Jana" w:date="2019-05-20T22:17:00Z">
                    <w:rPr/>
                  </w:rPrChange>
                </w:rPr>
                <w:lastRenderedPageBreak/>
                <w:t>Initiated by</w:t>
              </w:r>
            </w:ins>
          </w:p>
        </w:tc>
        <w:tc>
          <w:tcPr>
            <w:tcW w:w="17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Change w:id="592" w:author="Rittwik Jana" w:date="2019-05-13T21:07:00Z">
              <w:tcPr>
                <w:tcW w:w="18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H"/>
              <w:spacing w:line="256" w:lineRule="auto"/>
              <w:jc w:val="both"/>
              <w:rPr>
                <w:ins w:id="593" w:author="Rittwik Jana" w:date="2019-05-13T21:06:00Z"/>
                <w:color w:val="auto"/>
                <w:sz w:val="14"/>
                <w:rPrChange w:id="594" w:author="Rittwik Jana" w:date="2019-05-20T22:17:00Z">
                  <w:rPr>
                    <w:ins w:id="595" w:author="Rittwik Jana" w:date="2019-05-13T21:06:00Z"/>
                  </w:rPr>
                </w:rPrChange>
              </w:rPr>
              <w:pPrChange w:id="596" w:author="Rittwik Jana" w:date="2019-05-13T21:14:00Z">
                <w:pPr>
                  <w:pStyle w:val="TAH"/>
                  <w:spacing w:line="256" w:lineRule="auto"/>
                </w:pPr>
              </w:pPrChange>
            </w:pPr>
            <w:ins w:id="597" w:author="Rittwik Jana" w:date="2019-05-13T21:06:00Z">
              <w:r w:rsidRPr="00A63166">
                <w:rPr>
                  <w:color w:val="auto"/>
                  <w:sz w:val="14"/>
                  <w:rPrChange w:id="598" w:author="Rittwik Jana" w:date="2019-05-20T22:17:00Z">
                    <w:rPr/>
                  </w:rPrChange>
                </w:rPr>
                <w:t>Elementary Procedure</w:t>
              </w:r>
            </w:ins>
          </w:p>
        </w:tc>
        <w:tc>
          <w:tcPr>
            <w:tcW w:w="20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Change w:id="599" w:author="Rittwik Jana" w:date="2019-05-13T21:07:00Z">
              <w:tcPr>
                <w:tcW w:w="20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H"/>
              <w:spacing w:line="256" w:lineRule="auto"/>
              <w:jc w:val="both"/>
              <w:rPr>
                <w:ins w:id="600" w:author="Rittwik Jana" w:date="2019-05-13T21:06:00Z"/>
                <w:color w:val="auto"/>
                <w:sz w:val="14"/>
                <w:rPrChange w:id="601" w:author="Rittwik Jana" w:date="2019-05-20T22:17:00Z">
                  <w:rPr>
                    <w:ins w:id="602" w:author="Rittwik Jana" w:date="2019-05-13T21:06:00Z"/>
                  </w:rPr>
                </w:rPrChange>
              </w:rPr>
              <w:pPrChange w:id="603" w:author="Rittwik Jana" w:date="2019-05-13T21:14:00Z">
                <w:pPr>
                  <w:pStyle w:val="TAH"/>
                  <w:spacing w:line="256" w:lineRule="auto"/>
                </w:pPr>
              </w:pPrChange>
            </w:pPr>
            <w:ins w:id="604" w:author="Rittwik Jana" w:date="2019-05-13T21:06:00Z">
              <w:r w:rsidRPr="00A63166">
                <w:rPr>
                  <w:color w:val="auto"/>
                  <w:sz w:val="14"/>
                  <w:rPrChange w:id="605" w:author="Rittwik Jana" w:date="2019-05-20T22:17:00Z">
                    <w:rPr/>
                  </w:rPrChange>
                </w:rPr>
                <w:t>Initiating Message</w:t>
              </w:r>
            </w:ins>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Change w:id="606" w:author="Rittwik Jana" w:date="2019-05-13T21:07:00Z">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H"/>
              <w:spacing w:line="256" w:lineRule="auto"/>
              <w:jc w:val="both"/>
              <w:rPr>
                <w:ins w:id="607" w:author="Rittwik Jana" w:date="2019-05-13T21:06:00Z"/>
                <w:color w:val="auto"/>
                <w:sz w:val="14"/>
                <w:rPrChange w:id="608" w:author="Rittwik Jana" w:date="2019-05-20T22:17:00Z">
                  <w:rPr>
                    <w:ins w:id="609" w:author="Rittwik Jana" w:date="2019-05-13T21:06:00Z"/>
                  </w:rPr>
                </w:rPrChange>
              </w:rPr>
              <w:pPrChange w:id="610" w:author="Rittwik Jana" w:date="2019-05-13T21:14:00Z">
                <w:pPr>
                  <w:pStyle w:val="TAH"/>
                  <w:spacing w:line="256" w:lineRule="auto"/>
                </w:pPr>
              </w:pPrChange>
            </w:pPr>
            <w:ins w:id="611" w:author="Rittwik Jana" w:date="2019-05-13T21:06:00Z">
              <w:r w:rsidRPr="00A63166">
                <w:rPr>
                  <w:color w:val="auto"/>
                  <w:sz w:val="14"/>
                  <w:rPrChange w:id="612" w:author="Rittwik Jana" w:date="2019-05-20T22:17:00Z">
                    <w:rPr/>
                  </w:rPrChange>
                </w:rPr>
                <w:t>Successful Outcome</w:t>
              </w:r>
            </w:ins>
          </w:p>
        </w:tc>
        <w:tc>
          <w:tcPr>
            <w:tcW w:w="206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Change w:id="613" w:author="Rittwik Jana" w:date="2019-05-13T21:07:00Z">
              <w:tcPr>
                <w:tcW w:w="206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H"/>
              <w:spacing w:line="256" w:lineRule="auto"/>
              <w:jc w:val="both"/>
              <w:rPr>
                <w:ins w:id="614" w:author="Rittwik Jana" w:date="2019-05-13T21:06:00Z"/>
                <w:color w:val="auto"/>
                <w:sz w:val="14"/>
                <w:rPrChange w:id="615" w:author="Rittwik Jana" w:date="2019-05-20T22:17:00Z">
                  <w:rPr>
                    <w:ins w:id="616" w:author="Rittwik Jana" w:date="2019-05-13T21:06:00Z"/>
                  </w:rPr>
                </w:rPrChange>
              </w:rPr>
              <w:pPrChange w:id="617" w:author="Rittwik Jana" w:date="2019-05-13T21:14:00Z">
                <w:pPr>
                  <w:pStyle w:val="TAH"/>
                  <w:spacing w:line="256" w:lineRule="auto"/>
                </w:pPr>
              </w:pPrChange>
            </w:pPr>
            <w:ins w:id="618" w:author="Rittwik Jana" w:date="2019-05-13T21:06:00Z">
              <w:r w:rsidRPr="00A63166">
                <w:rPr>
                  <w:color w:val="auto"/>
                  <w:sz w:val="14"/>
                  <w:rPrChange w:id="619" w:author="Rittwik Jana" w:date="2019-05-20T22:17:00Z">
                    <w:rPr/>
                  </w:rPrChange>
                </w:rPr>
                <w:t>Unsuccessful Outcome</w:t>
              </w:r>
            </w:ins>
          </w:p>
        </w:tc>
      </w:tr>
      <w:tr w:rsidR="00134A1B" w:rsidRPr="0032212A" w:rsidTr="00134A1B">
        <w:trPr>
          <w:gridAfter w:val="1"/>
          <w:wAfter w:w="774" w:type="dxa"/>
          <w:cantSplit/>
          <w:tblHeader/>
          <w:jc w:val="center"/>
          <w:ins w:id="620" w:author="Rittwik Jana" w:date="2019-05-13T21:06:00Z"/>
          <w:trPrChange w:id="621" w:author="Rittwik Jana" w:date="2019-05-13T21:07:00Z">
            <w:trPr>
              <w:gridAfter w:val="1"/>
              <w:wAfter w:w="20" w:type="dxa"/>
              <w:cantSplit/>
              <w:tblHeader/>
              <w:jc w:val="center"/>
            </w:trPr>
          </w:trPrChange>
        </w:trPr>
        <w:tc>
          <w:tcPr>
            <w:tcW w:w="0" w:type="auto"/>
            <w:vMerge/>
            <w:tcBorders>
              <w:top w:val="single" w:sz="8" w:space="0" w:color="000000"/>
              <w:left w:val="single" w:sz="8" w:space="0" w:color="000000"/>
              <w:bottom w:val="single" w:sz="8" w:space="0" w:color="000000"/>
              <w:right w:val="single" w:sz="8" w:space="0" w:color="000000"/>
            </w:tcBorders>
            <w:vAlign w:val="center"/>
            <w:hideMark/>
            <w:tcPrChange w:id="622" w:author="Rittwik Jana" w:date="2019-05-13T21:07:00Z">
              <w:tcPr>
                <w:tcW w:w="0" w:type="auto"/>
                <w:vMerge/>
                <w:tcBorders>
                  <w:top w:val="single" w:sz="8" w:space="0" w:color="000000"/>
                  <w:left w:val="single" w:sz="8" w:space="0" w:color="000000"/>
                  <w:bottom w:val="single" w:sz="8" w:space="0" w:color="000000"/>
                  <w:right w:val="single" w:sz="8" w:space="0" w:color="000000"/>
                </w:tcBorders>
                <w:vAlign w:val="center"/>
                <w:hideMark/>
              </w:tcPr>
            </w:tcPrChange>
          </w:tcPr>
          <w:p w:rsidR="00134A1B" w:rsidRPr="00A63166" w:rsidRDefault="00134A1B">
            <w:pPr>
              <w:spacing w:line="256" w:lineRule="auto"/>
              <w:jc w:val="both"/>
              <w:rPr>
                <w:ins w:id="623" w:author="Rittwik Jana" w:date="2019-05-13T21:06:00Z"/>
                <w:rFonts w:ascii="Arial" w:hAnsi="Arial" w:cs="Arial"/>
                <w:b/>
                <w:bCs/>
                <w:color w:val="auto"/>
                <w:sz w:val="14"/>
                <w:rPrChange w:id="624" w:author="Rittwik Jana" w:date="2019-05-20T22:17:00Z">
                  <w:rPr>
                    <w:ins w:id="625" w:author="Rittwik Jana" w:date="2019-05-13T21:06:00Z"/>
                    <w:rFonts w:ascii="Arial" w:hAnsi="Arial" w:cs="Arial"/>
                    <w:b/>
                    <w:bCs/>
                  </w:rPr>
                </w:rPrChange>
              </w:rPr>
              <w:pPrChange w:id="626" w:author="Rittwik Jana" w:date="2019-05-13T21:14:00Z">
                <w:pPr>
                  <w:spacing w:line="256" w:lineRule="auto"/>
                </w:pPr>
              </w:pPrChange>
            </w:pPr>
          </w:p>
        </w:tc>
        <w:tc>
          <w:tcPr>
            <w:tcW w:w="0" w:type="auto"/>
            <w:vMerge/>
            <w:tcBorders>
              <w:top w:val="single" w:sz="8" w:space="0" w:color="000000"/>
              <w:left w:val="nil"/>
              <w:bottom w:val="single" w:sz="8" w:space="0" w:color="000000"/>
              <w:right w:val="single" w:sz="8" w:space="0" w:color="000000"/>
            </w:tcBorders>
            <w:vAlign w:val="center"/>
            <w:hideMark/>
            <w:tcPrChange w:id="627" w:author="Rittwik Jana" w:date="2019-05-13T21:07:00Z">
              <w:tcPr>
                <w:tcW w:w="0" w:type="auto"/>
                <w:vMerge/>
                <w:tcBorders>
                  <w:top w:val="single" w:sz="8" w:space="0" w:color="000000"/>
                  <w:left w:val="nil"/>
                  <w:bottom w:val="single" w:sz="8" w:space="0" w:color="000000"/>
                  <w:right w:val="single" w:sz="8" w:space="0" w:color="000000"/>
                </w:tcBorders>
                <w:vAlign w:val="center"/>
                <w:hideMark/>
              </w:tcPr>
            </w:tcPrChange>
          </w:tcPr>
          <w:p w:rsidR="00134A1B" w:rsidRPr="00A63166" w:rsidRDefault="00134A1B">
            <w:pPr>
              <w:spacing w:line="256" w:lineRule="auto"/>
              <w:jc w:val="both"/>
              <w:rPr>
                <w:ins w:id="628" w:author="Rittwik Jana" w:date="2019-05-13T21:06:00Z"/>
                <w:rFonts w:ascii="Arial" w:hAnsi="Arial" w:cs="Arial"/>
                <w:b/>
                <w:bCs/>
                <w:color w:val="auto"/>
                <w:sz w:val="14"/>
                <w:rPrChange w:id="629" w:author="Rittwik Jana" w:date="2019-05-20T22:17:00Z">
                  <w:rPr>
                    <w:ins w:id="630" w:author="Rittwik Jana" w:date="2019-05-13T21:06:00Z"/>
                    <w:rFonts w:ascii="Arial" w:hAnsi="Arial" w:cs="Arial"/>
                    <w:b/>
                    <w:bCs/>
                  </w:rPr>
                </w:rPrChange>
              </w:rPr>
              <w:pPrChange w:id="631" w:author="Rittwik Jana" w:date="2019-05-13T21:14:00Z">
                <w:pPr>
                  <w:spacing w:line="256" w:lineRule="auto"/>
                </w:pPr>
              </w:pPrChange>
            </w:pPr>
          </w:p>
        </w:tc>
        <w:tc>
          <w:tcPr>
            <w:tcW w:w="0" w:type="auto"/>
            <w:vMerge/>
            <w:tcBorders>
              <w:top w:val="single" w:sz="8" w:space="0" w:color="000000"/>
              <w:left w:val="nil"/>
              <w:bottom w:val="single" w:sz="8" w:space="0" w:color="000000"/>
              <w:right w:val="single" w:sz="8" w:space="0" w:color="000000"/>
            </w:tcBorders>
            <w:vAlign w:val="center"/>
            <w:hideMark/>
            <w:tcPrChange w:id="632" w:author="Rittwik Jana" w:date="2019-05-13T21:07:00Z">
              <w:tcPr>
                <w:tcW w:w="0" w:type="auto"/>
                <w:vMerge/>
                <w:tcBorders>
                  <w:top w:val="single" w:sz="8" w:space="0" w:color="000000"/>
                  <w:left w:val="nil"/>
                  <w:bottom w:val="single" w:sz="8" w:space="0" w:color="000000"/>
                  <w:right w:val="single" w:sz="8" w:space="0" w:color="000000"/>
                </w:tcBorders>
                <w:vAlign w:val="center"/>
                <w:hideMark/>
              </w:tcPr>
            </w:tcPrChange>
          </w:tcPr>
          <w:p w:rsidR="00134A1B" w:rsidRPr="00A63166" w:rsidRDefault="00134A1B">
            <w:pPr>
              <w:spacing w:line="256" w:lineRule="auto"/>
              <w:jc w:val="both"/>
              <w:rPr>
                <w:ins w:id="633" w:author="Rittwik Jana" w:date="2019-05-13T21:06:00Z"/>
                <w:rFonts w:ascii="Arial" w:hAnsi="Arial" w:cs="Arial"/>
                <w:b/>
                <w:bCs/>
                <w:color w:val="auto"/>
                <w:sz w:val="14"/>
                <w:rPrChange w:id="634" w:author="Rittwik Jana" w:date="2019-05-20T22:17:00Z">
                  <w:rPr>
                    <w:ins w:id="635" w:author="Rittwik Jana" w:date="2019-05-13T21:06:00Z"/>
                    <w:rFonts w:ascii="Arial" w:hAnsi="Arial" w:cs="Arial"/>
                    <w:b/>
                    <w:bCs/>
                  </w:rPr>
                </w:rPrChange>
              </w:rPr>
              <w:pPrChange w:id="636" w:author="Rittwik Jana" w:date="2019-05-13T21:14:00Z">
                <w:pPr>
                  <w:spacing w:line="256" w:lineRule="auto"/>
                </w:pPr>
              </w:pPrChange>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637"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H"/>
              <w:spacing w:line="256" w:lineRule="auto"/>
              <w:jc w:val="both"/>
              <w:rPr>
                <w:ins w:id="638" w:author="Rittwik Jana" w:date="2019-05-13T21:06:00Z"/>
                <w:color w:val="auto"/>
                <w:sz w:val="14"/>
                <w:rPrChange w:id="639" w:author="Rittwik Jana" w:date="2019-05-20T22:17:00Z">
                  <w:rPr>
                    <w:ins w:id="640" w:author="Rittwik Jana" w:date="2019-05-13T21:06:00Z"/>
                  </w:rPr>
                </w:rPrChange>
              </w:rPr>
              <w:pPrChange w:id="641" w:author="Rittwik Jana" w:date="2019-05-13T21:14:00Z">
                <w:pPr>
                  <w:pStyle w:val="TAH"/>
                  <w:spacing w:line="256" w:lineRule="auto"/>
                </w:pPr>
              </w:pPrChange>
            </w:pPr>
            <w:ins w:id="642" w:author="Rittwik Jana" w:date="2019-05-13T21:06:00Z">
              <w:r w:rsidRPr="00A63166">
                <w:rPr>
                  <w:color w:val="auto"/>
                  <w:sz w:val="14"/>
                  <w:rPrChange w:id="643" w:author="Rittwik Jana" w:date="2019-05-20T22:17:00Z">
                    <w:rPr/>
                  </w:rPrChange>
                </w:rPr>
                <w:t>Response message</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644"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H"/>
              <w:spacing w:line="256" w:lineRule="auto"/>
              <w:jc w:val="both"/>
              <w:rPr>
                <w:ins w:id="645" w:author="Rittwik Jana" w:date="2019-05-13T21:06:00Z"/>
                <w:color w:val="auto"/>
                <w:sz w:val="14"/>
                <w:rPrChange w:id="646" w:author="Rittwik Jana" w:date="2019-05-20T22:17:00Z">
                  <w:rPr>
                    <w:ins w:id="647" w:author="Rittwik Jana" w:date="2019-05-13T21:06:00Z"/>
                  </w:rPr>
                </w:rPrChange>
              </w:rPr>
              <w:pPrChange w:id="648" w:author="Rittwik Jana" w:date="2019-05-13T21:14:00Z">
                <w:pPr>
                  <w:pStyle w:val="TAH"/>
                  <w:spacing w:line="256" w:lineRule="auto"/>
                </w:pPr>
              </w:pPrChange>
            </w:pPr>
            <w:ins w:id="649" w:author="Rittwik Jana" w:date="2019-05-13T21:06:00Z">
              <w:r w:rsidRPr="00A63166">
                <w:rPr>
                  <w:color w:val="auto"/>
                  <w:sz w:val="14"/>
                  <w:rPrChange w:id="650" w:author="Rittwik Jana" w:date="2019-05-20T22:17:00Z">
                    <w:rPr/>
                  </w:rPrChange>
                </w:rPr>
                <w:t>Response message</w:t>
              </w:r>
            </w:ins>
          </w:p>
        </w:tc>
      </w:tr>
      <w:tr w:rsidR="00134A1B" w:rsidRPr="0032212A" w:rsidTr="00134A1B">
        <w:trPr>
          <w:cantSplit/>
          <w:jc w:val="center"/>
          <w:ins w:id="651" w:author="Rittwik Jana" w:date="2019-05-13T21:06:00Z"/>
          <w:trPrChange w:id="652"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653"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654" w:author="Rittwik Jana" w:date="2019-05-13T21:06:00Z"/>
                <w:color w:val="auto"/>
                <w:sz w:val="14"/>
                <w:rPrChange w:id="655" w:author="Rittwik Jana" w:date="2019-05-20T22:17:00Z">
                  <w:rPr>
                    <w:ins w:id="656" w:author="Rittwik Jana" w:date="2019-05-13T21:06:00Z"/>
                  </w:rPr>
                </w:rPrChange>
              </w:rPr>
              <w:pPrChange w:id="657" w:author="Rittwik Jana" w:date="2019-05-13T21:14:00Z">
                <w:pPr>
                  <w:pStyle w:val="TAL"/>
                  <w:spacing w:line="256" w:lineRule="auto"/>
                </w:pPr>
              </w:pPrChange>
            </w:pPr>
            <w:ins w:id="658" w:author="Rittwik Jana" w:date="2019-05-13T21:06:00Z">
              <w:r w:rsidRPr="00A63166">
                <w:rPr>
                  <w:color w:val="auto"/>
                  <w:sz w:val="14"/>
                  <w:rPrChange w:id="659" w:author="Rittwik Jana" w:date="2019-05-20T22:17:00Z">
                    <w:rPr/>
                  </w:rPrChange>
                </w:rPr>
                <w:t>RIC</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660"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661" w:author="Rittwik Jana" w:date="2019-05-13T21:06:00Z"/>
                <w:color w:val="auto"/>
                <w:sz w:val="14"/>
                <w:rPrChange w:id="662" w:author="Rittwik Jana" w:date="2019-05-20T22:17:00Z">
                  <w:rPr>
                    <w:ins w:id="663" w:author="Rittwik Jana" w:date="2019-05-13T21:06:00Z"/>
                    <w:color w:val="222222" w:themeColor="accent2" w:themeShade="BF"/>
                  </w:rPr>
                </w:rPrChange>
              </w:rPr>
              <w:pPrChange w:id="664" w:author="Rittwik Jana" w:date="2019-05-13T21:14:00Z">
                <w:pPr>
                  <w:pStyle w:val="TAL"/>
                  <w:spacing w:line="256" w:lineRule="auto"/>
                </w:pPr>
              </w:pPrChange>
            </w:pPr>
            <w:ins w:id="665" w:author="Rittwik Jana" w:date="2019-05-13T21:06:00Z">
              <w:r w:rsidRPr="00A63166">
                <w:rPr>
                  <w:color w:val="auto"/>
                  <w:sz w:val="14"/>
                  <w:rPrChange w:id="666" w:author="Rittwik Jana" w:date="2019-05-20T22:17:00Z">
                    <w:rPr>
                      <w:color w:val="222222" w:themeColor="accent2" w:themeShade="BF"/>
                    </w:rPr>
                  </w:rPrChange>
                </w:rPr>
                <w:t>RIC Subscription (r1)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667"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668" w:author="Rittwik Jana" w:date="2019-05-13T21:06:00Z"/>
                <w:color w:val="auto"/>
                <w:sz w:val="14"/>
                <w:rPrChange w:id="669" w:author="Rittwik Jana" w:date="2019-05-20T22:17:00Z">
                  <w:rPr>
                    <w:ins w:id="670" w:author="Rittwik Jana" w:date="2019-05-13T21:06:00Z"/>
                    <w:color w:val="222222" w:themeColor="accent2" w:themeShade="BF"/>
                  </w:rPr>
                </w:rPrChange>
              </w:rPr>
              <w:pPrChange w:id="671" w:author="Rittwik Jana" w:date="2019-05-13T21:14:00Z">
                <w:pPr>
                  <w:pStyle w:val="TAL"/>
                  <w:spacing w:line="256" w:lineRule="auto"/>
                </w:pPr>
              </w:pPrChange>
            </w:pPr>
            <w:ins w:id="672" w:author="Rittwik Jana" w:date="2019-05-13T21:06:00Z">
              <w:r w:rsidRPr="00A63166">
                <w:rPr>
                  <w:color w:val="auto"/>
                  <w:sz w:val="14"/>
                  <w:rPrChange w:id="673" w:author="Rittwik Jana" w:date="2019-05-20T22:17:00Z">
                    <w:rPr>
                      <w:color w:val="222222" w:themeColor="accent2" w:themeShade="BF"/>
                    </w:rPr>
                  </w:rPrChange>
                </w:rPr>
                <w:t>RIC SUBSCRIPTION REQUEST (r1)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674"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675" w:author="Rittwik Jana" w:date="2019-05-13T21:06:00Z"/>
                <w:color w:val="auto"/>
                <w:sz w:val="14"/>
                <w:rPrChange w:id="676" w:author="Rittwik Jana" w:date="2019-05-20T22:17:00Z">
                  <w:rPr>
                    <w:ins w:id="677" w:author="Rittwik Jana" w:date="2019-05-13T21:06:00Z"/>
                    <w:color w:val="222222" w:themeColor="accent2" w:themeShade="BF"/>
                  </w:rPr>
                </w:rPrChange>
              </w:rPr>
              <w:pPrChange w:id="678" w:author="Rittwik Jana" w:date="2019-05-13T21:14:00Z">
                <w:pPr>
                  <w:pStyle w:val="TAL"/>
                  <w:spacing w:line="256" w:lineRule="auto"/>
                </w:pPr>
              </w:pPrChange>
            </w:pPr>
            <w:ins w:id="679" w:author="Rittwik Jana" w:date="2019-05-13T21:06:00Z">
              <w:r w:rsidRPr="00A63166">
                <w:rPr>
                  <w:color w:val="auto"/>
                  <w:sz w:val="14"/>
                  <w:rPrChange w:id="680" w:author="Rittwik Jana" w:date="2019-05-20T22:17:00Z">
                    <w:rPr>
                      <w:color w:val="222222" w:themeColor="accent2" w:themeShade="BF"/>
                    </w:rPr>
                  </w:rPrChange>
                </w:rPr>
                <w:t>RIC SUBSCRIPTION RESPONSE (r1)</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681"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682" w:author="Rittwik Jana" w:date="2019-05-13T21:06:00Z"/>
                <w:color w:val="auto"/>
                <w:sz w:val="14"/>
                <w:rPrChange w:id="683" w:author="Rittwik Jana" w:date="2019-05-20T22:17:00Z">
                  <w:rPr>
                    <w:ins w:id="684" w:author="Rittwik Jana" w:date="2019-05-13T21:06:00Z"/>
                    <w:color w:val="FF0000"/>
                  </w:rPr>
                </w:rPrChange>
              </w:rPr>
              <w:pPrChange w:id="685" w:author="Rittwik Jana" w:date="2019-05-13T21:14:00Z">
                <w:pPr>
                  <w:pStyle w:val="TAL"/>
                  <w:spacing w:line="256" w:lineRule="auto"/>
                </w:pPr>
              </w:pPrChange>
            </w:pPr>
            <w:ins w:id="686" w:author="Rittwik Jana" w:date="2019-05-13T21:06:00Z">
              <w:r w:rsidRPr="00A63166">
                <w:rPr>
                  <w:color w:val="auto"/>
                  <w:sz w:val="14"/>
                  <w:rPrChange w:id="687" w:author="Rittwik Jana" w:date="2019-05-20T22:17:00Z">
                    <w:rPr>
                      <w:color w:val="FF0000"/>
                    </w:rPr>
                  </w:rPrChange>
                </w:rPr>
                <w:t>RIC SUBSCRIPTION FAILURE(&gt;r2)</w:t>
              </w:r>
            </w:ins>
          </w:p>
        </w:tc>
        <w:tc>
          <w:tcPr>
            <w:tcW w:w="774" w:type="dxa"/>
            <w:tcBorders>
              <w:top w:val="nil"/>
              <w:left w:val="single" w:sz="4" w:space="0" w:color="auto"/>
              <w:bottom w:val="nil"/>
              <w:right w:val="nil"/>
            </w:tcBorders>
            <w:vAlign w:val="center"/>
            <w:hideMark/>
            <w:tcPrChange w:id="688"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689" w:author="Rittwik Jana" w:date="2019-05-13T21:06:00Z"/>
                <w:sz w:val="14"/>
                <w:rPrChange w:id="690" w:author="Rittwik Jana" w:date="2019-05-20T22:06:00Z">
                  <w:rPr>
                    <w:ins w:id="691" w:author="Rittwik Jana" w:date="2019-05-13T21:06:00Z"/>
                  </w:rPr>
                </w:rPrChange>
              </w:rPr>
              <w:pPrChange w:id="692" w:author="Rittwik Jana" w:date="2019-05-13T21:14:00Z">
                <w:pPr>
                  <w:spacing w:line="256" w:lineRule="auto"/>
                </w:pPr>
              </w:pPrChange>
            </w:pPr>
            <w:ins w:id="693" w:author="Rittwik Jana" w:date="2019-05-13T21:06:00Z">
              <w:r w:rsidRPr="0032212A">
                <w:rPr>
                  <w:sz w:val="14"/>
                  <w:rPrChange w:id="694" w:author="Rittwik Jana" w:date="2019-05-20T22:06:00Z">
                    <w:rPr/>
                  </w:rPrChange>
                </w:rPr>
                <w:t> </w:t>
              </w:r>
            </w:ins>
          </w:p>
        </w:tc>
      </w:tr>
      <w:tr w:rsidR="00134A1B" w:rsidRPr="0032212A" w:rsidTr="00134A1B">
        <w:trPr>
          <w:cantSplit/>
          <w:jc w:val="center"/>
          <w:ins w:id="695" w:author="Rittwik Jana" w:date="2019-05-13T21:06:00Z"/>
          <w:trPrChange w:id="696"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697"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698" w:author="Rittwik Jana" w:date="2019-05-13T21:06:00Z"/>
                <w:color w:val="auto"/>
                <w:sz w:val="14"/>
                <w:rPrChange w:id="699" w:author="Rittwik Jana" w:date="2019-05-20T22:17:00Z">
                  <w:rPr>
                    <w:ins w:id="700" w:author="Rittwik Jana" w:date="2019-05-13T21:06:00Z"/>
                  </w:rPr>
                </w:rPrChange>
              </w:rPr>
              <w:pPrChange w:id="701" w:author="Rittwik Jana" w:date="2019-05-13T21:14:00Z">
                <w:pPr>
                  <w:pStyle w:val="TAL"/>
                  <w:spacing w:line="256" w:lineRule="auto"/>
                </w:pPr>
              </w:pPrChange>
            </w:pPr>
            <w:ins w:id="702" w:author="Rittwik Jana" w:date="2019-05-13T21:06:00Z">
              <w:r w:rsidRPr="00A63166">
                <w:rPr>
                  <w:color w:val="auto"/>
                  <w:sz w:val="14"/>
                  <w:rPrChange w:id="703" w:author="Rittwik Jana" w:date="2019-05-20T22:17:00Z">
                    <w:rPr/>
                  </w:rPrChange>
                </w:rPr>
                <w:t>RIC</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704"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05" w:author="Rittwik Jana" w:date="2019-05-13T21:06:00Z"/>
                <w:color w:val="auto"/>
                <w:sz w:val="14"/>
                <w:rPrChange w:id="706" w:author="Rittwik Jana" w:date="2019-05-20T22:17:00Z">
                  <w:rPr>
                    <w:ins w:id="707" w:author="Rittwik Jana" w:date="2019-05-13T21:06:00Z"/>
                    <w:color w:val="222222" w:themeColor="accent2" w:themeShade="BF"/>
                  </w:rPr>
                </w:rPrChange>
              </w:rPr>
              <w:pPrChange w:id="708" w:author="Rittwik Jana" w:date="2019-05-13T21:14:00Z">
                <w:pPr>
                  <w:pStyle w:val="TAL"/>
                  <w:spacing w:line="256" w:lineRule="auto"/>
                </w:pPr>
              </w:pPrChange>
            </w:pPr>
            <w:ins w:id="709" w:author="Rittwik Jana" w:date="2019-05-13T21:06:00Z">
              <w:r w:rsidRPr="00A63166">
                <w:rPr>
                  <w:color w:val="auto"/>
                  <w:sz w:val="14"/>
                  <w:rPrChange w:id="710" w:author="Rittwik Jana" w:date="2019-05-20T22:17:00Z">
                    <w:rPr>
                      <w:color w:val="222222" w:themeColor="accent2" w:themeShade="BF"/>
                    </w:rPr>
                  </w:rPrChange>
                </w:rPr>
                <w:t>RIC Subscription delete (r1)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711"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12" w:author="Rittwik Jana" w:date="2019-05-13T21:06:00Z"/>
                <w:color w:val="auto"/>
                <w:sz w:val="14"/>
                <w:rPrChange w:id="713" w:author="Rittwik Jana" w:date="2019-05-20T22:17:00Z">
                  <w:rPr>
                    <w:ins w:id="714" w:author="Rittwik Jana" w:date="2019-05-13T21:06:00Z"/>
                    <w:color w:val="222222" w:themeColor="accent2" w:themeShade="BF"/>
                  </w:rPr>
                </w:rPrChange>
              </w:rPr>
              <w:pPrChange w:id="715" w:author="Rittwik Jana" w:date="2019-05-13T21:14:00Z">
                <w:pPr>
                  <w:pStyle w:val="TAL"/>
                  <w:spacing w:line="256" w:lineRule="auto"/>
                </w:pPr>
              </w:pPrChange>
            </w:pPr>
            <w:ins w:id="716" w:author="Rittwik Jana" w:date="2019-05-13T21:06:00Z">
              <w:r w:rsidRPr="00A63166">
                <w:rPr>
                  <w:color w:val="auto"/>
                  <w:sz w:val="14"/>
                  <w:rPrChange w:id="717" w:author="Rittwik Jana" w:date="2019-05-20T22:17:00Z">
                    <w:rPr>
                      <w:color w:val="222222" w:themeColor="accent2" w:themeShade="BF"/>
                    </w:rPr>
                  </w:rPrChange>
                </w:rPr>
                <w:t>RIC SUBSCRIPTION DELETE REQUEST (r1)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718"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19" w:author="Rittwik Jana" w:date="2019-05-13T21:06:00Z"/>
                <w:color w:val="auto"/>
                <w:sz w:val="14"/>
                <w:rPrChange w:id="720" w:author="Rittwik Jana" w:date="2019-05-20T22:17:00Z">
                  <w:rPr>
                    <w:ins w:id="721" w:author="Rittwik Jana" w:date="2019-05-13T21:06:00Z"/>
                    <w:color w:val="222222" w:themeColor="accent2" w:themeShade="BF"/>
                  </w:rPr>
                </w:rPrChange>
              </w:rPr>
              <w:pPrChange w:id="722" w:author="Rittwik Jana" w:date="2019-05-13T21:14:00Z">
                <w:pPr>
                  <w:pStyle w:val="TAL"/>
                  <w:spacing w:line="256" w:lineRule="auto"/>
                </w:pPr>
              </w:pPrChange>
            </w:pPr>
            <w:ins w:id="723" w:author="Rittwik Jana" w:date="2019-05-13T21:06:00Z">
              <w:r w:rsidRPr="00A63166">
                <w:rPr>
                  <w:color w:val="auto"/>
                  <w:sz w:val="14"/>
                  <w:rPrChange w:id="724" w:author="Rittwik Jana" w:date="2019-05-20T22:17:00Z">
                    <w:rPr>
                      <w:color w:val="222222" w:themeColor="accent2" w:themeShade="BF"/>
                    </w:rPr>
                  </w:rPrChange>
                </w:rPr>
                <w:t>RIC SUBSCRIPTION DELETE RESPONSE (r1)</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725"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726" w:author="Rittwik Jana" w:date="2019-05-13T21:06:00Z"/>
                <w:color w:val="auto"/>
                <w:sz w:val="14"/>
                <w:rPrChange w:id="727" w:author="Rittwik Jana" w:date="2019-05-20T22:17:00Z">
                  <w:rPr>
                    <w:ins w:id="728" w:author="Rittwik Jana" w:date="2019-05-13T21:06:00Z"/>
                    <w:color w:val="auto"/>
                  </w:rPr>
                </w:rPrChange>
              </w:rPr>
              <w:pPrChange w:id="729" w:author="Rittwik Jana" w:date="2019-05-13T21:14:00Z">
                <w:pPr>
                  <w:pStyle w:val="TAL"/>
                  <w:spacing w:line="256" w:lineRule="auto"/>
                </w:pPr>
              </w:pPrChange>
            </w:pPr>
            <w:ins w:id="730" w:author="Rittwik Jana" w:date="2019-05-13T21:06:00Z">
              <w:r w:rsidRPr="00A63166">
                <w:rPr>
                  <w:color w:val="auto"/>
                  <w:sz w:val="14"/>
                  <w:rPrChange w:id="731" w:author="Rittwik Jana" w:date="2019-05-20T22:17:00Z">
                    <w:rPr>
                      <w:color w:val="FF0000"/>
                    </w:rPr>
                  </w:rPrChange>
                </w:rPr>
                <w:t>RIC SUBSCRIPTION DELETE FAILURE(&gt;r2)</w:t>
              </w:r>
            </w:ins>
          </w:p>
        </w:tc>
        <w:tc>
          <w:tcPr>
            <w:tcW w:w="774" w:type="dxa"/>
            <w:tcBorders>
              <w:top w:val="nil"/>
              <w:left w:val="single" w:sz="4" w:space="0" w:color="auto"/>
              <w:bottom w:val="nil"/>
              <w:right w:val="nil"/>
            </w:tcBorders>
            <w:vAlign w:val="center"/>
            <w:hideMark/>
            <w:tcPrChange w:id="732"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733" w:author="Rittwik Jana" w:date="2019-05-13T21:06:00Z"/>
                <w:sz w:val="14"/>
                <w:rPrChange w:id="734" w:author="Rittwik Jana" w:date="2019-05-20T22:06:00Z">
                  <w:rPr>
                    <w:ins w:id="735" w:author="Rittwik Jana" w:date="2019-05-13T21:06:00Z"/>
                  </w:rPr>
                </w:rPrChange>
              </w:rPr>
              <w:pPrChange w:id="736" w:author="Rittwik Jana" w:date="2019-05-13T21:14:00Z">
                <w:pPr>
                  <w:spacing w:line="256" w:lineRule="auto"/>
                </w:pPr>
              </w:pPrChange>
            </w:pPr>
            <w:ins w:id="737" w:author="Rittwik Jana" w:date="2019-05-13T21:06:00Z">
              <w:r w:rsidRPr="0032212A">
                <w:rPr>
                  <w:sz w:val="14"/>
                  <w:rPrChange w:id="738" w:author="Rittwik Jana" w:date="2019-05-20T22:06:00Z">
                    <w:rPr/>
                  </w:rPrChange>
                </w:rPr>
                <w:t> </w:t>
              </w:r>
            </w:ins>
          </w:p>
        </w:tc>
      </w:tr>
      <w:tr w:rsidR="00134A1B" w:rsidRPr="0032212A" w:rsidTr="00134A1B">
        <w:trPr>
          <w:cantSplit/>
          <w:jc w:val="center"/>
          <w:ins w:id="739" w:author="Rittwik Jana" w:date="2019-05-13T21:06:00Z"/>
          <w:trPrChange w:id="740"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741"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42" w:author="Rittwik Jana" w:date="2019-05-13T21:06:00Z"/>
                <w:color w:val="auto"/>
                <w:sz w:val="14"/>
                <w:rPrChange w:id="743" w:author="Rittwik Jana" w:date="2019-05-20T22:17:00Z">
                  <w:rPr>
                    <w:ins w:id="744" w:author="Rittwik Jana" w:date="2019-05-13T21:06:00Z"/>
                  </w:rPr>
                </w:rPrChange>
              </w:rPr>
              <w:pPrChange w:id="745" w:author="Rittwik Jana" w:date="2019-05-13T21:14:00Z">
                <w:pPr>
                  <w:pStyle w:val="TAL"/>
                  <w:spacing w:line="256" w:lineRule="auto"/>
                </w:pPr>
              </w:pPrChange>
            </w:pPr>
            <w:ins w:id="746" w:author="Rittwik Jana" w:date="2019-05-13T21:06:00Z">
              <w:r w:rsidRPr="00A63166">
                <w:rPr>
                  <w:color w:val="auto"/>
                  <w:sz w:val="14"/>
                  <w:rPrChange w:id="747" w:author="Rittwik Jana" w:date="2019-05-20T22:17:00Z">
                    <w:rPr/>
                  </w:rPrChange>
                </w:rPr>
                <w:t>RAN 8.2.5</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748"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49" w:author="Rittwik Jana" w:date="2019-05-13T21:06:00Z"/>
                <w:color w:val="auto"/>
                <w:sz w:val="14"/>
                <w:rPrChange w:id="750" w:author="Rittwik Jana" w:date="2019-05-20T22:17:00Z">
                  <w:rPr>
                    <w:ins w:id="751" w:author="Rittwik Jana" w:date="2019-05-13T21:06:00Z"/>
                    <w:color w:val="FF0000"/>
                  </w:rPr>
                </w:rPrChange>
              </w:rPr>
              <w:pPrChange w:id="752" w:author="Rittwik Jana" w:date="2019-05-13T21:14:00Z">
                <w:pPr>
                  <w:pStyle w:val="TAL"/>
                  <w:spacing w:line="256" w:lineRule="auto"/>
                </w:pPr>
              </w:pPrChange>
            </w:pPr>
            <w:ins w:id="753" w:author="Rittwik Jana" w:date="2019-05-13T21:06:00Z">
              <w:r w:rsidRPr="00A63166">
                <w:rPr>
                  <w:color w:val="auto"/>
                  <w:sz w:val="14"/>
                  <w:rPrChange w:id="754" w:author="Rittwik Jana" w:date="2019-05-20T22:17:00Z">
                    <w:rPr>
                      <w:color w:val="FF0000"/>
                    </w:rPr>
                  </w:rPrChange>
                </w:rPr>
                <w:t>RIC Service Update (&gt;r2)</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755"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56" w:author="Rittwik Jana" w:date="2019-05-13T21:06:00Z"/>
                <w:color w:val="auto"/>
                <w:sz w:val="14"/>
                <w:rPrChange w:id="757" w:author="Rittwik Jana" w:date="2019-05-20T22:17:00Z">
                  <w:rPr>
                    <w:ins w:id="758" w:author="Rittwik Jana" w:date="2019-05-13T21:06:00Z"/>
                    <w:color w:val="FF0000"/>
                  </w:rPr>
                </w:rPrChange>
              </w:rPr>
              <w:pPrChange w:id="759" w:author="Rittwik Jana" w:date="2019-05-13T21:14:00Z">
                <w:pPr>
                  <w:pStyle w:val="TAL"/>
                  <w:spacing w:line="256" w:lineRule="auto"/>
                </w:pPr>
              </w:pPrChange>
            </w:pPr>
            <w:ins w:id="760" w:author="Rittwik Jana" w:date="2019-05-13T21:06:00Z">
              <w:r w:rsidRPr="00A63166">
                <w:rPr>
                  <w:color w:val="auto"/>
                  <w:sz w:val="14"/>
                  <w:rPrChange w:id="761" w:author="Rittwik Jana" w:date="2019-05-20T22:17:00Z">
                    <w:rPr>
                      <w:color w:val="FF0000"/>
                    </w:rPr>
                  </w:rPrChange>
                </w:rPr>
                <w:t>RIC SERVICE UPDATE (&gt;r2)</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762"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63" w:author="Rittwik Jana" w:date="2019-05-13T21:06:00Z"/>
                <w:color w:val="auto"/>
                <w:sz w:val="14"/>
                <w:rPrChange w:id="764" w:author="Rittwik Jana" w:date="2019-05-20T22:17:00Z">
                  <w:rPr>
                    <w:ins w:id="765" w:author="Rittwik Jana" w:date="2019-05-13T21:06:00Z"/>
                    <w:color w:val="FF0000"/>
                  </w:rPr>
                </w:rPrChange>
              </w:rPr>
              <w:pPrChange w:id="766" w:author="Rittwik Jana" w:date="2019-05-13T21:14:00Z">
                <w:pPr>
                  <w:pStyle w:val="TAL"/>
                  <w:spacing w:line="256" w:lineRule="auto"/>
                </w:pPr>
              </w:pPrChange>
            </w:pPr>
            <w:ins w:id="767" w:author="Rittwik Jana" w:date="2019-05-13T21:06:00Z">
              <w:r w:rsidRPr="00A63166">
                <w:rPr>
                  <w:color w:val="auto"/>
                  <w:sz w:val="14"/>
                  <w:rPrChange w:id="768" w:author="Rittwik Jana" w:date="2019-05-20T22:17:00Z">
                    <w:rPr>
                      <w:color w:val="FF0000"/>
                    </w:rPr>
                  </w:rPrChange>
                </w:rPr>
                <w:t>RIC SERVICE UPDATE ACKNOWLEDGE (&gt;r2)</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769"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770" w:author="Rittwik Jana" w:date="2019-05-13T21:06:00Z"/>
                <w:color w:val="auto"/>
                <w:sz w:val="14"/>
                <w:rPrChange w:id="771" w:author="Rittwik Jana" w:date="2019-05-20T22:17:00Z">
                  <w:rPr>
                    <w:ins w:id="772" w:author="Rittwik Jana" w:date="2019-05-13T21:06:00Z"/>
                    <w:color w:val="FF0000"/>
                  </w:rPr>
                </w:rPrChange>
              </w:rPr>
              <w:pPrChange w:id="773" w:author="Rittwik Jana" w:date="2019-05-13T21:14:00Z">
                <w:pPr>
                  <w:pStyle w:val="TAL"/>
                  <w:spacing w:line="256" w:lineRule="auto"/>
                </w:pPr>
              </w:pPrChange>
            </w:pPr>
            <w:ins w:id="774" w:author="Rittwik Jana" w:date="2019-05-13T21:06:00Z">
              <w:r w:rsidRPr="00A63166">
                <w:rPr>
                  <w:color w:val="auto"/>
                  <w:sz w:val="14"/>
                  <w:rPrChange w:id="775" w:author="Rittwik Jana" w:date="2019-05-20T22:17:00Z">
                    <w:rPr>
                      <w:color w:val="FF0000"/>
                    </w:rPr>
                  </w:rPrChange>
                </w:rPr>
                <w:t>RIC SERVICE UPDATE FAILURE (&gt;r2)</w:t>
              </w:r>
            </w:ins>
          </w:p>
        </w:tc>
        <w:tc>
          <w:tcPr>
            <w:tcW w:w="774" w:type="dxa"/>
            <w:tcBorders>
              <w:top w:val="nil"/>
              <w:left w:val="single" w:sz="4" w:space="0" w:color="auto"/>
              <w:bottom w:val="nil"/>
              <w:right w:val="nil"/>
            </w:tcBorders>
            <w:vAlign w:val="center"/>
            <w:hideMark/>
            <w:tcPrChange w:id="776"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777" w:author="Rittwik Jana" w:date="2019-05-13T21:06:00Z"/>
                <w:sz w:val="14"/>
                <w:rPrChange w:id="778" w:author="Rittwik Jana" w:date="2019-05-20T22:06:00Z">
                  <w:rPr>
                    <w:ins w:id="779" w:author="Rittwik Jana" w:date="2019-05-13T21:06:00Z"/>
                  </w:rPr>
                </w:rPrChange>
              </w:rPr>
              <w:pPrChange w:id="780" w:author="Rittwik Jana" w:date="2019-05-13T21:14:00Z">
                <w:pPr>
                  <w:spacing w:line="256" w:lineRule="auto"/>
                </w:pPr>
              </w:pPrChange>
            </w:pPr>
            <w:ins w:id="781" w:author="Rittwik Jana" w:date="2019-05-13T21:06:00Z">
              <w:r w:rsidRPr="0032212A">
                <w:rPr>
                  <w:sz w:val="14"/>
                  <w:rPrChange w:id="782" w:author="Rittwik Jana" w:date="2019-05-20T22:06:00Z">
                    <w:rPr/>
                  </w:rPrChange>
                </w:rPr>
                <w:t> </w:t>
              </w:r>
            </w:ins>
          </w:p>
        </w:tc>
      </w:tr>
      <w:tr w:rsidR="00134A1B" w:rsidRPr="0032212A" w:rsidTr="00134A1B">
        <w:trPr>
          <w:cantSplit/>
          <w:jc w:val="center"/>
          <w:ins w:id="783" w:author="Rittwik Jana" w:date="2019-05-13T21:06:00Z"/>
          <w:trPrChange w:id="784"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785"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86" w:author="Rittwik Jana" w:date="2019-05-13T21:06:00Z"/>
                <w:color w:val="auto"/>
                <w:sz w:val="14"/>
                <w:rPrChange w:id="787" w:author="Rittwik Jana" w:date="2019-05-20T22:17:00Z">
                  <w:rPr>
                    <w:ins w:id="788" w:author="Rittwik Jana" w:date="2019-05-13T21:06:00Z"/>
                    <w:color w:val="222222" w:themeColor="accent2" w:themeShade="BF"/>
                  </w:rPr>
                </w:rPrChange>
              </w:rPr>
              <w:pPrChange w:id="789" w:author="Rittwik Jana" w:date="2019-05-13T21:14:00Z">
                <w:pPr>
                  <w:pStyle w:val="TAL"/>
                  <w:spacing w:line="256" w:lineRule="auto"/>
                </w:pPr>
              </w:pPrChange>
            </w:pPr>
            <w:ins w:id="790" w:author="Rittwik Jana" w:date="2019-05-13T21:06:00Z">
              <w:r w:rsidRPr="00A63166">
                <w:rPr>
                  <w:color w:val="auto"/>
                  <w:sz w:val="14"/>
                  <w:rPrChange w:id="791" w:author="Rittwik Jana" w:date="2019-05-20T22:17:00Z">
                    <w:rPr>
                      <w:color w:val="222222" w:themeColor="accent2" w:themeShade="BF"/>
                    </w:rPr>
                  </w:rPrChange>
                </w:rPr>
                <w:t>RIC or RAN</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792"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793" w:author="Rittwik Jana" w:date="2019-05-13T21:06:00Z"/>
                <w:color w:val="auto"/>
                <w:sz w:val="14"/>
                <w:rPrChange w:id="794" w:author="Rittwik Jana" w:date="2019-05-20T22:17:00Z">
                  <w:rPr>
                    <w:ins w:id="795" w:author="Rittwik Jana" w:date="2019-05-13T21:06:00Z"/>
                    <w:color w:val="222222" w:themeColor="accent2" w:themeShade="BF"/>
                  </w:rPr>
                </w:rPrChange>
              </w:rPr>
              <w:pPrChange w:id="796" w:author="Rittwik Jana" w:date="2019-05-13T21:14:00Z">
                <w:pPr>
                  <w:pStyle w:val="TAL"/>
                  <w:spacing w:line="256" w:lineRule="auto"/>
                </w:pPr>
              </w:pPrChange>
            </w:pPr>
            <w:ins w:id="797" w:author="Rittwik Jana" w:date="2019-05-13T21:06:00Z">
              <w:r w:rsidRPr="00A63166">
                <w:rPr>
                  <w:color w:val="auto"/>
                  <w:sz w:val="14"/>
                  <w:rPrChange w:id="798" w:author="Rittwik Jana" w:date="2019-05-20T22:17:00Z">
                    <w:rPr>
                      <w:color w:val="222222" w:themeColor="accent2" w:themeShade="BF"/>
                    </w:rPr>
                  </w:rPrChange>
                </w:rPr>
                <w:t>E2 Reset (r1)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tcPrChange w:id="799"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tcPr>
            </w:tcPrChange>
          </w:tcPr>
          <w:p w:rsidR="00134A1B" w:rsidRPr="00A63166" w:rsidRDefault="00134A1B">
            <w:pPr>
              <w:pStyle w:val="TAL"/>
              <w:spacing w:line="256" w:lineRule="auto"/>
              <w:jc w:val="both"/>
              <w:rPr>
                <w:ins w:id="800" w:author="Rittwik Jana" w:date="2019-05-13T21:06:00Z"/>
                <w:color w:val="auto"/>
                <w:sz w:val="14"/>
                <w:rPrChange w:id="801" w:author="Rittwik Jana" w:date="2019-05-20T22:17:00Z">
                  <w:rPr>
                    <w:ins w:id="802" w:author="Rittwik Jana" w:date="2019-05-13T21:06:00Z"/>
                    <w:color w:val="auto"/>
                  </w:rPr>
                </w:rPrChange>
              </w:rPr>
              <w:pPrChange w:id="803" w:author="Rittwik Jana" w:date="2019-05-13T21:14:00Z">
                <w:pPr>
                  <w:pStyle w:val="TAL"/>
                  <w:spacing w:line="256" w:lineRule="auto"/>
                </w:pPr>
              </w:pPrChange>
            </w:pPr>
          </w:p>
        </w:tc>
        <w:tc>
          <w:tcPr>
            <w:tcW w:w="2062" w:type="dxa"/>
            <w:tcBorders>
              <w:top w:val="nil"/>
              <w:left w:val="nil"/>
              <w:bottom w:val="single" w:sz="8" w:space="0" w:color="000000"/>
              <w:right w:val="single" w:sz="8" w:space="0" w:color="000000"/>
            </w:tcBorders>
            <w:tcMar>
              <w:top w:w="0" w:type="dxa"/>
              <w:left w:w="108" w:type="dxa"/>
              <w:bottom w:w="0" w:type="dxa"/>
              <w:right w:w="108" w:type="dxa"/>
            </w:tcMar>
            <w:tcPrChange w:id="804"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tcPr>
            </w:tcPrChange>
          </w:tcPr>
          <w:p w:rsidR="00134A1B" w:rsidRPr="00A63166" w:rsidRDefault="00134A1B">
            <w:pPr>
              <w:pStyle w:val="TAL"/>
              <w:spacing w:line="256" w:lineRule="auto"/>
              <w:jc w:val="both"/>
              <w:rPr>
                <w:ins w:id="805" w:author="Rittwik Jana" w:date="2019-05-13T21:06:00Z"/>
                <w:color w:val="auto"/>
                <w:sz w:val="14"/>
                <w:rPrChange w:id="806" w:author="Rittwik Jana" w:date="2019-05-20T22:17:00Z">
                  <w:rPr>
                    <w:ins w:id="807" w:author="Rittwik Jana" w:date="2019-05-13T21:06:00Z"/>
                  </w:rPr>
                </w:rPrChange>
              </w:rPr>
              <w:pPrChange w:id="808" w:author="Rittwik Jana" w:date="2019-05-13T21:14:00Z">
                <w:pPr>
                  <w:pStyle w:val="TAL"/>
                  <w:spacing w:line="256" w:lineRule="auto"/>
                </w:pPr>
              </w:pPrChange>
            </w:pPr>
          </w:p>
        </w:tc>
        <w:tc>
          <w:tcPr>
            <w:tcW w:w="2062" w:type="dxa"/>
            <w:tcBorders>
              <w:top w:val="nil"/>
              <w:left w:val="nil"/>
              <w:bottom w:val="single" w:sz="8" w:space="0" w:color="000000"/>
              <w:right w:val="single" w:sz="4" w:space="0" w:color="auto"/>
            </w:tcBorders>
            <w:tcMar>
              <w:top w:w="0" w:type="dxa"/>
              <w:left w:w="108" w:type="dxa"/>
              <w:bottom w:w="0" w:type="dxa"/>
              <w:right w:w="108" w:type="dxa"/>
            </w:tcMar>
            <w:tcPrChange w:id="809"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tcPr>
            </w:tcPrChange>
          </w:tcPr>
          <w:p w:rsidR="00134A1B" w:rsidRPr="00A63166" w:rsidRDefault="00134A1B">
            <w:pPr>
              <w:pStyle w:val="TAL"/>
              <w:spacing w:line="256" w:lineRule="auto"/>
              <w:jc w:val="both"/>
              <w:rPr>
                <w:ins w:id="810" w:author="Rittwik Jana" w:date="2019-05-13T21:06:00Z"/>
                <w:color w:val="auto"/>
                <w:sz w:val="14"/>
                <w:rPrChange w:id="811" w:author="Rittwik Jana" w:date="2019-05-20T22:17:00Z">
                  <w:rPr>
                    <w:ins w:id="812" w:author="Rittwik Jana" w:date="2019-05-13T21:06:00Z"/>
                  </w:rPr>
                </w:rPrChange>
              </w:rPr>
              <w:pPrChange w:id="813" w:author="Rittwik Jana" w:date="2019-05-13T21:14:00Z">
                <w:pPr>
                  <w:pStyle w:val="TAL"/>
                  <w:spacing w:line="256" w:lineRule="auto"/>
                </w:pPr>
              </w:pPrChange>
            </w:pPr>
          </w:p>
        </w:tc>
        <w:tc>
          <w:tcPr>
            <w:tcW w:w="774" w:type="dxa"/>
            <w:tcBorders>
              <w:top w:val="nil"/>
              <w:left w:val="single" w:sz="4" w:space="0" w:color="auto"/>
              <w:bottom w:val="nil"/>
              <w:right w:val="nil"/>
            </w:tcBorders>
            <w:vAlign w:val="center"/>
            <w:hideMark/>
            <w:tcPrChange w:id="814"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815" w:author="Rittwik Jana" w:date="2019-05-13T21:06:00Z"/>
                <w:sz w:val="14"/>
                <w:rPrChange w:id="816" w:author="Rittwik Jana" w:date="2019-05-20T22:06:00Z">
                  <w:rPr>
                    <w:ins w:id="817" w:author="Rittwik Jana" w:date="2019-05-13T21:06:00Z"/>
                  </w:rPr>
                </w:rPrChange>
              </w:rPr>
              <w:pPrChange w:id="818" w:author="Rittwik Jana" w:date="2019-05-13T21:14:00Z">
                <w:pPr>
                  <w:spacing w:line="256" w:lineRule="auto"/>
                </w:pPr>
              </w:pPrChange>
            </w:pPr>
            <w:ins w:id="819" w:author="Rittwik Jana" w:date="2019-05-13T21:06:00Z">
              <w:r w:rsidRPr="0032212A">
                <w:rPr>
                  <w:sz w:val="14"/>
                  <w:rPrChange w:id="820" w:author="Rittwik Jana" w:date="2019-05-20T22:06:00Z">
                    <w:rPr/>
                  </w:rPrChange>
                </w:rPr>
                <w:t> </w:t>
              </w:r>
            </w:ins>
          </w:p>
        </w:tc>
      </w:tr>
      <w:tr w:rsidR="00134A1B" w:rsidRPr="0032212A" w:rsidTr="00134A1B">
        <w:trPr>
          <w:cantSplit/>
          <w:jc w:val="center"/>
          <w:ins w:id="821" w:author="Rittwik Jana" w:date="2019-05-13T21:06:00Z"/>
          <w:trPrChange w:id="822"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823"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24" w:author="Rittwik Jana" w:date="2019-05-13T21:06:00Z"/>
                <w:color w:val="auto"/>
                <w:sz w:val="14"/>
                <w:rPrChange w:id="825" w:author="Rittwik Jana" w:date="2019-05-20T22:17:00Z">
                  <w:rPr>
                    <w:ins w:id="826" w:author="Rittwik Jana" w:date="2019-05-13T21:06:00Z"/>
                    <w:color w:val="222222" w:themeColor="accent2" w:themeShade="BF"/>
                  </w:rPr>
                </w:rPrChange>
              </w:rPr>
              <w:pPrChange w:id="827" w:author="Rittwik Jana" w:date="2019-05-13T21:14:00Z">
                <w:pPr>
                  <w:pStyle w:val="TAL"/>
                  <w:spacing w:line="256" w:lineRule="auto"/>
                </w:pPr>
              </w:pPrChange>
            </w:pPr>
            <w:ins w:id="828" w:author="Rittwik Jana" w:date="2019-05-13T21:06:00Z">
              <w:r w:rsidRPr="00A63166">
                <w:rPr>
                  <w:color w:val="auto"/>
                  <w:sz w:val="14"/>
                  <w:rPrChange w:id="829" w:author="Rittwik Jana" w:date="2019-05-20T22:17:00Z">
                    <w:rPr>
                      <w:color w:val="222222" w:themeColor="accent2" w:themeShade="BF"/>
                    </w:rPr>
                  </w:rPrChange>
                </w:rPr>
                <w:t>RIC</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830"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31" w:author="Rittwik Jana" w:date="2019-05-13T21:06:00Z"/>
                <w:color w:val="auto"/>
                <w:sz w:val="14"/>
                <w:rPrChange w:id="832" w:author="Rittwik Jana" w:date="2019-05-20T22:17:00Z">
                  <w:rPr>
                    <w:ins w:id="833" w:author="Rittwik Jana" w:date="2019-05-13T21:06:00Z"/>
                    <w:color w:val="222222" w:themeColor="accent2" w:themeShade="BF"/>
                  </w:rPr>
                </w:rPrChange>
              </w:rPr>
              <w:pPrChange w:id="834" w:author="Rittwik Jana" w:date="2019-05-13T21:14:00Z">
                <w:pPr>
                  <w:pStyle w:val="TAL"/>
                  <w:spacing w:line="256" w:lineRule="auto"/>
                </w:pPr>
              </w:pPrChange>
            </w:pPr>
            <w:ins w:id="835" w:author="Rittwik Jana" w:date="2019-05-13T21:06:00Z">
              <w:r w:rsidRPr="00A63166">
                <w:rPr>
                  <w:color w:val="auto"/>
                  <w:sz w:val="14"/>
                  <w:rPrChange w:id="836" w:author="Rittwik Jana" w:date="2019-05-20T22:17:00Z">
                    <w:rPr>
                      <w:color w:val="222222" w:themeColor="accent2" w:themeShade="BF"/>
                    </w:rPr>
                  </w:rPrChange>
                </w:rPr>
                <w:t xml:space="preserve">E2 Setup </w:t>
              </w:r>
            </w:ins>
            <w:ins w:id="837" w:author="Rittwik Jana" w:date="2019-05-14T12:11:00Z">
              <w:r w:rsidR="006142DA" w:rsidRPr="00A63166">
                <w:rPr>
                  <w:color w:val="auto"/>
                  <w:sz w:val="14"/>
                  <w:rPrChange w:id="838" w:author="Rittwik Jana" w:date="2019-05-20T22:17:00Z">
                    <w:rPr>
                      <w:color w:val="222222" w:themeColor="accent2" w:themeShade="BF"/>
                    </w:rPr>
                  </w:rPrChange>
                </w:rPr>
                <w:t>(r1)</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839"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40" w:author="Rittwik Jana" w:date="2019-05-13T21:06:00Z"/>
                <w:color w:val="auto"/>
                <w:sz w:val="14"/>
                <w:rPrChange w:id="841" w:author="Rittwik Jana" w:date="2019-05-20T22:17:00Z">
                  <w:rPr>
                    <w:ins w:id="842" w:author="Rittwik Jana" w:date="2019-05-13T21:06:00Z"/>
                    <w:color w:val="222222" w:themeColor="accent2" w:themeShade="BF"/>
                  </w:rPr>
                </w:rPrChange>
              </w:rPr>
              <w:pPrChange w:id="843" w:author="Rittwik Jana" w:date="2019-05-13T21:14:00Z">
                <w:pPr>
                  <w:pStyle w:val="TAL"/>
                  <w:spacing w:line="256" w:lineRule="auto"/>
                </w:pPr>
              </w:pPrChange>
            </w:pPr>
            <w:ins w:id="844" w:author="Rittwik Jana" w:date="2019-05-13T21:06:00Z">
              <w:r w:rsidRPr="00A63166">
                <w:rPr>
                  <w:color w:val="auto"/>
                  <w:sz w:val="14"/>
                  <w:rPrChange w:id="845" w:author="Rittwik Jana" w:date="2019-05-20T22:17:00Z">
                    <w:rPr>
                      <w:color w:val="222222" w:themeColor="accent2" w:themeShade="BF"/>
                    </w:rPr>
                  </w:rPrChange>
                </w:rPr>
                <w:t>[EN-DC]/- X2 SETUP REQUEST</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846"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47" w:author="Rittwik Jana" w:date="2019-05-13T21:06:00Z"/>
                <w:color w:val="auto"/>
                <w:sz w:val="14"/>
                <w:lang w:val="es-ES"/>
                <w:rPrChange w:id="848" w:author="Rittwik Jana" w:date="2019-05-20T22:17:00Z">
                  <w:rPr>
                    <w:ins w:id="849" w:author="Rittwik Jana" w:date="2019-05-13T21:06:00Z"/>
                    <w:color w:val="222222" w:themeColor="accent2" w:themeShade="BF"/>
                  </w:rPr>
                </w:rPrChange>
              </w:rPr>
              <w:pPrChange w:id="850" w:author="Rittwik Jana" w:date="2019-05-13T21:14:00Z">
                <w:pPr>
                  <w:pStyle w:val="TAL"/>
                  <w:spacing w:line="256" w:lineRule="auto"/>
                </w:pPr>
              </w:pPrChange>
            </w:pPr>
            <w:ins w:id="851" w:author="Rittwik Jana" w:date="2019-05-13T21:06:00Z">
              <w:r w:rsidRPr="00A63166">
                <w:rPr>
                  <w:color w:val="auto"/>
                  <w:sz w:val="14"/>
                  <w:lang w:val="es-ES"/>
                  <w:rPrChange w:id="852" w:author="Rittwik Jana" w:date="2019-05-20T22:17:00Z">
                    <w:rPr>
                      <w:color w:val="222222" w:themeColor="accent2" w:themeShade="BF"/>
                    </w:rPr>
                  </w:rPrChange>
                </w:rPr>
                <w:t>[EN-DC]/- X2 SETUP RESPONSE</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853"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854" w:author="Rittwik Jana" w:date="2019-05-13T21:06:00Z"/>
                <w:color w:val="auto"/>
                <w:sz w:val="14"/>
                <w:rPrChange w:id="855" w:author="Rittwik Jana" w:date="2019-05-20T22:17:00Z">
                  <w:rPr>
                    <w:ins w:id="856" w:author="Rittwik Jana" w:date="2019-05-13T21:06:00Z"/>
                    <w:color w:val="222222" w:themeColor="accent2" w:themeShade="BF"/>
                  </w:rPr>
                </w:rPrChange>
              </w:rPr>
              <w:pPrChange w:id="857" w:author="Rittwik Jana" w:date="2019-05-13T21:14:00Z">
                <w:pPr>
                  <w:pStyle w:val="TAL"/>
                  <w:spacing w:line="256" w:lineRule="auto"/>
                </w:pPr>
              </w:pPrChange>
            </w:pPr>
            <w:ins w:id="858" w:author="Rittwik Jana" w:date="2019-05-13T21:06:00Z">
              <w:r w:rsidRPr="00A63166">
                <w:rPr>
                  <w:color w:val="auto"/>
                  <w:sz w:val="14"/>
                  <w:rPrChange w:id="859" w:author="Rittwik Jana" w:date="2019-05-20T22:17:00Z">
                    <w:rPr>
                      <w:color w:val="222222" w:themeColor="accent2" w:themeShade="BF"/>
                    </w:rPr>
                  </w:rPrChange>
                </w:rPr>
                <w:t>[EN-DC]/- X2 SETUP FAILURE</w:t>
              </w:r>
            </w:ins>
          </w:p>
        </w:tc>
        <w:tc>
          <w:tcPr>
            <w:tcW w:w="774" w:type="dxa"/>
            <w:tcBorders>
              <w:top w:val="nil"/>
              <w:left w:val="single" w:sz="4" w:space="0" w:color="auto"/>
              <w:bottom w:val="nil"/>
              <w:right w:val="nil"/>
            </w:tcBorders>
            <w:vAlign w:val="center"/>
            <w:hideMark/>
            <w:tcPrChange w:id="860"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861" w:author="Rittwik Jana" w:date="2019-05-13T21:06:00Z"/>
                <w:sz w:val="14"/>
                <w:rPrChange w:id="862" w:author="Rittwik Jana" w:date="2019-05-20T22:06:00Z">
                  <w:rPr>
                    <w:ins w:id="863" w:author="Rittwik Jana" w:date="2019-05-13T21:06:00Z"/>
                  </w:rPr>
                </w:rPrChange>
              </w:rPr>
              <w:pPrChange w:id="864" w:author="Rittwik Jana" w:date="2019-05-13T21:14:00Z">
                <w:pPr>
                  <w:spacing w:line="256" w:lineRule="auto"/>
                </w:pPr>
              </w:pPrChange>
            </w:pPr>
            <w:ins w:id="865" w:author="Rittwik Jana" w:date="2019-05-13T21:06:00Z">
              <w:r w:rsidRPr="0032212A">
                <w:rPr>
                  <w:sz w:val="14"/>
                  <w:rPrChange w:id="866" w:author="Rittwik Jana" w:date="2019-05-20T22:06:00Z">
                    <w:rPr/>
                  </w:rPrChange>
                </w:rPr>
                <w:t> </w:t>
              </w:r>
            </w:ins>
          </w:p>
        </w:tc>
      </w:tr>
      <w:tr w:rsidR="00134A1B" w:rsidRPr="0032212A" w:rsidTr="00134A1B">
        <w:trPr>
          <w:cantSplit/>
          <w:jc w:val="center"/>
          <w:ins w:id="867" w:author="Rittwik Jana" w:date="2019-05-13T21:06:00Z"/>
          <w:trPrChange w:id="868"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869"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70" w:author="Rittwik Jana" w:date="2019-05-13T21:06:00Z"/>
                <w:color w:val="auto"/>
                <w:sz w:val="14"/>
                <w:rPrChange w:id="871" w:author="Rittwik Jana" w:date="2019-05-20T22:17:00Z">
                  <w:rPr>
                    <w:ins w:id="872" w:author="Rittwik Jana" w:date="2019-05-13T21:06:00Z"/>
                    <w:color w:val="FF0000"/>
                  </w:rPr>
                </w:rPrChange>
              </w:rPr>
              <w:pPrChange w:id="873" w:author="Rittwik Jana" w:date="2019-05-13T21:14:00Z">
                <w:pPr>
                  <w:pStyle w:val="TAL"/>
                  <w:spacing w:line="256" w:lineRule="auto"/>
                </w:pPr>
              </w:pPrChange>
            </w:pPr>
            <w:ins w:id="874" w:author="Rittwik Jana" w:date="2019-05-13T21:06:00Z">
              <w:r w:rsidRPr="00A63166">
                <w:rPr>
                  <w:color w:val="auto"/>
                  <w:sz w:val="14"/>
                  <w:rPrChange w:id="875" w:author="Rittwik Jana" w:date="2019-05-20T22:17:00Z">
                    <w:rPr>
                      <w:color w:val="FF0000"/>
                    </w:rPr>
                  </w:rPrChange>
                </w:rPr>
                <w:t>RIC</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876"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77" w:author="Rittwik Jana" w:date="2019-05-13T21:06:00Z"/>
                <w:color w:val="auto"/>
                <w:sz w:val="14"/>
                <w:rPrChange w:id="878" w:author="Rittwik Jana" w:date="2019-05-20T22:17:00Z">
                  <w:rPr>
                    <w:ins w:id="879" w:author="Rittwik Jana" w:date="2019-05-13T21:06:00Z"/>
                    <w:color w:val="FF0000"/>
                  </w:rPr>
                </w:rPrChange>
              </w:rPr>
              <w:pPrChange w:id="880" w:author="Rittwik Jana" w:date="2019-05-13T21:14:00Z">
                <w:pPr>
                  <w:pStyle w:val="TAL"/>
                  <w:spacing w:line="256" w:lineRule="auto"/>
                </w:pPr>
              </w:pPrChange>
            </w:pPr>
            <w:ins w:id="881" w:author="Rittwik Jana" w:date="2019-05-13T21:06:00Z">
              <w:r w:rsidRPr="00A63166">
                <w:rPr>
                  <w:color w:val="auto"/>
                  <w:sz w:val="14"/>
                  <w:rPrChange w:id="882" w:author="Rittwik Jana" w:date="2019-05-20T22:17:00Z">
                    <w:rPr>
                      <w:color w:val="FF0000"/>
                    </w:rPr>
                  </w:rPrChange>
                </w:rPr>
                <w:t>Resource Status Reporting Initiation (r2)</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883"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84" w:author="Rittwik Jana" w:date="2019-05-13T21:06:00Z"/>
                <w:color w:val="auto"/>
                <w:sz w:val="14"/>
                <w:rPrChange w:id="885" w:author="Rittwik Jana" w:date="2019-05-20T22:17:00Z">
                  <w:rPr>
                    <w:ins w:id="886" w:author="Rittwik Jana" w:date="2019-05-13T21:06:00Z"/>
                    <w:color w:val="FF0000"/>
                  </w:rPr>
                </w:rPrChange>
              </w:rPr>
              <w:pPrChange w:id="887" w:author="Rittwik Jana" w:date="2019-05-13T21:14:00Z">
                <w:pPr>
                  <w:pStyle w:val="TAL"/>
                  <w:spacing w:line="256" w:lineRule="auto"/>
                </w:pPr>
              </w:pPrChange>
            </w:pPr>
            <w:ins w:id="888" w:author="Rittwik Jana" w:date="2019-05-13T21:06:00Z">
              <w:r w:rsidRPr="00A63166">
                <w:rPr>
                  <w:color w:val="auto"/>
                  <w:sz w:val="14"/>
                  <w:rPrChange w:id="889" w:author="Rittwik Jana" w:date="2019-05-20T22:17:00Z">
                    <w:rPr>
                      <w:color w:val="FF0000"/>
                    </w:rPr>
                  </w:rPrChange>
                </w:rPr>
                <w:t>RESOURCE STATUS REQUEST</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890"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891" w:author="Rittwik Jana" w:date="2019-05-13T21:06:00Z"/>
                <w:color w:val="auto"/>
                <w:sz w:val="14"/>
                <w:rPrChange w:id="892" w:author="Rittwik Jana" w:date="2019-05-20T22:17:00Z">
                  <w:rPr>
                    <w:ins w:id="893" w:author="Rittwik Jana" w:date="2019-05-13T21:06:00Z"/>
                    <w:color w:val="FF0000"/>
                  </w:rPr>
                </w:rPrChange>
              </w:rPr>
              <w:pPrChange w:id="894" w:author="Rittwik Jana" w:date="2019-05-13T21:14:00Z">
                <w:pPr>
                  <w:pStyle w:val="TAL"/>
                  <w:spacing w:line="256" w:lineRule="auto"/>
                </w:pPr>
              </w:pPrChange>
            </w:pPr>
            <w:ins w:id="895" w:author="Rittwik Jana" w:date="2019-05-13T21:06:00Z">
              <w:r w:rsidRPr="00A63166">
                <w:rPr>
                  <w:color w:val="auto"/>
                  <w:sz w:val="14"/>
                  <w:rPrChange w:id="896" w:author="Rittwik Jana" w:date="2019-05-20T22:17:00Z">
                    <w:rPr>
                      <w:color w:val="FF0000"/>
                    </w:rPr>
                  </w:rPrChange>
                </w:rPr>
                <w:t>RESOURCE STATUS RESPONSE</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897"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898" w:author="Rittwik Jana" w:date="2019-05-13T21:06:00Z"/>
                <w:color w:val="auto"/>
                <w:sz w:val="14"/>
                <w:rPrChange w:id="899" w:author="Rittwik Jana" w:date="2019-05-20T22:17:00Z">
                  <w:rPr>
                    <w:ins w:id="900" w:author="Rittwik Jana" w:date="2019-05-13T21:06:00Z"/>
                    <w:color w:val="FF0000"/>
                  </w:rPr>
                </w:rPrChange>
              </w:rPr>
              <w:pPrChange w:id="901" w:author="Rittwik Jana" w:date="2019-05-13T21:14:00Z">
                <w:pPr>
                  <w:pStyle w:val="TAL"/>
                  <w:spacing w:line="256" w:lineRule="auto"/>
                </w:pPr>
              </w:pPrChange>
            </w:pPr>
            <w:ins w:id="902" w:author="Rittwik Jana" w:date="2019-05-13T21:06:00Z">
              <w:r w:rsidRPr="00A63166">
                <w:rPr>
                  <w:color w:val="auto"/>
                  <w:sz w:val="14"/>
                  <w:rPrChange w:id="903" w:author="Rittwik Jana" w:date="2019-05-20T22:17:00Z">
                    <w:rPr>
                      <w:color w:val="FF0000"/>
                    </w:rPr>
                  </w:rPrChange>
                </w:rPr>
                <w:t>RESOURCE STATUS FAILURE</w:t>
              </w:r>
            </w:ins>
          </w:p>
        </w:tc>
        <w:tc>
          <w:tcPr>
            <w:tcW w:w="774" w:type="dxa"/>
            <w:tcBorders>
              <w:top w:val="nil"/>
              <w:left w:val="single" w:sz="4" w:space="0" w:color="auto"/>
              <w:bottom w:val="nil"/>
              <w:right w:val="nil"/>
            </w:tcBorders>
            <w:vAlign w:val="center"/>
            <w:hideMark/>
            <w:tcPrChange w:id="904"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905" w:author="Rittwik Jana" w:date="2019-05-13T21:06:00Z"/>
                <w:sz w:val="14"/>
                <w:rPrChange w:id="906" w:author="Rittwik Jana" w:date="2019-05-20T22:06:00Z">
                  <w:rPr>
                    <w:ins w:id="907" w:author="Rittwik Jana" w:date="2019-05-13T21:06:00Z"/>
                  </w:rPr>
                </w:rPrChange>
              </w:rPr>
              <w:pPrChange w:id="908" w:author="Rittwik Jana" w:date="2019-05-13T21:14:00Z">
                <w:pPr>
                  <w:spacing w:line="256" w:lineRule="auto"/>
                </w:pPr>
              </w:pPrChange>
            </w:pPr>
            <w:ins w:id="909" w:author="Rittwik Jana" w:date="2019-05-13T21:06:00Z">
              <w:r w:rsidRPr="0032212A">
                <w:rPr>
                  <w:sz w:val="14"/>
                  <w:rPrChange w:id="910" w:author="Rittwik Jana" w:date="2019-05-20T22:06:00Z">
                    <w:rPr/>
                  </w:rPrChange>
                </w:rPr>
                <w:t> </w:t>
              </w:r>
            </w:ins>
          </w:p>
        </w:tc>
      </w:tr>
      <w:tr w:rsidR="00134A1B" w:rsidRPr="0032212A" w:rsidTr="00134A1B">
        <w:trPr>
          <w:cantSplit/>
          <w:jc w:val="center"/>
          <w:ins w:id="911" w:author="Rittwik Jana" w:date="2019-05-13T21:06:00Z"/>
          <w:trPrChange w:id="912" w:author="Rittwik Jana" w:date="2019-05-13T21:07:00Z">
            <w:trPr>
              <w:cantSplit/>
              <w:jc w:val="center"/>
            </w:trPr>
          </w:trPrChange>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Change w:id="913" w:author="Rittwik Jana" w:date="2019-05-13T21:07:00Z">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914" w:author="Rittwik Jana" w:date="2019-05-13T21:06:00Z"/>
                <w:color w:val="auto"/>
                <w:sz w:val="14"/>
                <w:rPrChange w:id="915" w:author="Rittwik Jana" w:date="2019-05-20T22:17:00Z">
                  <w:rPr>
                    <w:ins w:id="916" w:author="Rittwik Jana" w:date="2019-05-13T21:06:00Z"/>
                    <w:color w:val="FF0000"/>
                  </w:rPr>
                </w:rPrChange>
              </w:rPr>
              <w:pPrChange w:id="917" w:author="Rittwik Jana" w:date="2019-05-13T21:14:00Z">
                <w:pPr>
                  <w:pStyle w:val="TAL"/>
                  <w:spacing w:line="256" w:lineRule="auto"/>
                </w:pPr>
              </w:pPrChange>
            </w:pPr>
            <w:ins w:id="918" w:author="Rittwik Jana" w:date="2019-05-13T21:06:00Z">
              <w:r w:rsidRPr="00A63166">
                <w:rPr>
                  <w:color w:val="auto"/>
                  <w:sz w:val="14"/>
                  <w:rPrChange w:id="919" w:author="Rittwik Jana" w:date="2019-05-20T22:17:00Z">
                    <w:rPr>
                      <w:color w:val="FF0000"/>
                    </w:rPr>
                  </w:rPrChange>
                </w:rPr>
                <w:t>RAN 8.3.7</w:t>
              </w:r>
            </w:ins>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Change w:id="920" w:author="Rittwik Jana" w:date="2019-05-13T21:07:00Z">
              <w:tcPr>
                <w:tcW w:w="1835"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921" w:author="Rittwik Jana" w:date="2019-05-13T21:06:00Z"/>
                <w:color w:val="auto"/>
                <w:sz w:val="14"/>
                <w:rPrChange w:id="922" w:author="Rittwik Jana" w:date="2019-05-20T22:17:00Z">
                  <w:rPr>
                    <w:ins w:id="923" w:author="Rittwik Jana" w:date="2019-05-13T21:06:00Z"/>
                    <w:color w:val="FF0000"/>
                  </w:rPr>
                </w:rPrChange>
              </w:rPr>
              <w:pPrChange w:id="924" w:author="Rittwik Jana" w:date="2019-05-13T21:14:00Z">
                <w:pPr>
                  <w:pStyle w:val="TAL"/>
                  <w:spacing w:line="256" w:lineRule="auto"/>
                </w:pPr>
              </w:pPrChange>
            </w:pPr>
            <w:ins w:id="925" w:author="Rittwik Jana" w:date="2019-05-13T21:06:00Z">
              <w:r w:rsidRPr="00A63166">
                <w:rPr>
                  <w:color w:val="auto"/>
                  <w:sz w:val="14"/>
                  <w:rPrChange w:id="926" w:author="Rittwik Jana" w:date="2019-05-20T22:17:00Z">
                    <w:rPr>
                      <w:color w:val="FF0000"/>
                    </w:rPr>
                  </w:rPrChange>
                </w:rPr>
                <w:t>RAN Configuration update (&gt;r2)</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927"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928" w:author="Rittwik Jana" w:date="2019-05-13T21:06:00Z"/>
                <w:color w:val="auto"/>
                <w:sz w:val="14"/>
                <w:rPrChange w:id="929" w:author="Rittwik Jana" w:date="2019-05-20T22:17:00Z">
                  <w:rPr>
                    <w:ins w:id="930" w:author="Rittwik Jana" w:date="2019-05-13T21:06:00Z"/>
                    <w:color w:val="FF0000"/>
                  </w:rPr>
                </w:rPrChange>
              </w:rPr>
              <w:pPrChange w:id="931" w:author="Rittwik Jana" w:date="2019-05-13T21:14:00Z">
                <w:pPr>
                  <w:pStyle w:val="TAL"/>
                  <w:spacing w:line="256" w:lineRule="auto"/>
                </w:pPr>
              </w:pPrChange>
            </w:pPr>
            <w:ins w:id="932" w:author="Rittwik Jana" w:date="2019-05-13T21:06:00Z">
              <w:r w:rsidRPr="00A63166">
                <w:rPr>
                  <w:color w:val="auto"/>
                  <w:sz w:val="14"/>
                  <w:rPrChange w:id="933" w:author="Rittwik Jana" w:date="2019-05-20T22:17:00Z">
                    <w:rPr>
                      <w:color w:val="FF0000"/>
                    </w:rPr>
                  </w:rPrChange>
                </w:rPr>
                <w:t>[EN-DC]/[</w:t>
              </w:r>
              <w:proofErr w:type="spellStart"/>
              <w:r w:rsidRPr="00A63166">
                <w:rPr>
                  <w:color w:val="auto"/>
                  <w:sz w:val="14"/>
                  <w:rPrChange w:id="934" w:author="Rittwik Jana" w:date="2019-05-20T22:17:00Z">
                    <w:rPr>
                      <w:color w:val="FF0000"/>
                    </w:rPr>
                  </w:rPrChange>
                </w:rPr>
                <w:t>eNB</w:t>
              </w:r>
              <w:proofErr w:type="spellEnd"/>
              <w:r w:rsidRPr="00A63166">
                <w:rPr>
                  <w:color w:val="auto"/>
                  <w:sz w:val="14"/>
                  <w:rPrChange w:id="935" w:author="Rittwik Jana" w:date="2019-05-20T22:17:00Z">
                    <w:rPr>
                      <w:color w:val="FF0000"/>
                    </w:rPr>
                  </w:rPrChange>
                </w:rPr>
                <w:t>] CONFIGURATION UPDATE</w:t>
              </w:r>
            </w:ins>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Change w:id="936" w:author="Rittwik Jana" w:date="2019-05-13T21:07:00Z">
              <w:tcPr>
                <w:tcW w:w="2062" w:type="dxa"/>
                <w:tcBorders>
                  <w:top w:val="nil"/>
                  <w:left w:val="nil"/>
                  <w:bottom w:val="single" w:sz="8" w:space="0" w:color="000000"/>
                  <w:right w:val="single" w:sz="8" w:space="0" w:color="000000"/>
                </w:tcBorders>
                <w:tcMar>
                  <w:top w:w="0" w:type="dxa"/>
                  <w:left w:w="108" w:type="dxa"/>
                  <w:bottom w:w="0" w:type="dxa"/>
                  <w:right w:w="108" w:type="dxa"/>
                </w:tcMar>
                <w:hideMark/>
              </w:tcPr>
            </w:tcPrChange>
          </w:tcPr>
          <w:p w:rsidR="00134A1B" w:rsidRPr="00A63166" w:rsidRDefault="00134A1B">
            <w:pPr>
              <w:pStyle w:val="TAL"/>
              <w:spacing w:line="256" w:lineRule="auto"/>
              <w:jc w:val="both"/>
              <w:rPr>
                <w:ins w:id="937" w:author="Rittwik Jana" w:date="2019-05-13T21:06:00Z"/>
                <w:color w:val="auto"/>
                <w:sz w:val="14"/>
                <w:rPrChange w:id="938" w:author="Rittwik Jana" w:date="2019-05-20T22:17:00Z">
                  <w:rPr>
                    <w:ins w:id="939" w:author="Rittwik Jana" w:date="2019-05-13T21:06:00Z"/>
                    <w:color w:val="FF0000"/>
                  </w:rPr>
                </w:rPrChange>
              </w:rPr>
              <w:pPrChange w:id="940" w:author="Rittwik Jana" w:date="2019-05-13T21:14:00Z">
                <w:pPr>
                  <w:pStyle w:val="TAL"/>
                  <w:spacing w:line="256" w:lineRule="auto"/>
                </w:pPr>
              </w:pPrChange>
            </w:pPr>
            <w:ins w:id="941" w:author="Rittwik Jana" w:date="2019-05-13T21:06:00Z">
              <w:r w:rsidRPr="00A63166">
                <w:rPr>
                  <w:color w:val="auto"/>
                  <w:sz w:val="14"/>
                  <w:rPrChange w:id="942" w:author="Rittwik Jana" w:date="2019-05-20T22:17:00Z">
                    <w:rPr>
                      <w:color w:val="FF0000"/>
                    </w:rPr>
                  </w:rPrChange>
                </w:rPr>
                <w:t>[EN-DC]/[</w:t>
              </w:r>
              <w:proofErr w:type="spellStart"/>
              <w:r w:rsidRPr="00A63166">
                <w:rPr>
                  <w:color w:val="auto"/>
                  <w:sz w:val="14"/>
                  <w:rPrChange w:id="943" w:author="Rittwik Jana" w:date="2019-05-20T22:17:00Z">
                    <w:rPr>
                      <w:color w:val="FF0000"/>
                    </w:rPr>
                  </w:rPrChange>
                </w:rPr>
                <w:t>eNB</w:t>
              </w:r>
              <w:proofErr w:type="spellEnd"/>
              <w:r w:rsidRPr="00A63166">
                <w:rPr>
                  <w:color w:val="auto"/>
                  <w:sz w:val="14"/>
                  <w:rPrChange w:id="944" w:author="Rittwik Jana" w:date="2019-05-20T22:17:00Z">
                    <w:rPr>
                      <w:color w:val="FF0000"/>
                    </w:rPr>
                  </w:rPrChange>
                </w:rPr>
                <w:t>] CONFIGURATION UPDATE ACKNOWLEDGE</w:t>
              </w:r>
            </w:ins>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Change w:id="945" w:author="Rittwik Jana" w:date="2019-05-13T21:07:00Z">
              <w:tcPr>
                <w:tcW w:w="2062" w:type="dxa"/>
                <w:tcBorders>
                  <w:top w:val="nil"/>
                  <w:left w:val="nil"/>
                  <w:bottom w:val="single" w:sz="8" w:space="0" w:color="000000"/>
                  <w:right w:val="single" w:sz="4" w:space="0" w:color="auto"/>
                </w:tcBorders>
                <w:tcMar>
                  <w:top w:w="0" w:type="dxa"/>
                  <w:left w:w="108" w:type="dxa"/>
                  <w:bottom w:w="0" w:type="dxa"/>
                  <w:right w:w="108" w:type="dxa"/>
                </w:tcMar>
                <w:hideMark/>
              </w:tcPr>
            </w:tcPrChange>
          </w:tcPr>
          <w:p w:rsidR="00134A1B" w:rsidRPr="00A63166" w:rsidRDefault="00134A1B">
            <w:pPr>
              <w:pStyle w:val="TAL"/>
              <w:spacing w:line="256" w:lineRule="auto"/>
              <w:jc w:val="both"/>
              <w:rPr>
                <w:ins w:id="946" w:author="Rittwik Jana" w:date="2019-05-13T21:06:00Z"/>
                <w:color w:val="auto"/>
                <w:sz w:val="14"/>
                <w:rPrChange w:id="947" w:author="Rittwik Jana" w:date="2019-05-20T22:17:00Z">
                  <w:rPr>
                    <w:ins w:id="948" w:author="Rittwik Jana" w:date="2019-05-13T21:06:00Z"/>
                    <w:color w:val="FF0000"/>
                  </w:rPr>
                </w:rPrChange>
              </w:rPr>
              <w:pPrChange w:id="949" w:author="Rittwik Jana" w:date="2019-05-13T21:14:00Z">
                <w:pPr>
                  <w:pStyle w:val="TAL"/>
                  <w:spacing w:line="256" w:lineRule="auto"/>
                </w:pPr>
              </w:pPrChange>
            </w:pPr>
            <w:ins w:id="950" w:author="Rittwik Jana" w:date="2019-05-13T21:06:00Z">
              <w:r w:rsidRPr="00A63166">
                <w:rPr>
                  <w:color w:val="auto"/>
                  <w:sz w:val="14"/>
                  <w:rPrChange w:id="951" w:author="Rittwik Jana" w:date="2019-05-20T22:17:00Z">
                    <w:rPr>
                      <w:color w:val="FF0000"/>
                    </w:rPr>
                  </w:rPrChange>
                </w:rPr>
                <w:t>[EN-DC]/[</w:t>
              </w:r>
              <w:proofErr w:type="spellStart"/>
              <w:r w:rsidRPr="00A63166">
                <w:rPr>
                  <w:color w:val="auto"/>
                  <w:sz w:val="14"/>
                  <w:rPrChange w:id="952" w:author="Rittwik Jana" w:date="2019-05-20T22:17:00Z">
                    <w:rPr>
                      <w:color w:val="FF0000"/>
                    </w:rPr>
                  </w:rPrChange>
                </w:rPr>
                <w:t>eNB</w:t>
              </w:r>
              <w:proofErr w:type="spellEnd"/>
              <w:r w:rsidRPr="00A63166">
                <w:rPr>
                  <w:color w:val="auto"/>
                  <w:sz w:val="14"/>
                  <w:rPrChange w:id="953" w:author="Rittwik Jana" w:date="2019-05-20T22:17:00Z">
                    <w:rPr>
                      <w:color w:val="FF0000"/>
                    </w:rPr>
                  </w:rPrChange>
                </w:rPr>
                <w:t>] CONFIGURATION UPDATE FAILURE</w:t>
              </w:r>
            </w:ins>
          </w:p>
        </w:tc>
        <w:tc>
          <w:tcPr>
            <w:tcW w:w="774" w:type="dxa"/>
            <w:tcBorders>
              <w:top w:val="nil"/>
              <w:left w:val="single" w:sz="4" w:space="0" w:color="auto"/>
              <w:bottom w:val="nil"/>
              <w:right w:val="nil"/>
            </w:tcBorders>
            <w:vAlign w:val="center"/>
            <w:hideMark/>
            <w:tcPrChange w:id="954" w:author="Rittwik Jana" w:date="2019-05-13T21:07:00Z">
              <w:tcPr>
                <w:tcW w:w="20" w:type="dxa"/>
                <w:tcBorders>
                  <w:top w:val="nil"/>
                  <w:left w:val="single" w:sz="4" w:space="0" w:color="auto"/>
                  <w:bottom w:val="nil"/>
                  <w:right w:val="nil"/>
                </w:tcBorders>
                <w:vAlign w:val="center"/>
                <w:hideMark/>
              </w:tcPr>
            </w:tcPrChange>
          </w:tcPr>
          <w:p w:rsidR="00134A1B" w:rsidRPr="0032212A" w:rsidRDefault="00134A1B">
            <w:pPr>
              <w:spacing w:line="256" w:lineRule="auto"/>
              <w:jc w:val="both"/>
              <w:rPr>
                <w:ins w:id="955" w:author="Rittwik Jana" w:date="2019-05-13T21:06:00Z"/>
                <w:sz w:val="14"/>
                <w:rPrChange w:id="956" w:author="Rittwik Jana" w:date="2019-05-20T22:06:00Z">
                  <w:rPr>
                    <w:ins w:id="957" w:author="Rittwik Jana" w:date="2019-05-13T21:06:00Z"/>
                  </w:rPr>
                </w:rPrChange>
              </w:rPr>
              <w:pPrChange w:id="958" w:author="Rittwik Jana" w:date="2019-05-13T21:14:00Z">
                <w:pPr>
                  <w:spacing w:line="256" w:lineRule="auto"/>
                </w:pPr>
              </w:pPrChange>
            </w:pPr>
            <w:ins w:id="959" w:author="Rittwik Jana" w:date="2019-05-13T21:06:00Z">
              <w:r w:rsidRPr="0032212A">
                <w:rPr>
                  <w:sz w:val="14"/>
                  <w:rPrChange w:id="960" w:author="Rittwik Jana" w:date="2019-05-20T22:06:00Z">
                    <w:rPr/>
                  </w:rPrChange>
                </w:rPr>
                <w:t> </w:t>
              </w:r>
            </w:ins>
          </w:p>
        </w:tc>
      </w:tr>
    </w:tbl>
    <w:p w:rsidR="00134A1B" w:rsidRDefault="00134A1B">
      <w:pPr>
        <w:jc w:val="both"/>
        <w:rPr>
          <w:ins w:id="961" w:author="Rittwik Jana" w:date="2019-05-13T21:06:00Z"/>
          <w:rFonts w:ascii="Calibri" w:hAnsi="Calibri" w:cs="Calibri"/>
        </w:rPr>
        <w:pPrChange w:id="962" w:author="Rittwik Jana" w:date="2019-05-13T21:14:00Z">
          <w:pPr/>
        </w:pPrChange>
      </w:pPr>
      <w:ins w:id="963" w:author="Rittwik Jana" w:date="2019-05-13T21:06:00Z">
        <w:r>
          <w:t> </w:t>
        </w:r>
      </w:ins>
    </w:p>
    <w:tbl>
      <w:tblPr>
        <w:tblW w:w="0" w:type="auto"/>
        <w:jc w:val="center"/>
        <w:tblCellMar>
          <w:left w:w="0" w:type="dxa"/>
          <w:right w:w="0" w:type="dxa"/>
        </w:tblCellMar>
        <w:tblLook w:val="04A0" w:firstRow="1" w:lastRow="0" w:firstColumn="1" w:lastColumn="0" w:noHBand="0" w:noVBand="1"/>
        <w:tblPrChange w:id="964" w:author="Rittwik Jana" w:date="2019-05-13T21:08:00Z">
          <w:tblPr>
            <w:tblW w:w="0" w:type="auto"/>
            <w:jc w:val="center"/>
            <w:tblCellMar>
              <w:left w:w="0" w:type="dxa"/>
              <w:right w:w="0" w:type="dxa"/>
            </w:tblCellMar>
            <w:tblLook w:val="04A0" w:firstRow="1" w:lastRow="0" w:firstColumn="1" w:lastColumn="0" w:noHBand="0" w:noVBand="1"/>
          </w:tblPr>
        </w:tblPrChange>
      </w:tblPr>
      <w:tblGrid>
        <w:gridCol w:w="1169"/>
        <w:gridCol w:w="1425"/>
        <w:gridCol w:w="1890"/>
        <w:gridCol w:w="1489"/>
        <w:tblGridChange w:id="965">
          <w:tblGrid>
            <w:gridCol w:w="1169"/>
            <w:gridCol w:w="1425"/>
            <w:gridCol w:w="1890"/>
            <w:gridCol w:w="1489"/>
          </w:tblGrid>
        </w:tblGridChange>
      </w:tblGrid>
      <w:tr w:rsidR="00134A1B" w:rsidRPr="0032212A" w:rsidTr="00134A1B">
        <w:trPr>
          <w:cantSplit/>
          <w:tblHeader/>
          <w:jc w:val="center"/>
          <w:ins w:id="966" w:author="Rittwik Jana" w:date="2019-05-13T21:06:00Z"/>
          <w:trPrChange w:id="967" w:author="Rittwik Jana" w:date="2019-05-13T21:08:00Z">
            <w:trPr>
              <w:cantSplit/>
              <w:tblHeader/>
              <w:jc w:val="center"/>
            </w:trPr>
          </w:trPrChange>
        </w:trPr>
        <w:tc>
          <w:tcPr>
            <w:tcW w:w="1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68" w:author="Rittwik Jana" w:date="2019-05-13T21:08:00Z">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H"/>
              <w:spacing w:line="256" w:lineRule="auto"/>
              <w:jc w:val="both"/>
              <w:rPr>
                <w:ins w:id="969" w:author="Rittwik Jana" w:date="2019-05-13T21:06:00Z"/>
                <w:sz w:val="14"/>
                <w:rPrChange w:id="970" w:author="Rittwik Jana" w:date="2019-05-20T22:06:00Z">
                  <w:rPr>
                    <w:ins w:id="971" w:author="Rittwik Jana" w:date="2019-05-13T21:06:00Z"/>
                  </w:rPr>
                </w:rPrChange>
              </w:rPr>
              <w:pPrChange w:id="972" w:author="Rittwik Jana" w:date="2019-05-13T21:14:00Z">
                <w:pPr>
                  <w:pStyle w:val="TAH"/>
                  <w:spacing w:line="256" w:lineRule="auto"/>
                </w:pPr>
              </w:pPrChange>
            </w:pPr>
            <w:ins w:id="973" w:author="Rittwik Jana" w:date="2019-05-13T21:06:00Z">
              <w:r w:rsidRPr="0032212A">
                <w:rPr>
                  <w:sz w:val="14"/>
                  <w:rPrChange w:id="974" w:author="Rittwik Jana" w:date="2019-05-20T22:06:00Z">
                    <w:rPr/>
                  </w:rPrChange>
                </w:rPr>
                <w:t>Initiated by</w:t>
              </w:r>
            </w:ins>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75" w:author="Rittwik Jana" w:date="2019-05-13T21:08:00Z">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H"/>
              <w:spacing w:line="256" w:lineRule="auto"/>
              <w:jc w:val="both"/>
              <w:rPr>
                <w:ins w:id="976" w:author="Rittwik Jana" w:date="2019-05-13T21:06:00Z"/>
                <w:sz w:val="14"/>
                <w:rPrChange w:id="977" w:author="Rittwik Jana" w:date="2019-05-20T22:06:00Z">
                  <w:rPr>
                    <w:ins w:id="978" w:author="Rittwik Jana" w:date="2019-05-13T21:06:00Z"/>
                  </w:rPr>
                </w:rPrChange>
              </w:rPr>
              <w:pPrChange w:id="979" w:author="Rittwik Jana" w:date="2019-05-13T21:14:00Z">
                <w:pPr>
                  <w:pStyle w:val="TAH"/>
                  <w:spacing w:line="256" w:lineRule="auto"/>
                </w:pPr>
              </w:pPrChange>
            </w:pPr>
            <w:ins w:id="980" w:author="Rittwik Jana" w:date="2019-05-13T21:06:00Z">
              <w:r w:rsidRPr="0032212A">
                <w:rPr>
                  <w:sz w:val="14"/>
                  <w:rPrChange w:id="981" w:author="Rittwik Jana" w:date="2019-05-20T22:06:00Z">
                    <w:rPr/>
                  </w:rPrChange>
                </w:rPr>
                <w:t>Elementary Procedure</w:t>
              </w:r>
            </w:ins>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82" w:author="Rittwik Jana" w:date="2019-05-13T21:08:00Z">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H"/>
              <w:spacing w:line="256" w:lineRule="auto"/>
              <w:jc w:val="both"/>
              <w:rPr>
                <w:ins w:id="983" w:author="Rittwik Jana" w:date="2019-05-13T21:06:00Z"/>
                <w:sz w:val="14"/>
                <w:rPrChange w:id="984" w:author="Rittwik Jana" w:date="2019-05-20T22:06:00Z">
                  <w:rPr>
                    <w:ins w:id="985" w:author="Rittwik Jana" w:date="2019-05-13T21:06:00Z"/>
                  </w:rPr>
                </w:rPrChange>
              </w:rPr>
              <w:pPrChange w:id="986" w:author="Rittwik Jana" w:date="2019-05-13T21:14:00Z">
                <w:pPr>
                  <w:pStyle w:val="TAH"/>
                  <w:spacing w:line="256" w:lineRule="auto"/>
                </w:pPr>
              </w:pPrChange>
            </w:pPr>
            <w:ins w:id="987" w:author="Rittwik Jana" w:date="2019-05-13T21:06:00Z">
              <w:r w:rsidRPr="0032212A">
                <w:rPr>
                  <w:sz w:val="14"/>
                  <w:rPrChange w:id="988" w:author="Rittwik Jana" w:date="2019-05-20T22:06:00Z">
                    <w:rPr/>
                  </w:rPrChange>
                </w:rPr>
                <w:t>Initiating Message</w:t>
              </w:r>
            </w:ins>
          </w:p>
        </w:tc>
        <w:tc>
          <w:tcPr>
            <w:tcW w:w="1489" w:type="dxa"/>
            <w:tcBorders>
              <w:top w:val="single" w:sz="8" w:space="0" w:color="auto"/>
              <w:left w:val="nil"/>
              <w:bottom w:val="single" w:sz="8" w:space="0" w:color="auto"/>
              <w:right w:val="single" w:sz="8" w:space="0" w:color="auto"/>
            </w:tcBorders>
            <w:hideMark/>
            <w:tcPrChange w:id="989" w:author="Rittwik Jana" w:date="2019-05-13T21:08:00Z">
              <w:tcPr>
                <w:tcW w:w="2769" w:type="dxa"/>
                <w:tcBorders>
                  <w:top w:val="single" w:sz="8" w:space="0" w:color="auto"/>
                  <w:left w:val="nil"/>
                  <w:bottom w:val="single" w:sz="8" w:space="0" w:color="auto"/>
                  <w:right w:val="single" w:sz="8" w:space="0" w:color="auto"/>
                </w:tcBorders>
                <w:hideMark/>
              </w:tcPr>
            </w:tcPrChange>
          </w:tcPr>
          <w:p w:rsidR="00134A1B" w:rsidRPr="0032212A" w:rsidRDefault="00134A1B">
            <w:pPr>
              <w:pStyle w:val="TAH"/>
              <w:spacing w:line="256" w:lineRule="auto"/>
              <w:jc w:val="both"/>
              <w:rPr>
                <w:ins w:id="990" w:author="Rittwik Jana" w:date="2019-05-13T21:06:00Z"/>
                <w:sz w:val="14"/>
                <w:rPrChange w:id="991" w:author="Rittwik Jana" w:date="2019-05-20T22:06:00Z">
                  <w:rPr>
                    <w:ins w:id="992" w:author="Rittwik Jana" w:date="2019-05-13T21:06:00Z"/>
                  </w:rPr>
                </w:rPrChange>
              </w:rPr>
              <w:pPrChange w:id="993" w:author="Rittwik Jana" w:date="2019-05-13T21:14:00Z">
                <w:pPr>
                  <w:pStyle w:val="TAH"/>
                  <w:spacing w:line="256" w:lineRule="auto"/>
                </w:pPr>
              </w:pPrChange>
            </w:pPr>
            <w:ins w:id="994" w:author="Rittwik Jana" w:date="2019-05-13T21:06:00Z">
              <w:r w:rsidRPr="0032212A">
                <w:rPr>
                  <w:sz w:val="14"/>
                  <w:rPrChange w:id="995" w:author="Rittwik Jana" w:date="2019-05-20T22:06:00Z">
                    <w:rPr/>
                  </w:rPrChange>
                </w:rPr>
                <w:t xml:space="preserve">Which </w:t>
              </w:r>
              <w:proofErr w:type="spellStart"/>
              <w:r w:rsidRPr="0032212A">
                <w:rPr>
                  <w:sz w:val="14"/>
                  <w:rPrChange w:id="996" w:author="Rittwik Jana" w:date="2019-05-20T22:06:00Z">
                    <w:rPr/>
                  </w:rPrChange>
                </w:rPr>
                <w:t>xApp</w:t>
              </w:r>
              <w:proofErr w:type="spellEnd"/>
              <w:r w:rsidRPr="0032212A">
                <w:rPr>
                  <w:sz w:val="14"/>
                  <w:rPrChange w:id="997" w:author="Rittwik Jana" w:date="2019-05-20T22:06:00Z">
                    <w:rPr/>
                  </w:rPrChange>
                </w:rPr>
                <w:t>?</w:t>
              </w:r>
            </w:ins>
          </w:p>
        </w:tc>
      </w:tr>
      <w:tr w:rsidR="00134A1B" w:rsidRPr="0032212A" w:rsidTr="00134A1B">
        <w:trPr>
          <w:cantSplit/>
          <w:jc w:val="center"/>
          <w:ins w:id="998" w:author="Rittwik Jana" w:date="2019-05-13T21:06:00Z"/>
          <w:trPrChange w:id="999" w:author="Rittwik Jana" w:date="2019-05-13T21:08:00Z">
            <w:trPr>
              <w:cantSplit/>
              <w:jc w:val="center"/>
            </w:trPr>
          </w:trPrChange>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00" w:author="Rittwik Jana" w:date="2019-05-13T21:08:00Z">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01" w:author="Rittwik Jana" w:date="2019-05-13T21:06:00Z"/>
                <w:color w:val="222222" w:themeColor="accent2" w:themeShade="BF"/>
                <w:sz w:val="14"/>
                <w:rPrChange w:id="1002" w:author="Rittwik Jana" w:date="2019-05-20T22:06:00Z">
                  <w:rPr>
                    <w:ins w:id="1003" w:author="Rittwik Jana" w:date="2019-05-13T21:06:00Z"/>
                    <w:color w:val="222222" w:themeColor="accent2" w:themeShade="BF"/>
                  </w:rPr>
                </w:rPrChange>
              </w:rPr>
              <w:pPrChange w:id="1004" w:author="Rittwik Jana" w:date="2019-05-13T21:14:00Z">
                <w:pPr>
                  <w:pStyle w:val="TAL"/>
                  <w:spacing w:line="256" w:lineRule="auto"/>
                </w:pPr>
              </w:pPrChange>
            </w:pPr>
            <w:ins w:id="1005" w:author="Rittwik Jana" w:date="2019-05-13T21:06:00Z">
              <w:r w:rsidRPr="0032212A">
                <w:rPr>
                  <w:color w:val="222222" w:themeColor="accent2" w:themeShade="BF"/>
                  <w:sz w:val="14"/>
                  <w:rPrChange w:id="1006" w:author="Rittwik Jana" w:date="2019-05-20T22:06:00Z">
                    <w:rPr>
                      <w:color w:val="222222" w:themeColor="accent2" w:themeShade="BF"/>
                    </w:rPr>
                  </w:rPrChange>
                </w:rPr>
                <w:t>RAN</w:t>
              </w:r>
            </w:ins>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Change w:id="1007" w:author="Rittwik Jana" w:date="2019-05-13T21:08:00Z">
              <w:tcPr>
                <w:tcW w:w="1464"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08" w:author="Rittwik Jana" w:date="2019-05-13T21:06:00Z"/>
                <w:color w:val="222222" w:themeColor="accent2" w:themeShade="BF"/>
                <w:sz w:val="14"/>
                <w:rPrChange w:id="1009" w:author="Rittwik Jana" w:date="2019-05-20T22:06:00Z">
                  <w:rPr>
                    <w:ins w:id="1010" w:author="Rittwik Jana" w:date="2019-05-13T21:06:00Z"/>
                    <w:color w:val="222222" w:themeColor="accent2" w:themeShade="BF"/>
                  </w:rPr>
                </w:rPrChange>
              </w:rPr>
              <w:pPrChange w:id="1011" w:author="Rittwik Jana" w:date="2019-05-13T21:14:00Z">
                <w:pPr>
                  <w:pStyle w:val="TAL"/>
                  <w:spacing w:line="256" w:lineRule="auto"/>
                </w:pPr>
              </w:pPrChange>
            </w:pPr>
            <w:ins w:id="1012" w:author="Rittwik Jana" w:date="2019-05-13T21:06:00Z">
              <w:r w:rsidRPr="0032212A">
                <w:rPr>
                  <w:color w:val="222222" w:themeColor="accent2" w:themeShade="BF"/>
                  <w:sz w:val="14"/>
                  <w:rPrChange w:id="1013" w:author="Rittwik Jana" w:date="2019-05-20T22:06:00Z">
                    <w:rPr>
                      <w:color w:val="222222" w:themeColor="accent2" w:themeShade="BF"/>
                    </w:rPr>
                  </w:rPrChange>
                </w:rPr>
                <w:t>RIC Indication</w:t>
              </w:r>
            </w:ins>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Change w:id="1014" w:author="Rittwik Jana" w:date="2019-05-13T21:08:00Z">
              <w:tcPr>
                <w:tcW w:w="212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15" w:author="Rittwik Jana" w:date="2019-05-13T21:06:00Z"/>
                <w:color w:val="222222" w:themeColor="accent2" w:themeShade="BF"/>
                <w:sz w:val="14"/>
                <w:rPrChange w:id="1016" w:author="Rittwik Jana" w:date="2019-05-20T22:06:00Z">
                  <w:rPr>
                    <w:ins w:id="1017" w:author="Rittwik Jana" w:date="2019-05-13T21:06:00Z"/>
                    <w:color w:val="222222" w:themeColor="accent2" w:themeShade="BF"/>
                  </w:rPr>
                </w:rPrChange>
              </w:rPr>
              <w:pPrChange w:id="1018" w:author="Rittwik Jana" w:date="2019-05-13T21:14:00Z">
                <w:pPr>
                  <w:pStyle w:val="TAL"/>
                  <w:spacing w:line="256" w:lineRule="auto"/>
                </w:pPr>
              </w:pPrChange>
            </w:pPr>
            <w:ins w:id="1019" w:author="Rittwik Jana" w:date="2019-05-13T21:06:00Z">
              <w:r w:rsidRPr="0032212A">
                <w:rPr>
                  <w:color w:val="222222" w:themeColor="accent2" w:themeShade="BF"/>
                  <w:sz w:val="14"/>
                  <w:rPrChange w:id="1020" w:author="Rittwik Jana" w:date="2019-05-20T22:06:00Z">
                    <w:rPr>
                      <w:color w:val="222222" w:themeColor="accent2" w:themeShade="BF"/>
                    </w:rPr>
                  </w:rPrChange>
                </w:rPr>
                <w:t>RIC INDICATION (r1)</w:t>
              </w:r>
            </w:ins>
          </w:p>
        </w:tc>
        <w:tc>
          <w:tcPr>
            <w:tcW w:w="1489" w:type="dxa"/>
            <w:tcBorders>
              <w:top w:val="nil"/>
              <w:left w:val="nil"/>
              <w:bottom w:val="single" w:sz="8" w:space="0" w:color="auto"/>
              <w:right w:val="single" w:sz="8" w:space="0" w:color="auto"/>
            </w:tcBorders>
            <w:tcPrChange w:id="1021" w:author="Rittwik Jana" w:date="2019-05-13T21:08:00Z">
              <w:tcPr>
                <w:tcW w:w="2769" w:type="dxa"/>
                <w:tcBorders>
                  <w:top w:val="nil"/>
                  <w:left w:val="nil"/>
                  <w:bottom w:val="single" w:sz="8" w:space="0" w:color="auto"/>
                  <w:right w:val="single" w:sz="8" w:space="0" w:color="auto"/>
                </w:tcBorders>
              </w:tcPr>
            </w:tcPrChange>
          </w:tcPr>
          <w:p w:rsidR="00134A1B" w:rsidRPr="0032212A" w:rsidRDefault="00134A1B">
            <w:pPr>
              <w:pStyle w:val="TAL"/>
              <w:spacing w:line="256" w:lineRule="auto"/>
              <w:jc w:val="both"/>
              <w:rPr>
                <w:ins w:id="1022" w:author="Rittwik Jana" w:date="2019-05-13T21:06:00Z"/>
                <w:color w:val="auto"/>
                <w:sz w:val="14"/>
                <w:rPrChange w:id="1023" w:author="Rittwik Jana" w:date="2019-05-20T22:06:00Z">
                  <w:rPr>
                    <w:ins w:id="1024" w:author="Rittwik Jana" w:date="2019-05-13T21:06:00Z"/>
                    <w:color w:val="auto"/>
                  </w:rPr>
                </w:rPrChange>
              </w:rPr>
              <w:pPrChange w:id="1025" w:author="Rittwik Jana" w:date="2019-05-13T21:14:00Z">
                <w:pPr>
                  <w:pStyle w:val="TAL"/>
                  <w:spacing w:line="256" w:lineRule="auto"/>
                </w:pPr>
              </w:pPrChange>
            </w:pPr>
          </w:p>
        </w:tc>
      </w:tr>
      <w:tr w:rsidR="00134A1B" w:rsidRPr="0032212A" w:rsidTr="00134A1B">
        <w:trPr>
          <w:cantSplit/>
          <w:jc w:val="center"/>
          <w:ins w:id="1026" w:author="Rittwik Jana" w:date="2019-05-13T21:06:00Z"/>
          <w:trPrChange w:id="1027" w:author="Rittwik Jana" w:date="2019-05-13T21:08:00Z">
            <w:trPr>
              <w:cantSplit/>
              <w:jc w:val="center"/>
            </w:trPr>
          </w:trPrChange>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28" w:author="Rittwik Jana" w:date="2019-05-13T21:08:00Z">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29" w:author="Rittwik Jana" w:date="2019-05-13T21:06:00Z"/>
                <w:color w:val="222222" w:themeColor="accent2" w:themeShade="BF"/>
                <w:sz w:val="14"/>
                <w:rPrChange w:id="1030" w:author="Rittwik Jana" w:date="2019-05-20T22:06:00Z">
                  <w:rPr>
                    <w:ins w:id="1031" w:author="Rittwik Jana" w:date="2019-05-13T21:06:00Z"/>
                    <w:color w:val="222222" w:themeColor="accent2" w:themeShade="BF"/>
                  </w:rPr>
                </w:rPrChange>
              </w:rPr>
              <w:pPrChange w:id="1032" w:author="Rittwik Jana" w:date="2019-05-13T21:14:00Z">
                <w:pPr>
                  <w:pStyle w:val="TAL"/>
                  <w:spacing w:line="256" w:lineRule="auto"/>
                </w:pPr>
              </w:pPrChange>
            </w:pPr>
            <w:ins w:id="1033" w:author="Rittwik Jana" w:date="2019-05-13T21:06:00Z">
              <w:r w:rsidRPr="0032212A">
                <w:rPr>
                  <w:color w:val="222222" w:themeColor="accent2" w:themeShade="BF"/>
                  <w:sz w:val="14"/>
                  <w:rPrChange w:id="1034" w:author="Rittwik Jana" w:date="2019-05-20T22:06:00Z">
                    <w:rPr>
                      <w:color w:val="222222" w:themeColor="accent2" w:themeShade="BF"/>
                    </w:rPr>
                  </w:rPrChange>
                </w:rPr>
                <w:t>RIC</w:t>
              </w:r>
            </w:ins>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Change w:id="1035" w:author="Rittwik Jana" w:date="2019-05-13T21:08:00Z">
              <w:tcPr>
                <w:tcW w:w="1464"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36" w:author="Rittwik Jana" w:date="2019-05-13T21:06:00Z"/>
                <w:color w:val="222222" w:themeColor="accent2" w:themeShade="BF"/>
                <w:sz w:val="14"/>
                <w:rPrChange w:id="1037" w:author="Rittwik Jana" w:date="2019-05-20T22:06:00Z">
                  <w:rPr>
                    <w:ins w:id="1038" w:author="Rittwik Jana" w:date="2019-05-13T21:06:00Z"/>
                    <w:color w:val="222222" w:themeColor="accent2" w:themeShade="BF"/>
                  </w:rPr>
                </w:rPrChange>
              </w:rPr>
              <w:pPrChange w:id="1039" w:author="Rittwik Jana" w:date="2019-05-13T21:14:00Z">
                <w:pPr>
                  <w:pStyle w:val="TAL"/>
                  <w:spacing w:line="256" w:lineRule="auto"/>
                </w:pPr>
              </w:pPrChange>
            </w:pPr>
            <w:ins w:id="1040" w:author="Rittwik Jana" w:date="2019-05-13T21:06:00Z">
              <w:r w:rsidRPr="0032212A">
                <w:rPr>
                  <w:color w:val="222222" w:themeColor="accent2" w:themeShade="BF"/>
                  <w:sz w:val="14"/>
                  <w:rPrChange w:id="1041" w:author="Rittwik Jana" w:date="2019-05-20T22:06:00Z">
                    <w:rPr>
                      <w:color w:val="222222" w:themeColor="accent2" w:themeShade="BF"/>
                    </w:rPr>
                  </w:rPrChange>
                </w:rPr>
                <w:t xml:space="preserve">RIC Control </w:t>
              </w:r>
            </w:ins>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Change w:id="1042" w:author="Rittwik Jana" w:date="2019-05-13T21:08:00Z">
              <w:tcPr>
                <w:tcW w:w="212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43" w:author="Rittwik Jana" w:date="2019-05-13T21:06:00Z"/>
                <w:color w:val="222222" w:themeColor="accent2" w:themeShade="BF"/>
                <w:sz w:val="14"/>
                <w:rPrChange w:id="1044" w:author="Rittwik Jana" w:date="2019-05-20T22:06:00Z">
                  <w:rPr>
                    <w:ins w:id="1045" w:author="Rittwik Jana" w:date="2019-05-13T21:06:00Z"/>
                    <w:color w:val="222222" w:themeColor="accent2" w:themeShade="BF"/>
                  </w:rPr>
                </w:rPrChange>
              </w:rPr>
              <w:pPrChange w:id="1046" w:author="Rittwik Jana" w:date="2019-05-13T21:14:00Z">
                <w:pPr>
                  <w:pStyle w:val="TAL"/>
                  <w:spacing w:line="256" w:lineRule="auto"/>
                </w:pPr>
              </w:pPrChange>
            </w:pPr>
            <w:ins w:id="1047" w:author="Rittwik Jana" w:date="2019-05-13T21:06:00Z">
              <w:r w:rsidRPr="0032212A">
                <w:rPr>
                  <w:color w:val="222222" w:themeColor="accent2" w:themeShade="BF"/>
                  <w:sz w:val="14"/>
                  <w:rPrChange w:id="1048" w:author="Rittwik Jana" w:date="2019-05-20T22:06:00Z">
                    <w:rPr>
                      <w:color w:val="222222" w:themeColor="accent2" w:themeShade="BF"/>
                    </w:rPr>
                  </w:rPrChange>
                </w:rPr>
                <w:t>RIC CONTROL INDICATION (r1)</w:t>
              </w:r>
            </w:ins>
          </w:p>
        </w:tc>
        <w:tc>
          <w:tcPr>
            <w:tcW w:w="1489" w:type="dxa"/>
            <w:tcBorders>
              <w:top w:val="nil"/>
              <w:left w:val="nil"/>
              <w:bottom w:val="single" w:sz="8" w:space="0" w:color="auto"/>
              <w:right w:val="single" w:sz="8" w:space="0" w:color="auto"/>
            </w:tcBorders>
            <w:tcPrChange w:id="1049" w:author="Rittwik Jana" w:date="2019-05-13T21:08:00Z">
              <w:tcPr>
                <w:tcW w:w="2769" w:type="dxa"/>
                <w:tcBorders>
                  <w:top w:val="nil"/>
                  <w:left w:val="nil"/>
                  <w:bottom w:val="single" w:sz="8" w:space="0" w:color="auto"/>
                  <w:right w:val="single" w:sz="8" w:space="0" w:color="auto"/>
                </w:tcBorders>
              </w:tcPr>
            </w:tcPrChange>
          </w:tcPr>
          <w:p w:rsidR="00134A1B" w:rsidRPr="0032212A" w:rsidRDefault="00134A1B">
            <w:pPr>
              <w:pStyle w:val="TAL"/>
              <w:spacing w:line="256" w:lineRule="auto"/>
              <w:jc w:val="both"/>
              <w:rPr>
                <w:ins w:id="1050" w:author="Rittwik Jana" w:date="2019-05-13T21:06:00Z"/>
                <w:color w:val="auto"/>
                <w:sz w:val="14"/>
                <w:rPrChange w:id="1051" w:author="Rittwik Jana" w:date="2019-05-20T22:06:00Z">
                  <w:rPr>
                    <w:ins w:id="1052" w:author="Rittwik Jana" w:date="2019-05-13T21:06:00Z"/>
                    <w:color w:val="auto"/>
                  </w:rPr>
                </w:rPrChange>
              </w:rPr>
              <w:pPrChange w:id="1053" w:author="Rittwik Jana" w:date="2019-05-13T21:14:00Z">
                <w:pPr>
                  <w:pStyle w:val="TAL"/>
                  <w:spacing w:line="256" w:lineRule="auto"/>
                </w:pPr>
              </w:pPrChange>
            </w:pPr>
          </w:p>
        </w:tc>
      </w:tr>
      <w:tr w:rsidR="00134A1B" w:rsidRPr="0032212A" w:rsidTr="00134A1B">
        <w:trPr>
          <w:cantSplit/>
          <w:jc w:val="center"/>
          <w:ins w:id="1054" w:author="Rittwik Jana" w:date="2019-05-13T21:06:00Z"/>
          <w:trPrChange w:id="1055" w:author="Rittwik Jana" w:date="2019-05-13T21:08:00Z">
            <w:trPr>
              <w:cantSplit/>
              <w:jc w:val="center"/>
            </w:trPr>
          </w:trPrChange>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56" w:author="Rittwik Jana" w:date="2019-05-13T21:08:00Z">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57" w:author="Rittwik Jana" w:date="2019-05-13T21:06:00Z"/>
                <w:color w:val="222222" w:themeColor="accent2" w:themeShade="BF"/>
                <w:sz w:val="14"/>
                <w:rPrChange w:id="1058" w:author="Rittwik Jana" w:date="2019-05-20T22:06:00Z">
                  <w:rPr>
                    <w:ins w:id="1059" w:author="Rittwik Jana" w:date="2019-05-13T21:06:00Z"/>
                    <w:color w:val="222222" w:themeColor="accent2" w:themeShade="BF"/>
                  </w:rPr>
                </w:rPrChange>
              </w:rPr>
              <w:pPrChange w:id="1060" w:author="Rittwik Jana" w:date="2019-05-13T21:14:00Z">
                <w:pPr>
                  <w:pStyle w:val="TAL"/>
                  <w:spacing w:line="256" w:lineRule="auto"/>
                </w:pPr>
              </w:pPrChange>
            </w:pPr>
            <w:ins w:id="1061" w:author="Rittwik Jana" w:date="2019-05-13T21:06:00Z">
              <w:r w:rsidRPr="0032212A">
                <w:rPr>
                  <w:color w:val="222222" w:themeColor="accent2" w:themeShade="BF"/>
                  <w:sz w:val="14"/>
                  <w:rPrChange w:id="1062" w:author="Rittwik Jana" w:date="2019-05-20T22:06:00Z">
                    <w:rPr>
                      <w:color w:val="222222" w:themeColor="accent2" w:themeShade="BF"/>
                    </w:rPr>
                  </w:rPrChange>
                </w:rPr>
                <w:t>RAN</w:t>
              </w:r>
            </w:ins>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Change w:id="1063" w:author="Rittwik Jana" w:date="2019-05-13T21:08:00Z">
              <w:tcPr>
                <w:tcW w:w="1464"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64" w:author="Rittwik Jana" w:date="2019-05-13T21:06:00Z"/>
                <w:color w:val="222222" w:themeColor="accent2" w:themeShade="BF"/>
                <w:sz w:val="14"/>
                <w:rPrChange w:id="1065" w:author="Rittwik Jana" w:date="2019-05-20T22:06:00Z">
                  <w:rPr>
                    <w:ins w:id="1066" w:author="Rittwik Jana" w:date="2019-05-13T21:06:00Z"/>
                    <w:color w:val="222222" w:themeColor="accent2" w:themeShade="BF"/>
                  </w:rPr>
                </w:rPrChange>
              </w:rPr>
              <w:pPrChange w:id="1067" w:author="Rittwik Jana" w:date="2019-05-13T21:14:00Z">
                <w:pPr>
                  <w:pStyle w:val="TAL"/>
                  <w:spacing w:line="256" w:lineRule="auto"/>
                </w:pPr>
              </w:pPrChange>
            </w:pPr>
            <w:ins w:id="1068" w:author="Rittwik Jana" w:date="2019-05-13T21:06:00Z">
              <w:r w:rsidRPr="0032212A">
                <w:rPr>
                  <w:color w:val="222222" w:themeColor="accent2" w:themeShade="BF"/>
                  <w:sz w:val="14"/>
                  <w:rPrChange w:id="1069" w:author="Rittwik Jana" w:date="2019-05-20T22:06:00Z">
                    <w:rPr>
                      <w:color w:val="222222" w:themeColor="accent2" w:themeShade="BF"/>
                    </w:rPr>
                  </w:rPrChange>
                </w:rPr>
                <w:t xml:space="preserve">Resource Status Reporting </w:t>
              </w:r>
            </w:ins>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Change w:id="1070" w:author="Rittwik Jana" w:date="2019-05-13T21:08:00Z">
              <w:tcPr>
                <w:tcW w:w="212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71" w:author="Rittwik Jana" w:date="2019-05-13T21:06:00Z"/>
                <w:color w:val="222222" w:themeColor="accent2" w:themeShade="BF"/>
                <w:sz w:val="14"/>
                <w:rPrChange w:id="1072" w:author="Rittwik Jana" w:date="2019-05-20T22:06:00Z">
                  <w:rPr>
                    <w:ins w:id="1073" w:author="Rittwik Jana" w:date="2019-05-13T21:06:00Z"/>
                    <w:color w:val="222222" w:themeColor="accent2" w:themeShade="BF"/>
                  </w:rPr>
                </w:rPrChange>
              </w:rPr>
              <w:pPrChange w:id="1074" w:author="Rittwik Jana" w:date="2019-05-13T21:14:00Z">
                <w:pPr>
                  <w:pStyle w:val="TAL"/>
                  <w:spacing w:line="256" w:lineRule="auto"/>
                </w:pPr>
              </w:pPrChange>
            </w:pPr>
            <w:ins w:id="1075" w:author="Rittwik Jana" w:date="2019-05-13T21:06:00Z">
              <w:r w:rsidRPr="0032212A">
                <w:rPr>
                  <w:color w:val="222222" w:themeColor="accent2" w:themeShade="BF"/>
                  <w:sz w:val="14"/>
                  <w:rPrChange w:id="1076" w:author="Rittwik Jana" w:date="2019-05-20T22:06:00Z">
                    <w:rPr>
                      <w:color w:val="222222" w:themeColor="accent2" w:themeShade="BF"/>
                    </w:rPr>
                  </w:rPrChange>
                </w:rPr>
                <w:t>RESOURCE STATUS UPDATE (r1)</w:t>
              </w:r>
            </w:ins>
          </w:p>
        </w:tc>
        <w:tc>
          <w:tcPr>
            <w:tcW w:w="1489" w:type="dxa"/>
            <w:tcBorders>
              <w:top w:val="nil"/>
              <w:left w:val="nil"/>
              <w:bottom w:val="single" w:sz="8" w:space="0" w:color="auto"/>
              <w:right w:val="single" w:sz="8" w:space="0" w:color="auto"/>
            </w:tcBorders>
            <w:tcPrChange w:id="1077" w:author="Rittwik Jana" w:date="2019-05-13T21:08:00Z">
              <w:tcPr>
                <w:tcW w:w="2769" w:type="dxa"/>
                <w:tcBorders>
                  <w:top w:val="nil"/>
                  <w:left w:val="nil"/>
                  <w:bottom w:val="single" w:sz="8" w:space="0" w:color="auto"/>
                  <w:right w:val="single" w:sz="8" w:space="0" w:color="auto"/>
                </w:tcBorders>
              </w:tcPr>
            </w:tcPrChange>
          </w:tcPr>
          <w:p w:rsidR="00134A1B" w:rsidRPr="0032212A" w:rsidRDefault="00134A1B">
            <w:pPr>
              <w:pStyle w:val="TAL"/>
              <w:spacing w:line="256" w:lineRule="auto"/>
              <w:jc w:val="both"/>
              <w:rPr>
                <w:ins w:id="1078" w:author="Rittwik Jana" w:date="2019-05-13T21:06:00Z"/>
                <w:color w:val="auto"/>
                <w:sz w:val="14"/>
                <w:rPrChange w:id="1079" w:author="Rittwik Jana" w:date="2019-05-20T22:06:00Z">
                  <w:rPr>
                    <w:ins w:id="1080" w:author="Rittwik Jana" w:date="2019-05-13T21:06:00Z"/>
                    <w:color w:val="auto"/>
                  </w:rPr>
                </w:rPrChange>
              </w:rPr>
              <w:pPrChange w:id="1081" w:author="Rittwik Jana" w:date="2019-05-13T21:14:00Z">
                <w:pPr>
                  <w:pStyle w:val="TAL"/>
                  <w:spacing w:line="256" w:lineRule="auto"/>
                </w:pPr>
              </w:pPrChange>
            </w:pPr>
          </w:p>
        </w:tc>
      </w:tr>
      <w:tr w:rsidR="00134A1B" w:rsidRPr="0032212A" w:rsidTr="00134A1B">
        <w:trPr>
          <w:cantSplit/>
          <w:jc w:val="center"/>
          <w:ins w:id="1082" w:author="Rittwik Jana" w:date="2019-05-13T21:06:00Z"/>
          <w:trPrChange w:id="1083" w:author="Rittwik Jana" w:date="2019-05-13T21:08:00Z">
            <w:trPr>
              <w:cantSplit/>
              <w:jc w:val="center"/>
            </w:trPr>
          </w:trPrChange>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84" w:author="Rittwik Jana" w:date="2019-05-13T21:08:00Z">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85" w:author="Rittwik Jana" w:date="2019-05-13T21:06:00Z"/>
                <w:color w:val="222222" w:themeColor="accent2" w:themeShade="BF"/>
                <w:sz w:val="14"/>
                <w:rPrChange w:id="1086" w:author="Rittwik Jana" w:date="2019-05-20T22:06:00Z">
                  <w:rPr>
                    <w:ins w:id="1087" w:author="Rittwik Jana" w:date="2019-05-13T21:06:00Z"/>
                    <w:color w:val="222222" w:themeColor="accent2" w:themeShade="BF"/>
                  </w:rPr>
                </w:rPrChange>
              </w:rPr>
              <w:pPrChange w:id="1088" w:author="Rittwik Jana" w:date="2019-05-13T21:14:00Z">
                <w:pPr>
                  <w:pStyle w:val="TAL"/>
                  <w:spacing w:line="256" w:lineRule="auto"/>
                </w:pPr>
              </w:pPrChange>
            </w:pPr>
            <w:ins w:id="1089" w:author="Rittwik Jana" w:date="2019-05-13T21:06:00Z">
              <w:r w:rsidRPr="0032212A">
                <w:rPr>
                  <w:color w:val="222222" w:themeColor="accent2" w:themeShade="BF"/>
                  <w:sz w:val="14"/>
                  <w:rPrChange w:id="1090" w:author="Rittwik Jana" w:date="2019-05-20T22:06:00Z">
                    <w:rPr>
                      <w:color w:val="222222" w:themeColor="accent2" w:themeShade="BF"/>
                    </w:rPr>
                  </w:rPrChange>
                </w:rPr>
                <w:t>RAN or RIC</w:t>
              </w:r>
            </w:ins>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Change w:id="1091" w:author="Rittwik Jana" w:date="2019-05-13T21:08:00Z">
              <w:tcPr>
                <w:tcW w:w="1464"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92" w:author="Rittwik Jana" w:date="2019-05-13T21:06:00Z"/>
                <w:color w:val="222222" w:themeColor="accent2" w:themeShade="BF"/>
                <w:sz w:val="14"/>
                <w:rPrChange w:id="1093" w:author="Rittwik Jana" w:date="2019-05-20T22:06:00Z">
                  <w:rPr>
                    <w:ins w:id="1094" w:author="Rittwik Jana" w:date="2019-05-13T21:06:00Z"/>
                    <w:color w:val="222222" w:themeColor="accent2" w:themeShade="BF"/>
                  </w:rPr>
                </w:rPrChange>
              </w:rPr>
              <w:pPrChange w:id="1095" w:author="Rittwik Jana" w:date="2019-05-13T21:14:00Z">
                <w:pPr>
                  <w:pStyle w:val="TAL"/>
                  <w:spacing w:line="256" w:lineRule="auto"/>
                </w:pPr>
              </w:pPrChange>
            </w:pPr>
            <w:ins w:id="1096" w:author="Rittwik Jana" w:date="2019-05-13T21:06:00Z">
              <w:r w:rsidRPr="0032212A">
                <w:rPr>
                  <w:color w:val="222222" w:themeColor="accent2" w:themeShade="BF"/>
                  <w:sz w:val="14"/>
                  <w:rPrChange w:id="1097" w:author="Rittwik Jana" w:date="2019-05-20T22:06:00Z">
                    <w:rPr>
                      <w:color w:val="222222" w:themeColor="accent2" w:themeShade="BF"/>
                    </w:rPr>
                  </w:rPrChange>
                </w:rPr>
                <w:t>Error Indication</w:t>
              </w:r>
            </w:ins>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Change w:id="1098" w:author="Rittwik Jana" w:date="2019-05-13T21:08:00Z">
              <w:tcPr>
                <w:tcW w:w="212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134A1B" w:rsidRPr="0032212A" w:rsidRDefault="00134A1B">
            <w:pPr>
              <w:pStyle w:val="TAL"/>
              <w:spacing w:line="256" w:lineRule="auto"/>
              <w:jc w:val="both"/>
              <w:rPr>
                <w:ins w:id="1099" w:author="Rittwik Jana" w:date="2019-05-13T21:06:00Z"/>
                <w:color w:val="222222" w:themeColor="accent2" w:themeShade="BF"/>
                <w:sz w:val="14"/>
                <w:rPrChange w:id="1100" w:author="Rittwik Jana" w:date="2019-05-20T22:06:00Z">
                  <w:rPr>
                    <w:ins w:id="1101" w:author="Rittwik Jana" w:date="2019-05-13T21:06:00Z"/>
                    <w:color w:val="222222" w:themeColor="accent2" w:themeShade="BF"/>
                  </w:rPr>
                </w:rPrChange>
              </w:rPr>
              <w:pPrChange w:id="1102" w:author="Rittwik Jana" w:date="2019-05-13T21:14:00Z">
                <w:pPr>
                  <w:pStyle w:val="TAL"/>
                  <w:spacing w:line="256" w:lineRule="auto"/>
                </w:pPr>
              </w:pPrChange>
            </w:pPr>
            <w:ins w:id="1103" w:author="Rittwik Jana" w:date="2019-05-13T21:06:00Z">
              <w:r w:rsidRPr="0032212A">
                <w:rPr>
                  <w:color w:val="222222" w:themeColor="accent2" w:themeShade="BF"/>
                  <w:sz w:val="14"/>
                  <w:rPrChange w:id="1104" w:author="Rittwik Jana" w:date="2019-05-20T22:06:00Z">
                    <w:rPr>
                      <w:color w:val="222222" w:themeColor="accent2" w:themeShade="BF"/>
                    </w:rPr>
                  </w:rPrChange>
                </w:rPr>
                <w:t>ERROR INDICATION (r1)</w:t>
              </w:r>
            </w:ins>
          </w:p>
        </w:tc>
        <w:tc>
          <w:tcPr>
            <w:tcW w:w="1489" w:type="dxa"/>
            <w:tcBorders>
              <w:top w:val="nil"/>
              <w:left w:val="nil"/>
              <w:bottom w:val="single" w:sz="8" w:space="0" w:color="auto"/>
              <w:right w:val="single" w:sz="8" w:space="0" w:color="auto"/>
            </w:tcBorders>
            <w:tcPrChange w:id="1105" w:author="Rittwik Jana" w:date="2019-05-13T21:08:00Z">
              <w:tcPr>
                <w:tcW w:w="2769" w:type="dxa"/>
                <w:tcBorders>
                  <w:top w:val="nil"/>
                  <w:left w:val="nil"/>
                  <w:bottom w:val="single" w:sz="8" w:space="0" w:color="auto"/>
                  <w:right w:val="single" w:sz="8" w:space="0" w:color="auto"/>
                </w:tcBorders>
              </w:tcPr>
            </w:tcPrChange>
          </w:tcPr>
          <w:p w:rsidR="00134A1B" w:rsidRPr="0032212A" w:rsidRDefault="00134A1B">
            <w:pPr>
              <w:pStyle w:val="TAL"/>
              <w:spacing w:line="256" w:lineRule="auto"/>
              <w:jc w:val="both"/>
              <w:rPr>
                <w:ins w:id="1106" w:author="Rittwik Jana" w:date="2019-05-13T21:06:00Z"/>
                <w:color w:val="auto"/>
                <w:sz w:val="14"/>
                <w:rPrChange w:id="1107" w:author="Rittwik Jana" w:date="2019-05-20T22:06:00Z">
                  <w:rPr>
                    <w:ins w:id="1108" w:author="Rittwik Jana" w:date="2019-05-13T21:06:00Z"/>
                    <w:color w:val="auto"/>
                  </w:rPr>
                </w:rPrChange>
              </w:rPr>
              <w:pPrChange w:id="1109" w:author="Rittwik Jana" w:date="2019-05-13T21:14:00Z">
                <w:pPr>
                  <w:pStyle w:val="TAL"/>
                  <w:spacing w:line="256" w:lineRule="auto"/>
                </w:pPr>
              </w:pPrChange>
            </w:pPr>
          </w:p>
        </w:tc>
      </w:tr>
    </w:tbl>
    <w:p w:rsidR="00A63166" w:rsidRDefault="00A63166" w:rsidP="00A63166">
      <w:pPr>
        <w:ind w:left="0"/>
        <w:jc w:val="both"/>
        <w:rPr>
          <w:ins w:id="1110" w:author="Rittwik Jana" w:date="2019-05-20T22:18:00Z"/>
        </w:rPr>
      </w:pPr>
    </w:p>
    <w:p w:rsidR="00FE0ADF" w:rsidRPr="00FE0ADF" w:rsidRDefault="00A15EFF" w:rsidP="00A63166">
      <w:pPr>
        <w:ind w:left="0"/>
        <w:jc w:val="both"/>
        <w:pPrChange w:id="1111" w:author="Rittwik Jana" w:date="2019-05-20T22:18:00Z">
          <w:pPr>
            <w:pStyle w:val="Heading4"/>
            <w:numPr>
              <w:numId w:val="39"/>
            </w:numPr>
          </w:pPr>
        </w:pPrChange>
      </w:pPr>
      <w:ins w:id="1112" w:author="Rittwik Jana" w:date="2019-05-13T21:09:00Z">
        <w:r>
          <w:t>Legend: r1 is targeted for A release, r2 is B release</w:t>
        </w:r>
      </w:ins>
    </w:p>
    <w:p w:rsidR="009705BD" w:rsidRPr="00C725DC" w:rsidRDefault="009705BD">
      <w:pPr>
        <w:pStyle w:val="Heading3"/>
        <w:jc w:val="both"/>
        <w:pPrChange w:id="1113" w:author="Rittwik Jana" w:date="2019-05-13T21:14:00Z">
          <w:pPr>
            <w:pStyle w:val="Heading3"/>
          </w:pPr>
        </w:pPrChange>
      </w:pPr>
      <w:bookmarkStart w:id="1114" w:name="_Toc9283198"/>
      <w:r w:rsidRPr="00C725DC">
        <w:t>Simulators for external components th</w:t>
      </w:r>
      <w:ins w:id="1115" w:author="Rittwik Jana" w:date="2019-05-20T22:06:00Z">
        <w:r w:rsidR="0032212A">
          <w:t>at</w:t>
        </w:r>
      </w:ins>
      <w:del w:id="1116" w:author="Rittwik Jana" w:date="2019-05-20T22:06:00Z">
        <w:r w:rsidRPr="00C725DC" w:rsidDel="0032212A">
          <w:delText>e</w:delText>
        </w:r>
      </w:del>
      <w:r w:rsidRPr="00C725DC">
        <w:t xml:space="preserve"> interoperate </w:t>
      </w:r>
      <w:ins w:id="1117" w:author="Rittwik Jana" w:date="2019-05-20T22:06:00Z">
        <w:r w:rsidR="0032212A">
          <w:t xml:space="preserve">with </w:t>
        </w:r>
      </w:ins>
      <w:r w:rsidRPr="00C725DC">
        <w:t>O-RAN</w:t>
      </w:r>
      <w:bookmarkEnd w:id="1114"/>
      <w:r w:rsidRPr="00C725DC">
        <w:t xml:space="preserve"> </w:t>
      </w:r>
    </w:p>
    <w:p w:rsidR="007F4F0A" w:rsidRDefault="007F4F0A">
      <w:pPr>
        <w:pStyle w:val="Heading4"/>
        <w:numPr>
          <w:ilvl w:val="0"/>
          <w:numId w:val="26"/>
        </w:numPr>
        <w:jc w:val="both"/>
        <w:pPrChange w:id="1118" w:author="Rittwik Jana" w:date="2019-05-13T21:14:00Z">
          <w:pPr>
            <w:pStyle w:val="Heading4"/>
            <w:numPr>
              <w:numId w:val="26"/>
            </w:numPr>
          </w:pPr>
        </w:pPrChange>
      </w:pPr>
      <w:r>
        <w:t>Not Required</w:t>
      </w:r>
    </w:p>
    <w:p w:rsidR="007F4F0A" w:rsidRPr="00C725DC" w:rsidRDefault="007F4F0A">
      <w:pPr>
        <w:pStyle w:val="Heading3"/>
        <w:jc w:val="both"/>
        <w:pPrChange w:id="1119" w:author="Rittwik Jana" w:date="2019-05-13T21:14:00Z">
          <w:pPr>
            <w:pStyle w:val="Heading3"/>
          </w:pPr>
        </w:pPrChange>
      </w:pPr>
      <w:bookmarkStart w:id="1120" w:name="_Toc9283199"/>
      <w:r w:rsidRPr="00C725DC">
        <w:t xml:space="preserve">Simulators for </w:t>
      </w:r>
      <w:r w:rsidR="006B16F1" w:rsidRPr="006B16F1">
        <w:t>User Equipment (UE)</w:t>
      </w:r>
      <w:bookmarkEnd w:id="1120"/>
    </w:p>
    <w:p w:rsidR="007F4F0A" w:rsidRPr="007F4F0A" w:rsidRDefault="007F4F0A">
      <w:pPr>
        <w:pStyle w:val="Heading4"/>
        <w:numPr>
          <w:ilvl w:val="0"/>
          <w:numId w:val="27"/>
        </w:numPr>
        <w:jc w:val="both"/>
        <w:pPrChange w:id="1121" w:author="Rittwik Jana" w:date="2019-05-13T21:14:00Z">
          <w:pPr>
            <w:pStyle w:val="Heading4"/>
            <w:numPr>
              <w:numId w:val="27"/>
            </w:numPr>
          </w:pPr>
        </w:pPrChange>
      </w:pPr>
      <w:r>
        <w:t>Not Required</w:t>
      </w:r>
    </w:p>
    <w:p w:rsidR="009705BD" w:rsidRPr="007F4F0A" w:rsidRDefault="009705BD">
      <w:pPr>
        <w:pStyle w:val="Heading2"/>
        <w:jc w:val="both"/>
        <w:pPrChange w:id="1122" w:author="Rittwik Jana" w:date="2019-05-13T21:14:00Z">
          <w:pPr>
            <w:pStyle w:val="Heading2"/>
          </w:pPr>
        </w:pPrChange>
      </w:pPr>
      <w:bookmarkStart w:id="1123" w:name="_Toc9283200"/>
      <w:r w:rsidRPr="007F4F0A">
        <w:t>Addendums</w:t>
      </w:r>
      <w:bookmarkEnd w:id="1123"/>
    </w:p>
    <w:p w:rsidR="009705BD" w:rsidRDefault="009705BD">
      <w:pPr>
        <w:jc w:val="both"/>
        <w:pPrChange w:id="1124" w:author="Rittwik Jana" w:date="2019-05-13T21:14:00Z">
          <w:pPr/>
        </w:pPrChange>
      </w:pPr>
      <w:r>
        <w:t>There will be different sections to support the document and its objectives.</w:t>
      </w:r>
    </w:p>
    <w:p w:rsidR="009705BD" w:rsidRDefault="009705BD">
      <w:pPr>
        <w:pStyle w:val="Heading3"/>
        <w:numPr>
          <w:ilvl w:val="0"/>
          <w:numId w:val="24"/>
        </w:numPr>
        <w:jc w:val="both"/>
        <w:pPrChange w:id="1125" w:author="Rittwik Jana" w:date="2019-05-13T21:14:00Z">
          <w:pPr>
            <w:pStyle w:val="Heading3"/>
            <w:numPr>
              <w:numId w:val="24"/>
            </w:numPr>
          </w:pPr>
        </w:pPrChange>
      </w:pPr>
      <w:bookmarkStart w:id="1126" w:name="_Toc9283201"/>
      <w:r>
        <w:t>Contributors</w:t>
      </w:r>
      <w:bookmarkEnd w:id="1126"/>
    </w:p>
    <w:tbl>
      <w:tblPr>
        <w:tblStyle w:val="TableGrid"/>
        <w:tblW w:w="0" w:type="auto"/>
        <w:tblInd w:w="360" w:type="dxa"/>
        <w:tblLook w:val="04A0" w:firstRow="1" w:lastRow="0" w:firstColumn="1" w:lastColumn="0" w:noHBand="0" w:noVBand="1"/>
        <w:tblPrChange w:id="1127" w:author="Rittwik Jana" w:date="2019-05-20T22:08:00Z">
          <w:tblPr>
            <w:tblStyle w:val="TableGrid"/>
            <w:tblW w:w="0" w:type="auto"/>
            <w:tblInd w:w="360" w:type="dxa"/>
            <w:tblLook w:val="04A0" w:firstRow="1" w:lastRow="0" w:firstColumn="1" w:lastColumn="0" w:noHBand="0" w:noVBand="1"/>
          </w:tblPr>
        </w:tblPrChange>
      </w:tblPr>
      <w:tblGrid>
        <w:gridCol w:w="1692"/>
        <w:gridCol w:w="1854"/>
        <w:gridCol w:w="3237"/>
        <w:gridCol w:w="1487"/>
        <w:tblGridChange w:id="1128">
          <w:tblGrid>
            <w:gridCol w:w="1712"/>
            <w:gridCol w:w="1865"/>
            <w:gridCol w:w="3179"/>
            <w:gridCol w:w="1514"/>
          </w:tblGrid>
        </w:tblGridChange>
      </w:tblGrid>
      <w:tr w:rsidR="009705BD" w:rsidTr="008B6A5A">
        <w:tc>
          <w:tcPr>
            <w:tcW w:w="1712" w:type="dxa"/>
            <w:tcPrChange w:id="1129" w:author="Rittwik Jana" w:date="2019-05-20T22:08:00Z">
              <w:tcPr>
                <w:tcW w:w="2016" w:type="dxa"/>
              </w:tcPr>
            </w:tcPrChange>
          </w:tcPr>
          <w:p w:rsidR="009705BD" w:rsidRDefault="009705BD">
            <w:pPr>
              <w:jc w:val="both"/>
              <w:pPrChange w:id="1130" w:author="Rittwik Jana" w:date="2019-05-13T21:14:00Z">
                <w:pPr/>
              </w:pPrChange>
            </w:pPr>
            <w:r>
              <w:t>Name</w:t>
            </w:r>
          </w:p>
        </w:tc>
        <w:tc>
          <w:tcPr>
            <w:tcW w:w="1865" w:type="dxa"/>
            <w:tcPrChange w:id="1131" w:author="Rittwik Jana" w:date="2019-05-20T22:08:00Z">
              <w:tcPr>
                <w:tcW w:w="2037" w:type="dxa"/>
              </w:tcPr>
            </w:tcPrChange>
          </w:tcPr>
          <w:p w:rsidR="009705BD" w:rsidRDefault="009705BD">
            <w:pPr>
              <w:jc w:val="both"/>
              <w:pPrChange w:id="1132" w:author="Rittwik Jana" w:date="2019-05-13T21:14:00Z">
                <w:pPr/>
              </w:pPrChange>
            </w:pPr>
            <w:r>
              <w:t>Company</w:t>
            </w:r>
          </w:p>
        </w:tc>
        <w:tc>
          <w:tcPr>
            <w:tcW w:w="3179" w:type="dxa"/>
            <w:tcPrChange w:id="1133" w:author="Rittwik Jana" w:date="2019-05-20T22:08:00Z">
              <w:tcPr>
                <w:tcW w:w="2280" w:type="dxa"/>
              </w:tcPr>
            </w:tcPrChange>
          </w:tcPr>
          <w:p w:rsidR="009705BD" w:rsidRDefault="009705BD">
            <w:pPr>
              <w:jc w:val="both"/>
              <w:pPrChange w:id="1134" w:author="Rittwik Jana" w:date="2019-05-13T21:14:00Z">
                <w:pPr/>
              </w:pPrChange>
            </w:pPr>
            <w:r>
              <w:t>Contact Info</w:t>
            </w:r>
          </w:p>
        </w:tc>
        <w:tc>
          <w:tcPr>
            <w:tcW w:w="1514" w:type="dxa"/>
            <w:tcPrChange w:id="1135" w:author="Rittwik Jana" w:date="2019-05-20T22:08:00Z">
              <w:tcPr>
                <w:tcW w:w="1937" w:type="dxa"/>
              </w:tcPr>
            </w:tcPrChange>
          </w:tcPr>
          <w:p w:rsidR="009705BD" w:rsidRDefault="009705BD">
            <w:pPr>
              <w:jc w:val="both"/>
              <w:pPrChange w:id="1136" w:author="Rittwik Jana" w:date="2019-05-13T21:14:00Z">
                <w:pPr/>
              </w:pPrChange>
            </w:pPr>
          </w:p>
        </w:tc>
      </w:tr>
      <w:tr w:rsidR="009705BD" w:rsidTr="008B6A5A">
        <w:tc>
          <w:tcPr>
            <w:tcW w:w="1712" w:type="dxa"/>
            <w:tcPrChange w:id="1137" w:author="Rittwik Jana" w:date="2019-05-20T22:08:00Z">
              <w:tcPr>
                <w:tcW w:w="2016" w:type="dxa"/>
              </w:tcPr>
            </w:tcPrChange>
          </w:tcPr>
          <w:p w:rsidR="009705BD" w:rsidRDefault="009705BD">
            <w:pPr>
              <w:jc w:val="both"/>
              <w:pPrChange w:id="1138" w:author="Rittwik Jana" w:date="2019-05-13T21:14:00Z">
                <w:pPr/>
              </w:pPrChange>
            </w:pPr>
            <w:r>
              <w:t>John Murray</w:t>
            </w:r>
          </w:p>
        </w:tc>
        <w:tc>
          <w:tcPr>
            <w:tcW w:w="1865" w:type="dxa"/>
            <w:tcPrChange w:id="1139" w:author="Rittwik Jana" w:date="2019-05-20T22:08:00Z">
              <w:tcPr>
                <w:tcW w:w="2037" w:type="dxa"/>
              </w:tcPr>
            </w:tcPrChange>
          </w:tcPr>
          <w:p w:rsidR="009705BD" w:rsidRDefault="009705BD">
            <w:pPr>
              <w:jc w:val="both"/>
              <w:pPrChange w:id="1140" w:author="Rittwik Jana" w:date="2019-05-13T21:14:00Z">
                <w:pPr/>
              </w:pPrChange>
            </w:pPr>
            <w:r>
              <w:t>AT&amp;T</w:t>
            </w:r>
          </w:p>
        </w:tc>
        <w:tc>
          <w:tcPr>
            <w:tcW w:w="3179" w:type="dxa"/>
            <w:tcPrChange w:id="1141" w:author="Rittwik Jana" w:date="2019-05-20T22:08:00Z">
              <w:tcPr>
                <w:tcW w:w="2280" w:type="dxa"/>
              </w:tcPr>
            </w:tcPrChange>
          </w:tcPr>
          <w:p w:rsidR="009705BD" w:rsidRDefault="009705BD">
            <w:pPr>
              <w:jc w:val="both"/>
              <w:pPrChange w:id="1142" w:author="Rittwik Jana" w:date="2019-05-13T21:14:00Z">
                <w:pPr/>
              </w:pPrChange>
            </w:pPr>
            <w:r>
              <w:t>jfm@research.att.com</w:t>
            </w:r>
          </w:p>
        </w:tc>
        <w:tc>
          <w:tcPr>
            <w:tcW w:w="1514" w:type="dxa"/>
            <w:tcPrChange w:id="1143" w:author="Rittwik Jana" w:date="2019-05-20T22:08:00Z">
              <w:tcPr>
                <w:tcW w:w="1937" w:type="dxa"/>
              </w:tcPr>
            </w:tcPrChange>
          </w:tcPr>
          <w:p w:rsidR="009705BD" w:rsidRDefault="002C4D89">
            <w:pPr>
              <w:jc w:val="both"/>
              <w:pPrChange w:id="1144" w:author="Rittwik Jana" w:date="2019-05-13T21:14:00Z">
                <w:pPr/>
              </w:pPrChange>
            </w:pPr>
            <w:ins w:id="1145" w:author="Rittwik Jana" w:date="2019-05-13T17:49:00Z">
              <w:r>
                <w:t>5/5</w:t>
              </w:r>
            </w:ins>
          </w:p>
        </w:tc>
      </w:tr>
      <w:tr w:rsidR="009705BD" w:rsidTr="008B6A5A">
        <w:tc>
          <w:tcPr>
            <w:tcW w:w="1712" w:type="dxa"/>
            <w:tcPrChange w:id="1146" w:author="Rittwik Jana" w:date="2019-05-20T22:08:00Z">
              <w:tcPr>
                <w:tcW w:w="2016" w:type="dxa"/>
              </w:tcPr>
            </w:tcPrChange>
          </w:tcPr>
          <w:p w:rsidR="009705BD" w:rsidRDefault="002C4D89">
            <w:pPr>
              <w:jc w:val="both"/>
              <w:pPrChange w:id="1147" w:author="Rittwik Jana" w:date="2019-05-13T21:14:00Z">
                <w:pPr/>
              </w:pPrChange>
            </w:pPr>
            <w:ins w:id="1148" w:author="Rittwik Jana" w:date="2019-05-13T17:49:00Z">
              <w:r>
                <w:t>Rittwik Jana</w:t>
              </w:r>
            </w:ins>
            <w:ins w:id="1149" w:author="Rittwik Jana" w:date="2019-05-20T22:09:00Z">
              <w:r w:rsidR="008B6A5A">
                <w:t xml:space="preserve"> / David Kinsey</w:t>
              </w:r>
            </w:ins>
          </w:p>
        </w:tc>
        <w:tc>
          <w:tcPr>
            <w:tcW w:w="1865" w:type="dxa"/>
            <w:tcPrChange w:id="1150" w:author="Rittwik Jana" w:date="2019-05-20T22:08:00Z">
              <w:tcPr>
                <w:tcW w:w="2037" w:type="dxa"/>
              </w:tcPr>
            </w:tcPrChange>
          </w:tcPr>
          <w:p w:rsidR="009705BD" w:rsidRDefault="002C4D89">
            <w:pPr>
              <w:jc w:val="both"/>
              <w:pPrChange w:id="1151" w:author="Rittwik Jana" w:date="2019-05-13T21:14:00Z">
                <w:pPr/>
              </w:pPrChange>
            </w:pPr>
            <w:ins w:id="1152" w:author="Rittwik Jana" w:date="2019-05-13T17:49:00Z">
              <w:r>
                <w:t>AT&amp;T</w:t>
              </w:r>
            </w:ins>
          </w:p>
        </w:tc>
        <w:tc>
          <w:tcPr>
            <w:tcW w:w="3179" w:type="dxa"/>
            <w:tcPrChange w:id="1153" w:author="Rittwik Jana" w:date="2019-05-20T22:08:00Z">
              <w:tcPr>
                <w:tcW w:w="2280" w:type="dxa"/>
              </w:tcPr>
            </w:tcPrChange>
          </w:tcPr>
          <w:p w:rsidR="009705BD" w:rsidRDefault="008B6A5A">
            <w:pPr>
              <w:jc w:val="both"/>
              <w:pPrChange w:id="1154" w:author="Rittwik Jana" w:date="2019-05-13T21:14:00Z">
                <w:pPr/>
              </w:pPrChange>
            </w:pPr>
            <w:ins w:id="1155" w:author="Rittwik Jana" w:date="2019-05-20T22:09:00Z">
              <w:r>
                <w:fldChar w:fldCharType="begin"/>
              </w:r>
              <w:r>
                <w:instrText xml:space="preserve"> HYPERLINK "mailto:</w:instrText>
              </w:r>
            </w:ins>
            <w:ins w:id="1156" w:author="Rittwik Jana" w:date="2019-05-13T17:49:00Z">
              <w:r>
                <w:instrText>rjana@research.att.com</w:instrText>
              </w:r>
            </w:ins>
            <w:ins w:id="1157" w:author="Rittwik Jana" w:date="2019-05-20T22:09:00Z">
              <w:r>
                <w:instrText xml:space="preserve">" </w:instrText>
              </w:r>
              <w:r>
                <w:fldChar w:fldCharType="separate"/>
              </w:r>
            </w:ins>
            <w:ins w:id="1158" w:author="Rittwik Jana" w:date="2019-05-13T17:49:00Z">
              <w:r w:rsidRPr="00611BFA">
                <w:rPr>
                  <w:rStyle w:val="Hyperlink"/>
                </w:rPr>
                <w:t>rjana@research.att.com</w:t>
              </w:r>
            </w:ins>
            <w:ins w:id="1159" w:author="Rittwik Jana" w:date="2019-05-20T22:09:00Z">
              <w:r>
                <w:fldChar w:fldCharType="end"/>
              </w:r>
              <w:r>
                <w:t>; dk8126@att.com</w:t>
              </w:r>
            </w:ins>
          </w:p>
        </w:tc>
        <w:tc>
          <w:tcPr>
            <w:tcW w:w="1514" w:type="dxa"/>
            <w:tcPrChange w:id="1160" w:author="Rittwik Jana" w:date="2019-05-20T22:08:00Z">
              <w:tcPr>
                <w:tcW w:w="1937" w:type="dxa"/>
              </w:tcPr>
            </w:tcPrChange>
          </w:tcPr>
          <w:p w:rsidR="009705BD" w:rsidRDefault="002C4D89">
            <w:pPr>
              <w:jc w:val="both"/>
              <w:pPrChange w:id="1161" w:author="Rittwik Jana" w:date="2019-05-13T21:14:00Z">
                <w:pPr/>
              </w:pPrChange>
            </w:pPr>
            <w:ins w:id="1162" w:author="Rittwik Jana" w:date="2019-05-13T17:49:00Z">
              <w:r>
                <w:t>5/</w:t>
              </w:r>
            </w:ins>
            <w:ins w:id="1163" w:author="Rittwik Jana" w:date="2019-05-20T22:09:00Z">
              <w:r w:rsidR="008B6A5A">
                <w:t>20</w:t>
              </w:r>
            </w:ins>
          </w:p>
        </w:tc>
      </w:tr>
      <w:tr w:rsidR="008B6A5A" w:rsidTr="007D1FCA">
        <w:tc>
          <w:tcPr>
            <w:tcW w:w="1712" w:type="dxa"/>
            <w:tcPrChange w:id="1164" w:author="Rittwik Jana" w:date="2019-05-20T22:08:00Z">
              <w:tcPr>
                <w:tcW w:w="2016" w:type="dxa"/>
              </w:tcPr>
            </w:tcPrChange>
          </w:tcPr>
          <w:p w:rsidR="008B6A5A" w:rsidRDefault="008B6A5A">
            <w:pPr>
              <w:jc w:val="both"/>
              <w:pPrChange w:id="1165" w:author="Rittwik Jana" w:date="2019-05-13T21:14:00Z">
                <w:pPr/>
              </w:pPrChange>
            </w:pPr>
          </w:p>
        </w:tc>
        <w:tc>
          <w:tcPr>
            <w:tcW w:w="1865" w:type="dxa"/>
            <w:tcPrChange w:id="1166" w:author="Rittwik Jana" w:date="2019-05-20T22:08:00Z">
              <w:tcPr>
                <w:tcW w:w="2037" w:type="dxa"/>
              </w:tcPr>
            </w:tcPrChange>
          </w:tcPr>
          <w:p w:rsidR="008B6A5A" w:rsidRDefault="008B6A5A">
            <w:pPr>
              <w:jc w:val="both"/>
              <w:pPrChange w:id="1167" w:author="Rittwik Jana" w:date="2019-05-13T21:14:00Z">
                <w:pPr/>
              </w:pPrChange>
            </w:pPr>
          </w:p>
        </w:tc>
        <w:tc>
          <w:tcPr>
            <w:tcW w:w="3179" w:type="dxa"/>
            <w:tcPrChange w:id="1168" w:author="Rittwik Jana" w:date="2019-05-20T22:08:00Z">
              <w:tcPr>
                <w:tcW w:w="2280" w:type="dxa"/>
              </w:tcPr>
            </w:tcPrChange>
          </w:tcPr>
          <w:p w:rsidR="008B6A5A" w:rsidRDefault="008B6A5A">
            <w:pPr>
              <w:jc w:val="both"/>
              <w:pPrChange w:id="1169" w:author="Rittwik Jana" w:date="2019-05-13T21:14:00Z">
                <w:pPr/>
              </w:pPrChange>
            </w:pPr>
          </w:p>
        </w:tc>
        <w:tc>
          <w:tcPr>
            <w:tcW w:w="1514" w:type="dxa"/>
            <w:tcPrChange w:id="1170" w:author="Rittwik Jana" w:date="2019-05-20T22:08:00Z">
              <w:tcPr>
                <w:tcW w:w="1937" w:type="dxa"/>
              </w:tcPr>
            </w:tcPrChange>
          </w:tcPr>
          <w:p w:rsidR="008B6A5A" w:rsidRDefault="008B6A5A">
            <w:pPr>
              <w:jc w:val="both"/>
              <w:pPrChange w:id="1171" w:author="Rittwik Jana" w:date="2019-05-13T21:14:00Z">
                <w:pPr/>
              </w:pPrChange>
            </w:pPr>
          </w:p>
        </w:tc>
      </w:tr>
      <w:tr w:rsidR="008B6A5A" w:rsidTr="007D1FCA">
        <w:tc>
          <w:tcPr>
            <w:tcW w:w="1712" w:type="dxa"/>
            <w:tcPrChange w:id="1172" w:author="Rittwik Jana" w:date="2019-05-20T22:08:00Z">
              <w:tcPr>
                <w:tcW w:w="2016" w:type="dxa"/>
              </w:tcPr>
            </w:tcPrChange>
          </w:tcPr>
          <w:p w:rsidR="008B6A5A" w:rsidRDefault="008B6A5A">
            <w:pPr>
              <w:jc w:val="both"/>
              <w:pPrChange w:id="1173" w:author="Rittwik Jana" w:date="2019-05-13T21:14:00Z">
                <w:pPr/>
              </w:pPrChange>
            </w:pPr>
          </w:p>
        </w:tc>
        <w:tc>
          <w:tcPr>
            <w:tcW w:w="1865" w:type="dxa"/>
            <w:tcPrChange w:id="1174" w:author="Rittwik Jana" w:date="2019-05-20T22:08:00Z">
              <w:tcPr>
                <w:tcW w:w="2037" w:type="dxa"/>
              </w:tcPr>
            </w:tcPrChange>
          </w:tcPr>
          <w:p w:rsidR="008B6A5A" w:rsidRDefault="008B6A5A">
            <w:pPr>
              <w:jc w:val="both"/>
              <w:pPrChange w:id="1175" w:author="Rittwik Jana" w:date="2019-05-13T21:14:00Z">
                <w:pPr/>
              </w:pPrChange>
            </w:pPr>
          </w:p>
        </w:tc>
        <w:tc>
          <w:tcPr>
            <w:tcW w:w="3179" w:type="dxa"/>
            <w:tcPrChange w:id="1176" w:author="Rittwik Jana" w:date="2019-05-20T22:08:00Z">
              <w:tcPr>
                <w:tcW w:w="2280" w:type="dxa"/>
              </w:tcPr>
            </w:tcPrChange>
          </w:tcPr>
          <w:p w:rsidR="008B6A5A" w:rsidRDefault="008B6A5A">
            <w:pPr>
              <w:jc w:val="both"/>
              <w:pPrChange w:id="1177" w:author="Rittwik Jana" w:date="2019-05-13T21:14:00Z">
                <w:pPr/>
              </w:pPrChange>
            </w:pPr>
          </w:p>
        </w:tc>
        <w:tc>
          <w:tcPr>
            <w:tcW w:w="1514" w:type="dxa"/>
            <w:tcPrChange w:id="1178" w:author="Rittwik Jana" w:date="2019-05-20T22:08:00Z">
              <w:tcPr>
                <w:tcW w:w="1937" w:type="dxa"/>
              </w:tcPr>
            </w:tcPrChange>
          </w:tcPr>
          <w:p w:rsidR="008B6A5A" w:rsidRDefault="008B6A5A">
            <w:pPr>
              <w:jc w:val="both"/>
              <w:pPrChange w:id="1179" w:author="Rittwik Jana" w:date="2019-05-13T21:14:00Z">
                <w:pPr/>
              </w:pPrChange>
            </w:pPr>
          </w:p>
        </w:tc>
      </w:tr>
      <w:tr w:rsidR="008B6A5A" w:rsidTr="007D1FCA">
        <w:tc>
          <w:tcPr>
            <w:tcW w:w="1712" w:type="dxa"/>
            <w:tcPrChange w:id="1180" w:author="Rittwik Jana" w:date="2019-05-20T22:08:00Z">
              <w:tcPr>
                <w:tcW w:w="2016" w:type="dxa"/>
              </w:tcPr>
            </w:tcPrChange>
          </w:tcPr>
          <w:p w:rsidR="008B6A5A" w:rsidRDefault="008B6A5A">
            <w:pPr>
              <w:jc w:val="both"/>
              <w:pPrChange w:id="1181" w:author="Rittwik Jana" w:date="2019-05-13T21:14:00Z">
                <w:pPr/>
              </w:pPrChange>
            </w:pPr>
          </w:p>
        </w:tc>
        <w:tc>
          <w:tcPr>
            <w:tcW w:w="1865" w:type="dxa"/>
            <w:tcPrChange w:id="1182" w:author="Rittwik Jana" w:date="2019-05-20T22:08:00Z">
              <w:tcPr>
                <w:tcW w:w="2037" w:type="dxa"/>
              </w:tcPr>
            </w:tcPrChange>
          </w:tcPr>
          <w:p w:rsidR="008B6A5A" w:rsidRDefault="008B6A5A">
            <w:pPr>
              <w:jc w:val="both"/>
              <w:pPrChange w:id="1183" w:author="Rittwik Jana" w:date="2019-05-13T21:14:00Z">
                <w:pPr/>
              </w:pPrChange>
            </w:pPr>
          </w:p>
        </w:tc>
        <w:tc>
          <w:tcPr>
            <w:tcW w:w="3179" w:type="dxa"/>
            <w:tcPrChange w:id="1184" w:author="Rittwik Jana" w:date="2019-05-20T22:08:00Z">
              <w:tcPr>
                <w:tcW w:w="2280" w:type="dxa"/>
              </w:tcPr>
            </w:tcPrChange>
          </w:tcPr>
          <w:p w:rsidR="008B6A5A" w:rsidRDefault="008B6A5A">
            <w:pPr>
              <w:jc w:val="both"/>
              <w:pPrChange w:id="1185" w:author="Rittwik Jana" w:date="2019-05-13T21:14:00Z">
                <w:pPr/>
              </w:pPrChange>
            </w:pPr>
          </w:p>
        </w:tc>
        <w:tc>
          <w:tcPr>
            <w:tcW w:w="1514" w:type="dxa"/>
            <w:tcPrChange w:id="1186" w:author="Rittwik Jana" w:date="2019-05-20T22:08:00Z">
              <w:tcPr>
                <w:tcW w:w="1937" w:type="dxa"/>
              </w:tcPr>
            </w:tcPrChange>
          </w:tcPr>
          <w:p w:rsidR="008B6A5A" w:rsidRDefault="008B6A5A">
            <w:pPr>
              <w:jc w:val="both"/>
              <w:pPrChange w:id="1187" w:author="Rittwik Jana" w:date="2019-05-13T21:14:00Z">
                <w:pPr/>
              </w:pPrChange>
            </w:pPr>
          </w:p>
        </w:tc>
      </w:tr>
    </w:tbl>
    <w:p w:rsidR="003B1C03" w:rsidRDefault="003B1C03">
      <w:pPr>
        <w:pStyle w:val="Heading3"/>
        <w:numPr>
          <w:ilvl w:val="0"/>
          <w:numId w:val="24"/>
        </w:numPr>
        <w:jc w:val="both"/>
        <w:pPrChange w:id="1188" w:author="Rittwik Jana" w:date="2019-05-13T21:14:00Z">
          <w:pPr>
            <w:pStyle w:val="Heading3"/>
            <w:numPr>
              <w:numId w:val="24"/>
            </w:numPr>
          </w:pPr>
        </w:pPrChange>
      </w:pPr>
      <w:bookmarkStart w:id="1189" w:name="_Toc9283202"/>
      <w:r>
        <w:t>Definitions</w:t>
      </w:r>
      <w:bookmarkEnd w:id="1189"/>
    </w:p>
    <w:tbl>
      <w:tblPr>
        <w:tblStyle w:val="TableGrid"/>
        <w:tblW w:w="0" w:type="auto"/>
        <w:tblInd w:w="607" w:type="dxa"/>
        <w:tblLook w:val="04A0" w:firstRow="1" w:lastRow="0" w:firstColumn="1" w:lastColumn="0" w:noHBand="0" w:noVBand="1"/>
      </w:tblPr>
      <w:tblGrid>
        <w:gridCol w:w="1804"/>
        <w:gridCol w:w="6219"/>
      </w:tblGrid>
      <w:tr w:rsidR="003B1C03" w:rsidTr="003B1C03">
        <w:tc>
          <w:tcPr>
            <w:tcW w:w="1615" w:type="dxa"/>
          </w:tcPr>
          <w:p w:rsidR="003B1C03" w:rsidRDefault="003B1C03">
            <w:pPr>
              <w:jc w:val="both"/>
              <w:pPrChange w:id="1190" w:author="Rittwik Jana" w:date="2019-05-13T21:14:00Z">
                <w:pPr/>
              </w:pPrChange>
            </w:pPr>
            <w:r>
              <w:t>Term</w:t>
            </w:r>
          </w:p>
        </w:tc>
        <w:tc>
          <w:tcPr>
            <w:tcW w:w="6295" w:type="dxa"/>
          </w:tcPr>
          <w:p w:rsidR="003B1C03" w:rsidRDefault="003B1C03">
            <w:pPr>
              <w:jc w:val="both"/>
              <w:pPrChange w:id="1191" w:author="Rittwik Jana" w:date="2019-05-13T21:14:00Z">
                <w:pPr/>
              </w:pPrChange>
            </w:pPr>
            <w:r>
              <w:t>Description</w:t>
            </w:r>
          </w:p>
        </w:tc>
      </w:tr>
      <w:tr w:rsidR="003B1C03" w:rsidTr="003B1C03">
        <w:tc>
          <w:tcPr>
            <w:tcW w:w="1615" w:type="dxa"/>
          </w:tcPr>
          <w:p w:rsidR="003B1C03" w:rsidRDefault="003B1C03">
            <w:pPr>
              <w:jc w:val="both"/>
              <w:pPrChange w:id="1192" w:author="Rittwik Jana" w:date="2019-05-13T21:14:00Z">
                <w:pPr/>
              </w:pPrChange>
            </w:pPr>
            <w:r>
              <w:t>Not Required</w:t>
            </w:r>
          </w:p>
        </w:tc>
        <w:tc>
          <w:tcPr>
            <w:tcW w:w="6295" w:type="dxa"/>
          </w:tcPr>
          <w:p w:rsidR="003B1C03" w:rsidRDefault="003B1C03">
            <w:pPr>
              <w:jc w:val="both"/>
              <w:pPrChange w:id="1193" w:author="Rittwik Jana" w:date="2019-05-13T21:14:00Z">
                <w:pPr/>
              </w:pPrChange>
            </w:pPr>
            <w:r>
              <w:t xml:space="preserve">This release does not require any addition work on this topic for this release. The current software may be </w:t>
            </w:r>
            <w:r w:rsidR="00D1275E">
              <w:t>adequate</w:t>
            </w:r>
            <w:r>
              <w:t xml:space="preserve"> or </w:t>
            </w:r>
            <w:r w:rsidR="00D1275E">
              <w:t>additional requirements may appear in the future.</w:t>
            </w:r>
          </w:p>
        </w:tc>
      </w:tr>
      <w:tr w:rsidR="003B1C03" w:rsidTr="003B1C03">
        <w:tc>
          <w:tcPr>
            <w:tcW w:w="1615" w:type="dxa"/>
          </w:tcPr>
          <w:p w:rsidR="003B1C03" w:rsidRDefault="003B1C03">
            <w:pPr>
              <w:jc w:val="both"/>
              <w:pPrChange w:id="1194" w:author="Rittwik Jana" w:date="2019-05-13T21:14:00Z">
                <w:pPr/>
              </w:pPrChange>
            </w:pPr>
          </w:p>
        </w:tc>
        <w:tc>
          <w:tcPr>
            <w:tcW w:w="6295" w:type="dxa"/>
          </w:tcPr>
          <w:p w:rsidR="003B1C03" w:rsidRDefault="003B1C03">
            <w:pPr>
              <w:jc w:val="both"/>
              <w:pPrChange w:id="1195" w:author="Rittwik Jana" w:date="2019-05-13T21:14:00Z">
                <w:pPr/>
              </w:pPrChange>
            </w:pPr>
          </w:p>
        </w:tc>
      </w:tr>
      <w:tr w:rsidR="003B1C03" w:rsidTr="003B1C03">
        <w:tc>
          <w:tcPr>
            <w:tcW w:w="1615" w:type="dxa"/>
          </w:tcPr>
          <w:p w:rsidR="003B1C03" w:rsidRDefault="003B1C03">
            <w:pPr>
              <w:jc w:val="both"/>
              <w:pPrChange w:id="1196" w:author="Rittwik Jana" w:date="2019-05-13T21:14:00Z">
                <w:pPr/>
              </w:pPrChange>
            </w:pPr>
          </w:p>
        </w:tc>
        <w:tc>
          <w:tcPr>
            <w:tcW w:w="6295" w:type="dxa"/>
          </w:tcPr>
          <w:p w:rsidR="003B1C03" w:rsidRDefault="003B1C03">
            <w:pPr>
              <w:jc w:val="both"/>
              <w:pPrChange w:id="1197" w:author="Rittwik Jana" w:date="2019-05-13T21:14:00Z">
                <w:pPr/>
              </w:pPrChange>
            </w:pPr>
          </w:p>
        </w:tc>
      </w:tr>
      <w:tr w:rsidR="003B1C03" w:rsidTr="003B1C03">
        <w:tc>
          <w:tcPr>
            <w:tcW w:w="1615" w:type="dxa"/>
          </w:tcPr>
          <w:p w:rsidR="003B1C03" w:rsidRDefault="003B1C03">
            <w:pPr>
              <w:jc w:val="both"/>
              <w:pPrChange w:id="1198" w:author="Rittwik Jana" w:date="2019-05-13T21:14:00Z">
                <w:pPr/>
              </w:pPrChange>
            </w:pPr>
          </w:p>
        </w:tc>
        <w:tc>
          <w:tcPr>
            <w:tcW w:w="6295" w:type="dxa"/>
          </w:tcPr>
          <w:p w:rsidR="003B1C03" w:rsidRDefault="003B1C03">
            <w:pPr>
              <w:jc w:val="both"/>
              <w:pPrChange w:id="1199" w:author="Rittwik Jana" w:date="2019-05-13T21:14:00Z">
                <w:pPr/>
              </w:pPrChange>
            </w:pPr>
          </w:p>
        </w:tc>
      </w:tr>
      <w:tr w:rsidR="003B1C03" w:rsidTr="003B1C03">
        <w:tc>
          <w:tcPr>
            <w:tcW w:w="1615" w:type="dxa"/>
          </w:tcPr>
          <w:p w:rsidR="003B1C03" w:rsidRDefault="003B1C03">
            <w:pPr>
              <w:jc w:val="both"/>
              <w:pPrChange w:id="1200" w:author="Rittwik Jana" w:date="2019-05-13T21:14:00Z">
                <w:pPr/>
              </w:pPrChange>
            </w:pPr>
          </w:p>
        </w:tc>
        <w:tc>
          <w:tcPr>
            <w:tcW w:w="6295" w:type="dxa"/>
          </w:tcPr>
          <w:p w:rsidR="003B1C03" w:rsidRDefault="003B1C03">
            <w:pPr>
              <w:jc w:val="both"/>
              <w:pPrChange w:id="1201" w:author="Rittwik Jana" w:date="2019-05-13T21:14:00Z">
                <w:pPr/>
              </w:pPrChange>
            </w:pPr>
          </w:p>
        </w:tc>
      </w:tr>
      <w:tr w:rsidR="003B1C03" w:rsidTr="003B1C03">
        <w:tc>
          <w:tcPr>
            <w:tcW w:w="1615" w:type="dxa"/>
          </w:tcPr>
          <w:p w:rsidR="003B1C03" w:rsidRDefault="003B1C03">
            <w:pPr>
              <w:jc w:val="both"/>
              <w:pPrChange w:id="1202" w:author="Rittwik Jana" w:date="2019-05-13T21:14:00Z">
                <w:pPr/>
              </w:pPrChange>
            </w:pPr>
          </w:p>
        </w:tc>
        <w:tc>
          <w:tcPr>
            <w:tcW w:w="6295" w:type="dxa"/>
          </w:tcPr>
          <w:p w:rsidR="003B1C03" w:rsidRDefault="003B1C03">
            <w:pPr>
              <w:jc w:val="both"/>
              <w:pPrChange w:id="1203" w:author="Rittwik Jana" w:date="2019-05-13T21:14:00Z">
                <w:pPr/>
              </w:pPrChange>
            </w:pPr>
          </w:p>
        </w:tc>
      </w:tr>
      <w:tr w:rsidR="003B1C03" w:rsidTr="003B1C03">
        <w:tc>
          <w:tcPr>
            <w:tcW w:w="1615" w:type="dxa"/>
          </w:tcPr>
          <w:p w:rsidR="003B1C03" w:rsidRDefault="003B1C03">
            <w:pPr>
              <w:jc w:val="both"/>
              <w:pPrChange w:id="1204" w:author="Rittwik Jana" w:date="2019-05-13T21:14:00Z">
                <w:pPr/>
              </w:pPrChange>
            </w:pPr>
          </w:p>
        </w:tc>
        <w:tc>
          <w:tcPr>
            <w:tcW w:w="6295" w:type="dxa"/>
          </w:tcPr>
          <w:p w:rsidR="003B1C03" w:rsidRDefault="003B1C03">
            <w:pPr>
              <w:jc w:val="both"/>
              <w:pPrChange w:id="1205" w:author="Rittwik Jana" w:date="2019-05-13T21:14:00Z">
                <w:pPr/>
              </w:pPrChange>
            </w:pPr>
          </w:p>
        </w:tc>
      </w:tr>
    </w:tbl>
    <w:p w:rsidR="003B1C03" w:rsidRDefault="003B1C03">
      <w:pPr>
        <w:jc w:val="both"/>
        <w:rPr>
          <w:ins w:id="1206" w:author="Rittwik Jana" w:date="2019-05-13T16:55:00Z"/>
        </w:rPr>
        <w:pPrChange w:id="1207" w:author="Rittwik Jana" w:date="2019-05-13T21:14:00Z">
          <w:pPr/>
        </w:pPrChange>
      </w:pPr>
    </w:p>
    <w:p w:rsidR="00E239C6" w:rsidRDefault="00E239C6">
      <w:pPr>
        <w:ind w:left="0"/>
        <w:jc w:val="both"/>
        <w:rPr>
          <w:ins w:id="1208" w:author="Rittwik Jana" w:date="2019-05-13T17:48:00Z"/>
        </w:rPr>
        <w:pPrChange w:id="1209" w:author="Rittwik Jana" w:date="2019-05-13T21:14:00Z">
          <w:pPr>
            <w:ind w:left="0"/>
          </w:pPr>
        </w:pPrChange>
      </w:pPr>
      <w:bookmarkStart w:id="1210" w:name="_GoBack"/>
      <w:bookmarkEnd w:id="1210"/>
    </w:p>
    <w:p w:rsidR="002C4D89" w:rsidRDefault="00C60FEF" w:rsidP="00B2487F">
      <w:pPr>
        <w:pStyle w:val="Heading3"/>
        <w:rPr>
          <w:ins w:id="1211" w:author="Rittwik Jana" w:date="2019-05-13T16:55:00Z"/>
        </w:rPr>
        <w:pPrChange w:id="1212" w:author="Rittwik Jana" w:date="2019-05-20T22:18:00Z">
          <w:pPr/>
        </w:pPrChange>
      </w:pPr>
      <w:bookmarkStart w:id="1213" w:name="_Toc9283203"/>
      <w:ins w:id="1214" w:author="Rittwik Jana" w:date="2019-05-13T17:51:00Z">
        <w:r>
          <w:t>Near-RT RIC component</w:t>
        </w:r>
      </w:ins>
      <w:ins w:id="1215" w:author="Rittwik Jana" w:date="2019-05-20T22:18:00Z">
        <w:r w:rsidR="00B2487F">
          <w:t xml:space="preserve"> details</w:t>
        </w:r>
      </w:ins>
      <w:bookmarkEnd w:id="1213"/>
    </w:p>
    <w:tbl>
      <w:tblPr>
        <w:tblW w:w="9458" w:type="dxa"/>
        <w:shd w:val="clear" w:color="auto" w:fill="FFFFFF"/>
        <w:tblLayout w:type="fixed"/>
        <w:tblCellMar>
          <w:left w:w="0" w:type="dxa"/>
          <w:right w:w="0" w:type="dxa"/>
        </w:tblCellMar>
        <w:tblLook w:val="04A0" w:firstRow="1" w:lastRow="0" w:firstColumn="1" w:lastColumn="0" w:noHBand="0" w:noVBand="1"/>
        <w:tblPrChange w:id="1216" w:author="Rittwik Jana" w:date="2019-05-13T17:45:00Z">
          <w:tblPr>
            <w:tblW w:w="8638" w:type="dxa"/>
            <w:shd w:val="clear" w:color="auto" w:fill="FFFFFF"/>
            <w:tblLayout w:type="fixed"/>
            <w:tblCellMar>
              <w:left w:w="0" w:type="dxa"/>
              <w:right w:w="0" w:type="dxa"/>
            </w:tblCellMar>
            <w:tblLook w:val="04A0" w:firstRow="1" w:lastRow="0" w:firstColumn="1" w:lastColumn="0" w:noHBand="0" w:noVBand="1"/>
          </w:tblPr>
        </w:tblPrChange>
      </w:tblPr>
      <w:tblGrid>
        <w:gridCol w:w="2070"/>
        <w:gridCol w:w="1876"/>
        <w:gridCol w:w="3424"/>
        <w:gridCol w:w="30"/>
        <w:gridCol w:w="30"/>
        <w:gridCol w:w="2028"/>
        <w:tblGridChange w:id="1217">
          <w:tblGrid>
            <w:gridCol w:w="2074"/>
            <w:gridCol w:w="2813"/>
            <w:gridCol w:w="2753"/>
            <w:gridCol w:w="20"/>
            <w:gridCol w:w="20"/>
            <w:gridCol w:w="30"/>
          </w:tblGrid>
        </w:tblGridChange>
      </w:tblGrid>
      <w:tr w:rsidR="009E2494" w:rsidTr="009E2494">
        <w:trPr>
          <w:ins w:id="1218" w:author="Rittwik Jana" w:date="2019-05-13T16:55:00Z"/>
        </w:trPr>
        <w:tc>
          <w:tcPr>
            <w:tcW w:w="2070"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219" w:author="Rittwik Jana" w:date="2019-05-13T17:45:00Z">
              <w:tcPr>
                <w:tcW w:w="2074"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jc w:val="both"/>
              <w:rPr>
                <w:ins w:id="1220" w:author="Rittwik Jana" w:date="2019-05-13T16:55:00Z"/>
              </w:rPr>
              <w:pPrChange w:id="1221" w:author="Rittwik Jana" w:date="2019-05-13T21:14:00Z">
                <w:pPr/>
              </w:pPrChange>
            </w:pPr>
          </w:p>
        </w:tc>
        <w:tc>
          <w:tcPr>
            <w:tcW w:w="1876"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Change w:id="1222" w:author="Rittwik Jana" w:date="2019-05-13T17:45:00Z">
              <w:tcPr>
                <w:tcW w:w="2813"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jc w:val="both"/>
              <w:rPr>
                <w:ins w:id="1223" w:author="Rittwik Jana" w:date="2019-05-13T16:55:00Z"/>
                <w:rFonts w:ascii="-apple-system" w:hAnsi="-apple-system" w:cs="Calibri"/>
                <w:b/>
                <w:bCs/>
                <w:color w:val="172B4D"/>
                <w:sz w:val="21"/>
                <w:szCs w:val="21"/>
              </w:rPr>
              <w:pPrChange w:id="1224" w:author="Rittwik Jana" w:date="2019-05-13T21:14:00Z">
                <w:pPr/>
              </w:pPrChange>
            </w:pPr>
            <w:ins w:id="1225" w:author="Rittwik Jana" w:date="2019-05-13T16:55:00Z">
              <w:r>
                <w:rPr>
                  <w:rFonts w:ascii="-apple-system" w:hAnsi="-apple-system"/>
                  <w:b/>
                  <w:bCs/>
                  <w:color w:val="172B4D"/>
                  <w:sz w:val="21"/>
                  <w:szCs w:val="21"/>
                </w:rPr>
                <w:t>Is docker container/binary?</w:t>
              </w:r>
            </w:ins>
          </w:p>
        </w:tc>
        <w:tc>
          <w:tcPr>
            <w:tcW w:w="3424"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Change w:id="1226" w:author="Rittwik Jana" w:date="2019-05-13T17:45:00Z">
              <w:tcPr>
                <w:tcW w:w="2753"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jc w:val="both"/>
              <w:rPr>
                <w:ins w:id="1227" w:author="Rittwik Jana" w:date="2019-05-13T16:55:00Z"/>
                <w:rFonts w:ascii="-apple-system" w:hAnsi="-apple-system"/>
                <w:b/>
                <w:bCs/>
                <w:color w:val="172B4D"/>
                <w:sz w:val="21"/>
                <w:szCs w:val="21"/>
              </w:rPr>
              <w:pPrChange w:id="1228" w:author="Rittwik Jana" w:date="2019-05-13T21:14:00Z">
                <w:pPr/>
              </w:pPrChange>
            </w:pPr>
            <w:ins w:id="1229" w:author="Rittwik Jana" w:date="2019-05-13T16:55:00Z">
              <w:r>
                <w:rPr>
                  <w:rFonts w:ascii="-apple-system" w:hAnsi="-apple-system"/>
                  <w:b/>
                  <w:bCs/>
                  <w:color w:val="172B4D"/>
                  <w:sz w:val="21"/>
                  <w:szCs w:val="21"/>
                </w:rPr>
                <w:t>Component</w:t>
              </w:r>
            </w:ins>
          </w:p>
        </w:tc>
        <w:tc>
          <w:tcPr>
            <w:tcW w:w="30" w:type="dxa"/>
            <w:tcBorders>
              <w:top w:val="single" w:sz="8" w:space="0" w:color="DDDDDD"/>
              <w:left w:val="nil"/>
              <w:bottom w:val="single" w:sz="8" w:space="0" w:color="DDDDDD"/>
              <w:right w:val="nil"/>
            </w:tcBorders>
            <w:shd w:val="clear" w:color="auto" w:fill="F0F0F0"/>
            <w:tcPrChange w:id="1230" w:author="Rittwik Jana" w:date="2019-05-13T17:45:00Z">
              <w:tcPr>
                <w:tcW w:w="20" w:type="dxa"/>
                <w:tcBorders>
                  <w:top w:val="single" w:sz="8" w:space="0" w:color="DDDDDD"/>
                  <w:left w:val="nil"/>
                  <w:bottom w:val="single" w:sz="8" w:space="0" w:color="DDDDDD"/>
                  <w:right w:val="nil"/>
                </w:tcBorders>
                <w:shd w:val="clear" w:color="auto" w:fill="F0F0F0"/>
              </w:tcPr>
            </w:tcPrChange>
          </w:tcPr>
          <w:p w:rsidR="009E2494" w:rsidRDefault="009E2494">
            <w:pPr>
              <w:jc w:val="both"/>
              <w:rPr>
                <w:ins w:id="1231" w:author="Rittwik Jana" w:date="2019-05-13T17:41:00Z"/>
                <w:rFonts w:ascii="-apple-system" w:hAnsi="-apple-system"/>
                <w:b/>
                <w:bCs/>
                <w:color w:val="172B4D"/>
                <w:sz w:val="21"/>
                <w:szCs w:val="21"/>
              </w:rPr>
              <w:pPrChange w:id="1232" w:author="Rittwik Jana" w:date="2019-05-13T21:14:00Z">
                <w:pPr/>
              </w:pPrChange>
            </w:pPr>
          </w:p>
        </w:tc>
        <w:tc>
          <w:tcPr>
            <w:tcW w:w="30" w:type="dxa"/>
            <w:tcBorders>
              <w:top w:val="single" w:sz="8" w:space="0" w:color="DDDDDD"/>
              <w:left w:val="nil"/>
              <w:bottom w:val="single" w:sz="8" w:space="0" w:color="DDDDDD"/>
              <w:right w:val="nil"/>
            </w:tcBorders>
            <w:shd w:val="clear" w:color="auto" w:fill="F0F0F0"/>
            <w:tcPrChange w:id="1233" w:author="Rittwik Jana" w:date="2019-05-13T17:45:00Z">
              <w:tcPr>
                <w:tcW w:w="20" w:type="dxa"/>
                <w:tcBorders>
                  <w:top w:val="single" w:sz="8" w:space="0" w:color="DDDDDD"/>
                  <w:left w:val="nil"/>
                  <w:bottom w:val="single" w:sz="8" w:space="0" w:color="DDDDDD"/>
                  <w:right w:val="nil"/>
                </w:tcBorders>
                <w:shd w:val="clear" w:color="auto" w:fill="F0F0F0"/>
              </w:tcPr>
            </w:tcPrChange>
          </w:tcPr>
          <w:p w:rsidR="009E2494" w:rsidRDefault="009E2494">
            <w:pPr>
              <w:jc w:val="both"/>
              <w:rPr>
                <w:ins w:id="1234" w:author="Rittwik Jana" w:date="2019-05-13T17:41:00Z"/>
                <w:rFonts w:ascii="-apple-system" w:hAnsi="-apple-system"/>
                <w:b/>
                <w:bCs/>
                <w:color w:val="172B4D"/>
                <w:sz w:val="21"/>
                <w:szCs w:val="21"/>
              </w:rPr>
              <w:pPrChange w:id="1235" w:author="Rittwik Jana" w:date="2019-05-13T21:14:00Z">
                <w:pPr/>
              </w:pPrChange>
            </w:pPr>
          </w:p>
        </w:tc>
        <w:tc>
          <w:tcPr>
            <w:tcW w:w="2028" w:type="dxa"/>
            <w:tcBorders>
              <w:top w:val="single" w:sz="8" w:space="0" w:color="DDDDDD"/>
              <w:left w:val="nil"/>
              <w:bottom w:val="single" w:sz="8" w:space="0" w:color="DDDDDD"/>
              <w:right w:val="single" w:sz="8" w:space="0" w:color="DDDDDD"/>
            </w:tcBorders>
            <w:shd w:val="clear" w:color="auto" w:fill="F0F0F0"/>
            <w:tcPrChange w:id="1236" w:author="Rittwik Jana" w:date="2019-05-13T17:45:00Z">
              <w:tcPr>
                <w:tcW w:w="30" w:type="dxa"/>
                <w:tcBorders>
                  <w:top w:val="single" w:sz="8" w:space="0" w:color="DDDDDD"/>
                  <w:left w:val="nil"/>
                  <w:bottom w:val="single" w:sz="8" w:space="0" w:color="DDDDDD"/>
                  <w:right w:val="single" w:sz="8" w:space="0" w:color="DDDDDD"/>
                </w:tcBorders>
                <w:shd w:val="clear" w:color="auto" w:fill="F0F0F0"/>
              </w:tcPr>
            </w:tcPrChange>
          </w:tcPr>
          <w:p w:rsidR="009E2494" w:rsidRDefault="009E2494" w:rsidP="005828A7">
            <w:pPr>
              <w:ind w:left="0"/>
              <w:rPr>
                <w:ins w:id="1237" w:author="Rittwik Jana" w:date="2019-05-13T17:41:00Z"/>
                <w:rFonts w:ascii="-apple-system" w:hAnsi="-apple-system"/>
                <w:b/>
                <w:bCs/>
                <w:color w:val="172B4D"/>
                <w:sz w:val="21"/>
                <w:szCs w:val="21"/>
              </w:rPr>
              <w:pPrChange w:id="1238" w:author="Rittwik Jana" w:date="2019-05-20T22:25:00Z">
                <w:pPr/>
              </w:pPrChange>
            </w:pPr>
            <w:ins w:id="1239" w:author="Rittwik Jana" w:date="2019-05-13T17:42:00Z">
              <w:r>
                <w:rPr>
                  <w:rFonts w:ascii="-apple-system" w:hAnsi="-apple-system"/>
                  <w:b/>
                  <w:bCs/>
                  <w:color w:val="172B4D"/>
                  <w:sz w:val="21"/>
                  <w:szCs w:val="21"/>
                </w:rPr>
                <w:t>Description</w:t>
              </w:r>
            </w:ins>
          </w:p>
        </w:tc>
      </w:tr>
      <w:tr w:rsidR="009E2494" w:rsidTr="009E2494">
        <w:trPr>
          <w:ins w:id="1240" w:author="Rittwik Jana" w:date="2019-05-13T16:55:00Z"/>
        </w:trPr>
        <w:tc>
          <w:tcPr>
            <w:tcW w:w="2070"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241" w:author="Rittwik Jana" w:date="2019-05-13T17:45:00Z">
              <w:tcPr>
                <w:tcW w:w="2074"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jc w:val="both"/>
              <w:rPr>
                <w:ins w:id="1242" w:author="Rittwik Jana" w:date="2019-05-13T16:55:00Z"/>
                <w:rFonts w:ascii="-apple-system" w:hAnsi="-apple-system"/>
                <w:b/>
                <w:bCs/>
                <w:color w:val="172B4D"/>
                <w:sz w:val="21"/>
                <w:szCs w:val="21"/>
              </w:rPr>
              <w:pPrChange w:id="1243" w:author="Rittwik Jana" w:date="2019-05-13T21:14:00Z">
                <w:pPr/>
              </w:pPrChange>
            </w:pPr>
            <w:ins w:id="1244" w:author="Rittwik Jana" w:date="2019-05-13T17:41:00Z">
              <w:r>
                <w:rPr>
                  <w:rFonts w:ascii="-apple-system" w:hAnsi="-apple-system"/>
                  <w:b/>
                  <w:bCs/>
                  <w:color w:val="172B4D"/>
                  <w:sz w:val="21"/>
                  <w:szCs w:val="21"/>
                </w:rPr>
                <w:t xml:space="preserve">Near-RT RIC </w:t>
              </w:r>
            </w:ins>
            <w:ins w:id="1245" w:author="Rittwik Jana" w:date="2019-05-13T16:55:00Z">
              <w:r>
                <w:rPr>
                  <w:rFonts w:ascii="-apple-system" w:hAnsi="-apple-system"/>
                  <w:b/>
                  <w:bCs/>
                  <w:color w:val="172B4D"/>
                  <w:sz w:val="21"/>
                  <w:szCs w:val="21"/>
                </w:rPr>
                <w:t>Platform</w:t>
              </w:r>
            </w:ins>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46"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47" w:author="Rittwik Jana" w:date="2019-05-13T16:55:00Z"/>
                <w:rFonts w:ascii="-apple-system" w:hAnsi="-apple-system"/>
                <w:b/>
                <w:bCs/>
                <w:color w:val="172B4D"/>
                <w:sz w:val="21"/>
                <w:szCs w:val="21"/>
              </w:rPr>
              <w:pPrChange w:id="1248"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49"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50" w:author="Rittwik Jana" w:date="2019-05-13T16:55:00Z"/>
                <w:rFonts w:ascii="-apple-system" w:hAnsi="-apple-system" w:cs="Calibri"/>
                <w:color w:val="091E42"/>
                <w:sz w:val="21"/>
                <w:szCs w:val="21"/>
              </w:rPr>
              <w:pPrChange w:id="1251" w:author="Rittwik Jana" w:date="2019-05-13T21:14:00Z">
                <w:pPr/>
              </w:pPrChange>
            </w:pPr>
            <w:proofErr w:type="spellStart"/>
            <w:ins w:id="1252" w:author="Rittwik Jana" w:date="2019-05-13T16:55:00Z">
              <w:r>
                <w:rPr>
                  <w:rFonts w:ascii="-apple-system" w:hAnsi="-apple-system"/>
                  <w:color w:val="091E42"/>
                  <w:sz w:val="21"/>
                  <w:szCs w:val="21"/>
                </w:rPr>
                <w:t>xApp</w:t>
              </w:r>
              <w:proofErr w:type="spellEnd"/>
              <w:r>
                <w:rPr>
                  <w:rFonts w:ascii="-apple-system" w:hAnsi="-apple-system"/>
                  <w:color w:val="091E42"/>
                  <w:sz w:val="21"/>
                  <w:szCs w:val="21"/>
                </w:rPr>
                <w:t xml:space="preserve"> Manager</w:t>
              </w:r>
            </w:ins>
          </w:p>
        </w:tc>
        <w:tc>
          <w:tcPr>
            <w:tcW w:w="30" w:type="dxa"/>
            <w:tcBorders>
              <w:top w:val="nil"/>
              <w:left w:val="nil"/>
              <w:bottom w:val="single" w:sz="8" w:space="0" w:color="DDDDDD"/>
              <w:right w:val="nil"/>
            </w:tcBorders>
            <w:shd w:val="clear" w:color="auto" w:fill="FFE7E7"/>
            <w:tcPrChange w:id="1253"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54" w:author="Rittwik Jana" w:date="2019-05-13T17:41:00Z"/>
                <w:rFonts w:ascii="-apple-system" w:hAnsi="-apple-system"/>
                <w:color w:val="091E42"/>
                <w:sz w:val="21"/>
                <w:szCs w:val="21"/>
              </w:rPr>
              <w:pPrChange w:id="1255" w:author="Rittwik Jana" w:date="2019-05-13T21:14:00Z">
                <w:pPr/>
              </w:pPrChange>
            </w:pPr>
          </w:p>
        </w:tc>
        <w:tc>
          <w:tcPr>
            <w:tcW w:w="30" w:type="dxa"/>
            <w:tcBorders>
              <w:top w:val="nil"/>
              <w:left w:val="nil"/>
              <w:bottom w:val="single" w:sz="8" w:space="0" w:color="DDDDDD"/>
              <w:right w:val="nil"/>
            </w:tcBorders>
            <w:shd w:val="clear" w:color="auto" w:fill="FFE7E7"/>
            <w:tcPrChange w:id="1256"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57" w:author="Rittwik Jana" w:date="2019-05-13T17:41:00Z"/>
                <w:rFonts w:ascii="-apple-system" w:hAnsi="-apple-system"/>
                <w:color w:val="091E42"/>
                <w:sz w:val="21"/>
                <w:szCs w:val="21"/>
              </w:rPr>
              <w:pPrChange w:id="1258"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259"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260" w:author="Rittwik Jana" w:date="2019-05-13T17:41:00Z"/>
                <w:rFonts w:ascii="-apple-system" w:hAnsi="-apple-system"/>
                <w:color w:val="091E42"/>
                <w:sz w:val="21"/>
                <w:szCs w:val="21"/>
              </w:rPr>
            </w:pPr>
            <w:ins w:id="1261" w:author="Rittwik Jana" w:date="2019-05-13T17:42:00Z">
              <w:r>
                <w:rPr>
                  <w:rFonts w:ascii="-apple-system" w:hAnsi="-apple-system"/>
                  <w:color w:val="091E42"/>
                  <w:sz w:val="21"/>
                  <w:szCs w:val="21"/>
                </w:rPr>
                <w:t>Manage</w:t>
              </w:r>
            </w:ins>
            <w:ins w:id="1262" w:author="Rittwik Jana" w:date="2019-05-13T17:43:00Z">
              <w:r>
                <w:rPr>
                  <w:rFonts w:ascii="-apple-system" w:hAnsi="-apple-system"/>
                  <w:color w:val="091E42"/>
                  <w:sz w:val="21"/>
                  <w:szCs w:val="21"/>
                </w:rPr>
                <w:t xml:space="preserve">s </w:t>
              </w:r>
              <w:proofErr w:type="spellStart"/>
              <w:r>
                <w:rPr>
                  <w:rFonts w:ascii="-apple-system" w:hAnsi="-apple-system"/>
                  <w:color w:val="091E42"/>
                  <w:sz w:val="21"/>
                  <w:szCs w:val="21"/>
                </w:rPr>
                <w:t>xApps</w:t>
              </w:r>
            </w:ins>
            <w:proofErr w:type="spellEnd"/>
          </w:p>
        </w:tc>
      </w:tr>
      <w:tr w:rsidR="009E2494" w:rsidTr="009E2494">
        <w:trPr>
          <w:ins w:id="1263"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264"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265" w:author="Rittwik Jana" w:date="2019-05-13T16:55:00Z"/>
                <w:rFonts w:ascii="-apple-system" w:hAnsi="-apple-system" w:cs="Calibri"/>
                <w:b/>
                <w:bCs/>
                <w:color w:val="172B4D"/>
                <w:sz w:val="21"/>
                <w:szCs w:val="21"/>
              </w:rPr>
              <w:pPrChange w:id="1266"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67"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68" w:author="Rittwik Jana" w:date="2019-05-13T16:55:00Z"/>
                <w:rFonts w:ascii="-apple-system" w:hAnsi="-apple-system"/>
                <w:color w:val="091E42"/>
                <w:sz w:val="21"/>
                <w:szCs w:val="21"/>
              </w:rPr>
              <w:pPrChange w:id="1269"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70"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71" w:author="Rittwik Jana" w:date="2019-05-13T16:55:00Z"/>
                <w:rFonts w:ascii="-apple-system" w:hAnsi="-apple-system" w:cs="Calibri"/>
                <w:color w:val="091E42"/>
                <w:sz w:val="21"/>
                <w:szCs w:val="21"/>
              </w:rPr>
              <w:pPrChange w:id="1272" w:author="Rittwik Jana" w:date="2019-05-13T21:14:00Z">
                <w:pPr/>
              </w:pPrChange>
            </w:pPr>
            <w:ins w:id="1273" w:author="Rittwik Jana" w:date="2019-05-13T16:55:00Z">
              <w:r>
                <w:rPr>
                  <w:rFonts w:ascii="-apple-system" w:hAnsi="-apple-system"/>
                  <w:color w:val="091E42"/>
                  <w:sz w:val="21"/>
                  <w:szCs w:val="21"/>
                </w:rPr>
                <w:t>Configuration Manager</w:t>
              </w:r>
            </w:ins>
          </w:p>
        </w:tc>
        <w:tc>
          <w:tcPr>
            <w:tcW w:w="30" w:type="dxa"/>
            <w:tcBorders>
              <w:top w:val="nil"/>
              <w:left w:val="nil"/>
              <w:bottom w:val="single" w:sz="8" w:space="0" w:color="DDDDDD"/>
              <w:right w:val="nil"/>
            </w:tcBorders>
            <w:shd w:val="clear" w:color="auto" w:fill="FFE7E7"/>
            <w:tcPrChange w:id="127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75" w:author="Rittwik Jana" w:date="2019-05-13T17:41:00Z"/>
                <w:rFonts w:ascii="-apple-system" w:hAnsi="-apple-system"/>
                <w:color w:val="091E42"/>
                <w:sz w:val="21"/>
                <w:szCs w:val="21"/>
              </w:rPr>
              <w:pPrChange w:id="1276" w:author="Rittwik Jana" w:date="2019-05-13T21:14:00Z">
                <w:pPr/>
              </w:pPrChange>
            </w:pPr>
          </w:p>
        </w:tc>
        <w:tc>
          <w:tcPr>
            <w:tcW w:w="30" w:type="dxa"/>
            <w:tcBorders>
              <w:top w:val="nil"/>
              <w:left w:val="nil"/>
              <w:bottom w:val="single" w:sz="8" w:space="0" w:color="DDDDDD"/>
              <w:right w:val="nil"/>
            </w:tcBorders>
            <w:shd w:val="clear" w:color="auto" w:fill="FFE7E7"/>
            <w:tcPrChange w:id="1277"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78" w:author="Rittwik Jana" w:date="2019-05-13T17:41:00Z"/>
                <w:rFonts w:ascii="-apple-system" w:hAnsi="-apple-system"/>
                <w:color w:val="091E42"/>
                <w:sz w:val="21"/>
                <w:szCs w:val="21"/>
              </w:rPr>
              <w:pPrChange w:id="1279"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280"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281" w:author="Rittwik Jana" w:date="2019-05-13T17:41:00Z"/>
                <w:rFonts w:ascii="-apple-system" w:hAnsi="-apple-system"/>
                <w:color w:val="091E42"/>
                <w:sz w:val="21"/>
                <w:szCs w:val="21"/>
              </w:rPr>
            </w:pPr>
          </w:p>
        </w:tc>
      </w:tr>
      <w:tr w:rsidR="009E2494" w:rsidTr="009E2494">
        <w:trPr>
          <w:ins w:id="1282"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283"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284" w:author="Rittwik Jana" w:date="2019-05-13T16:55:00Z"/>
                <w:rFonts w:ascii="-apple-system" w:hAnsi="-apple-system" w:cs="Calibri"/>
                <w:b/>
                <w:bCs/>
                <w:color w:val="172B4D"/>
                <w:sz w:val="21"/>
                <w:szCs w:val="21"/>
              </w:rPr>
              <w:pPrChange w:id="1285"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86"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87" w:author="Rittwik Jana" w:date="2019-05-13T16:55:00Z"/>
                <w:rFonts w:ascii="-apple-system" w:hAnsi="-apple-system"/>
                <w:color w:val="091E42"/>
                <w:sz w:val="21"/>
                <w:szCs w:val="21"/>
              </w:rPr>
              <w:pPrChange w:id="1288"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289"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290" w:author="Rittwik Jana" w:date="2019-05-13T16:55:00Z"/>
                <w:rFonts w:ascii="-apple-system" w:hAnsi="-apple-system" w:cs="Calibri"/>
                <w:color w:val="091E42"/>
                <w:sz w:val="21"/>
                <w:szCs w:val="21"/>
              </w:rPr>
              <w:pPrChange w:id="1291" w:author="Rittwik Jana" w:date="2019-05-13T21:14:00Z">
                <w:pPr/>
              </w:pPrChange>
            </w:pPr>
            <w:ins w:id="1292" w:author="Rittwik Jana" w:date="2019-05-13T16:55:00Z">
              <w:r>
                <w:rPr>
                  <w:rFonts w:ascii="-apple-system" w:hAnsi="-apple-system"/>
                  <w:color w:val="091E42"/>
                  <w:sz w:val="21"/>
                  <w:szCs w:val="21"/>
                </w:rPr>
                <w:t>Routing Manager</w:t>
              </w:r>
            </w:ins>
          </w:p>
        </w:tc>
        <w:tc>
          <w:tcPr>
            <w:tcW w:w="30" w:type="dxa"/>
            <w:tcBorders>
              <w:top w:val="nil"/>
              <w:left w:val="nil"/>
              <w:bottom w:val="single" w:sz="8" w:space="0" w:color="DDDDDD"/>
              <w:right w:val="nil"/>
            </w:tcBorders>
            <w:shd w:val="clear" w:color="auto" w:fill="FFE7E7"/>
            <w:tcPrChange w:id="1293"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94" w:author="Rittwik Jana" w:date="2019-05-13T17:41:00Z"/>
                <w:rFonts w:ascii="-apple-system" w:hAnsi="-apple-system"/>
                <w:color w:val="091E42"/>
                <w:sz w:val="21"/>
                <w:szCs w:val="21"/>
              </w:rPr>
              <w:pPrChange w:id="1295" w:author="Rittwik Jana" w:date="2019-05-13T21:14:00Z">
                <w:pPr/>
              </w:pPrChange>
            </w:pPr>
          </w:p>
        </w:tc>
        <w:tc>
          <w:tcPr>
            <w:tcW w:w="30" w:type="dxa"/>
            <w:tcBorders>
              <w:top w:val="nil"/>
              <w:left w:val="nil"/>
              <w:bottom w:val="single" w:sz="8" w:space="0" w:color="DDDDDD"/>
              <w:right w:val="nil"/>
            </w:tcBorders>
            <w:shd w:val="clear" w:color="auto" w:fill="FFE7E7"/>
            <w:tcPrChange w:id="1296"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297" w:author="Rittwik Jana" w:date="2019-05-13T17:41:00Z"/>
                <w:rFonts w:ascii="-apple-system" w:hAnsi="-apple-system"/>
                <w:color w:val="091E42"/>
                <w:sz w:val="21"/>
                <w:szCs w:val="21"/>
              </w:rPr>
              <w:pPrChange w:id="1298"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299"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300" w:author="Rittwik Jana" w:date="2019-05-13T17:41:00Z"/>
                <w:rFonts w:ascii="-apple-system" w:hAnsi="-apple-system"/>
                <w:color w:val="091E42"/>
                <w:sz w:val="21"/>
                <w:szCs w:val="21"/>
              </w:rPr>
            </w:pPr>
          </w:p>
        </w:tc>
      </w:tr>
      <w:tr w:rsidR="009E2494" w:rsidTr="009E2494">
        <w:trPr>
          <w:ins w:id="1301"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302"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303" w:author="Rittwik Jana" w:date="2019-05-13T16:55:00Z"/>
                <w:rFonts w:ascii="-apple-system" w:hAnsi="-apple-system" w:cs="Calibri"/>
                <w:b/>
                <w:bCs/>
                <w:color w:val="172B4D"/>
                <w:sz w:val="21"/>
                <w:szCs w:val="21"/>
              </w:rPr>
              <w:pPrChange w:id="1304"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05"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06" w:author="Rittwik Jana" w:date="2019-05-13T16:55:00Z"/>
                <w:rFonts w:ascii="-apple-system" w:hAnsi="-apple-system"/>
                <w:color w:val="091E42"/>
                <w:sz w:val="21"/>
                <w:szCs w:val="21"/>
              </w:rPr>
              <w:pPrChange w:id="1307" w:author="Rittwik Jana" w:date="2019-05-13T21:14:00Z">
                <w:pPr/>
              </w:pPrChange>
            </w:pPr>
            <w:ins w:id="1308" w:author="Rittwik Jana" w:date="2019-05-13T16:55:00Z">
              <w:r>
                <w:rPr>
                  <w:rFonts w:ascii="-apple-system" w:hAnsi="-apple-system"/>
                  <w:color w:val="091E42"/>
                  <w:sz w:val="21"/>
                  <w:szCs w:val="21"/>
                </w:rPr>
                <w:t>yes</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09"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10" w:author="Rittwik Jana" w:date="2019-05-13T16:55:00Z"/>
                <w:rFonts w:ascii="-apple-system" w:hAnsi="-apple-system"/>
                <w:color w:val="091E42"/>
                <w:sz w:val="21"/>
                <w:szCs w:val="21"/>
              </w:rPr>
              <w:pPrChange w:id="1311" w:author="Rittwik Jana" w:date="2019-05-13T21:14:00Z">
                <w:pPr/>
              </w:pPrChange>
            </w:pPr>
            <w:ins w:id="1312" w:author="Rittwik Jana" w:date="2019-05-13T16:55:00Z">
              <w:r>
                <w:rPr>
                  <w:rFonts w:ascii="-apple-system" w:hAnsi="-apple-system"/>
                  <w:color w:val="091E42"/>
                  <w:sz w:val="21"/>
                  <w:szCs w:val="21"/>
                </w:rPr>
                <w:t xml:space="preserve">E2 Termination </w:t>
              </w:r>
            </w:ins>
          </w:p>
        </w:tc>
        <w:tc>
          <w:tcPr>
            <w:tcW w:w="30" w:type="dxa"/>
            <w:tcBorders>
              <w:top w:val="nil"/>
              <w:left w:val="nil"/>
              <w:bottom w:val="single" w:sz="8" w:space="0" w:color="DDDDDD"/>
              <w:right w:val="nil"/>
            </w:tcBorders>
            <w:shd w:val="clear" w:color="auto" w:fill="FFFFFF"/>
            <w:tcPrChange w:id="1313"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14" w:author="Rittwik Jana" w:date="2019-05-13T17:41:00Z"/>
                <w:rFonts w:ascii="-apple-system" w:hAnsi="-apple-system"/>
                <w:color w:val="091E42"/>
                <w:sz w:val="21"/>
                <w:szCs w:val="21"/>
              </w:rPr>
              <w:pPrChange w:id="1315" w:author="Rittwik Jana" w:date="2019-05-13T21:14:00Z">
                <w:pPr/>
              </w:pPrChange>
            </w:pPr>
          </w:p>
        </w:tc>
        <w:tc>
          <w:tcPr>
            <w:tcW w:w="30" w:type="dxa"/>
            <w:tcBorders>
              <w:top w:val="nil"/>
              <w:left w:val="nil"/>
              <w:bottom w:val="single" w:sz="8" w:space="0" w:color="DDDDDD"/>
              <w:right w:val="nil"/>
            </w:tcBorders>
            <w:shd w:val="clear" w:color="auto" w:fill="FFFFFF"/>
            <w:tcPrChange w:id="1316"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17" w:author="Rittwik Jana" w:date="2019-05-13T17:41:00Z"/>
                <w:rFonts w:ascii="-apple-system" w:hAnsi="-apple-system"/>
                <w:color w:val="091E42"/>
                <w:sz w:val="21"/>
                <w:szCs w:val="21"/>
              </w:rPr>
              <w:pPrChange w:id="1318"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319"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Default="00C60FEF" w:rsidP="005828A7">
            <w:pPr>
              <w:rPr>
                <w:ins w:id="1320" w:author="Rittwik Jana" w:date="2019-05-13T17:41:00Z"/>
                <w:rFonts w:ascii="-apple-system" w:hAnsi="-apple-system"/>
                <w:color w:val="091E42"/>
                <w:sz w:val="21"/>
                <w:szCs w:val="21"/>
              </w:rPr>
            </w:pPr>
            <w:ins w:id="1321" w:author="Rittwik Jana" w:date="2019-05-13T17:52:00Z">
              <w:r>
                <w:rPr>
                  <w:rFonts w:ascii="-apple-system" w:hAnsi="-apple-system"/>
                  <w:color w:val="091E42"/>
                  <w:sz w:val="21"/>
                  <w:szCs w:val="21"/>
                </w:rPr>
                <w:t>Setup E2 connection bet</w:t>
              </w:r>
            </w:ins>
            <w:ins w:id="1322" w:author="Rittwik Jana" w:date="2019-05-13T17:53:00Z">
              <w:r>
                <w:rPr>
                  <w:rFonts w:ascii="-apple-system" w:hAnsi="-apple-system"/>
                  <w:color w:val="091E42"/>
                  <w:sz w:val="21"/>
                  <w:szCs w:val="21"/>
                </w:rPr>
                <w:t>wee</w:t>
              </w:r>
            </w:ins>
            <w:ins w:id="1323" w:author="Rittwik Jana" w:date="2019-05-13T17:52:00Z">
              <w:r>
                <w:rPr>
                  <w:rFonts w:ascii="-apple-system" w:hAnsi="-apple-system"/>
                  <w:color w:val="091E42"/>
                  <w:sz w:val="21"/>
                  <w:szCs w:val="21"/>
                </w:rPr>
                <w:t>n RI</w:t>
              </w:r>
            </w:ins>
            <w:ins w:id="1324" w:author="Rittwik Jana" w:date="2019-05-13T17:53:00Z">
              <w:r>
                <w:rPr>
                  <w:rFonts w:ascii="-apple-system" w:hAnsi="-apple-system"/>
                  <w:color w:val="091E42"/>
                  <w:sz w:val="21"/>
                  <w:szCs w:val="21"/>
                </w:rPr>
                <w:t xml:space="preserve">C and </w:t>
              </w:r>
              <w:proofErr w:type="spellStart"/>
              <w:r>
                <w:rPr>
                  <w:rFonts w:ascii="-apple-system" w:hAnsi="-apple-system"/>
                  <w:color w:val="091E42"/>
                  <w:sz w:val="21"/>
                  <w:szCs w:val="21"/>
                </w:rPr>
                <w:t>gNB</w:t>
              </w:r>
            </w:ins>
            <w:proofErr w:type="spellEnd"/>
          </w:p>
        </w:tc>
      </w:tr>
      <w:tr w:rsidR="009E2494" w:rsidTr="009E2494">
        <w:trPr>
          <w:ins w:id="1325"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326"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327" w:author="Rittwik Jana" w:date="2019-05-13T16:55:00Z"/>
                <w:rFonts w:ascii="-apple-system" w:hAnsi="-apple-system" w:cs="Calibri"/>
                <w:b/>
                <w:bCs/>
                <w:color w:val="172B4D"/>
                <w:sz w:val="21"/>
                <w:szCs w:val="21"/>
              </w:rPr>
              <w:pPrChange w:id="1328"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29"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30" w:author="Rittwik Jana" w:date="2019-05-13T16:55:00Z"/>
                <w:rFonts w:ascii="-apple-system" w:hAnsi="-apple-system"/>
                <w:color w:val="091E42"/>
                <w:sz w:val="21"/>
                <w:szCs w:val="21"/>
              </w:rPr>
              <w:pPrChange w:id="1331" w:author="Rittwik Jana" w:date="2019-05-13T21:14:00Z">
                <w:pPr/>
              </w:pPrChange>
            </w:pPr>
            <w:ins w:id="1332" w:author="Rittwik Jana" w:date="2019-05-13T16:55:00Z">
              <w:r>
                <w:rPr>
                  <w:rFonts w:ascii="-apple-system" w:hAnsi="-apple-system"/>
                  <w:color w:val="091E42"/>
                  <w:sz w:val="21"/>
                  <w:szCs w:val="21"/>
                </w:rPr>
                <w:t>yes</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33"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34" w:author="Rittwik Jana" w:date="2019-05-13T16:55:00Z"/>
                <w:rFonts w:ascii="-apple-system" w:hAnsi="-apple-system"/>
                <w:color w:val="091E42"/>
                <w:sz w:val="21"/>
                <w:szCs w:val="21"/>
              </w:rPr>
              <w:pPrChange w:id="1335" w:author="Rittwik Jana" w:date="2019-05-13T21:14:00Z">
                <w:pPr/>
              </w:pPrChange>
            </w:pPr>
            <w:ins w:id="1336" w:author="Rittwik Jana" w:date="2019-05-13T16:55:00Z">
              <w:r>
                <w:rPr>
                  <w:rFonts w:ascii="-apple-system" w:hAnsi="-apple-system"/>
                  <w:color w:val="091E42"/>
                  <w:sz w:val="21"/>
                  <w:szCs w:val="21"/>
                </w:rPr>
                <w:t>E2 Manager</w:t>
              </w:r>
            </w:ins>
          </w:p>
        </w:tc>
        <w:tc>
          <w:tcPr>
            <w:tcW w:w="30" w:type="dxa"/>
            <w:tcBorders>
              <w:top w:val="nil"/>
              <w:left w:val="nil"/>
              <w:bottom w:val="single" w:sz="8" w:space="0" w:color="DDDDDD"/>
              <w:right w:val="nil"/>
            </w:tcBorders>
            <w:shd w:val="clear" w:color="auto" w:fill="FFFFFF"/>
            <w:tcPrChange w:id="1337"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38" w:author="Rittwik Jana" w:date="2019-05-13T17:41:00Z"/>
                <w:rFonts w:ascii="-apple-system" w:hAnsi="-apple-system"/>
                <w:color w:val="091E42"/>
                <w:sz w:val="21"/>
                <w:szCs w:val="21"/>
              </w:rPr>
              <w:pPrChange w:id="1339" w:author="Rittwik Jana" w:date="2019-05-13T21:14:00Z">
                <w:pPr/>
              </w:pPrChange>
            </w:pPr>
          </w:p>
        </w:tc>
        <w:tc>
          <w:tcPr>
            <w:tcW w:w="30" w:type="dxa"/>
            <w:tcBorders>
              <w:top w:val="nil"/>
              <w:left w:val="nil"/>
              <w:bottom w:val="single" w:sz="8" w:space="0" w:color="DDDDDD"/>
              <w:right w:val="nil"/>
            </w:tcBorders>
            <w:shd w:val="clear" w:color="auto" w:fill="FFFFFF"/>
            <w:tcPrChange w:id="1340"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41" w:author="Rittwik Jana" w:date="2019-05-13T17:41:00Z"/>
                <w:rFonts w:ascii="-apple-system" w:hAnsi="-apple-system"/>
                <w:color w:val="091E42"/>
                <w:sz w:val="21"/>
                <w:szCs w:val="21"/>
              </w:rPr>
              <w:pPrChange w:id="1342"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343"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Default="009E2494" w:rsidP="005828A7">
            <w:pPr>
              <w:rPr>
                <w:ins w:id="1344" w:author="Rittwik Jana" w:date="2019-05-13T17:41:00Z"/>
                <w:rFonts w:ascii="-apple-system" w:hAnsi="-apple-system"/>
                <w:color w:val="091E42"/>
                <w:sz w:val="21"/>
                <w:szCs w:val="21"/>
              </w:rPr>
            </w:pPr>
            <w:ins w:id="1345" w:author="Rittwik Jana" w:date="2019-05-13T17:44:00Z">
              <w:r>
                <w:rPr>
                  <w:rFonts w:ascii="-apple-system" w:hAnsi="-apple-system"/>
                  <w:color w:val="091E42"/>
                  <w:sz w:val="21"/>
                  <w:szCs w:val="21"/>
                </w:rPr>
                <w:t>Manages E2 connections</w:t>
              </w:r>
            </w:ins>
          </w:p>
        </w:tc>
      </w:tr>
      <w:tr w:rsidR="009E2494" w:rsidTr="009E2494">
        <w:trPr>
          <w:ins w:id="1346"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347"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348" w:author="Rittwik Jana" w:date="2019-05-13T16:55:00Z"/>
                <w:rFonts w:ascii="-apple-system" w:hAnsi="-apple-system" w:cs="Calibri"/>
                <w:b/>
                <w:bCs/>
                <w:color w:val="172B4D"/>
                <w:sz w:val="21"/>
                <w:szCs w:val="21"/>
              </w:rPr>
              <w:pPrChange w:id="1349"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50"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51" w:author="Rittwik Jana" w:date="2019-05-13T16:55:00Z"/>
                <w:rFonts w:ascii="-apple-system" w:hAnsi="-apple-system"/>
                <w:color w:val="091E42"/>
                <w:sz w:val="21"/>
                <w:szCs w:val="21"/>
              </w:rPr>
              <w:pPrChange w:id="1352" w:author="Rittwik Jana" w:date="2019-05-13T21:14:00Z">
                <w:pPr/>
              </w:pPrChange>
            </w:pPr>
            <w:ins w:id="1353" w:author="Rittwik Jana" w:date="2019-05-13T16:55:00Z">
              <w:r>
                <w:rPr>
                  <w:rFonts w:ascii="-apple-system" w:hAnsi="-apple-system"/>
                  <w:color w:val="091E42"/>
                  <w:sz w:val="21"/>
                  <w:szCs w:val="21"/>
                </w:rPr>
                <w:t>yes</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54"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55" w:author="Rittwik Jana" w:date="2019-05-13T16:55:00Z"/>
                <w:rFonts w:ascii="-apple-system" w:hAnsi="-apple-system"/>
                <w:color w:val="091E42"/>
                <w:sz w:val="21"/>
                <w:szCs w:val="21"/>
              </w:rPr>
              <w:pPrChange w:id="1356" w:author="Rittwik Jana" w:date="2019-05-13T21:14:00Z">
                <w:pPr/>
              </w:pPrChange>
            </w:pPr>
            <w:ins w:id="1357" w:author="Rittwik Jana" w:date="2019-05-13T16:55:00Z">
              <w:r>
                <w:rPr>
                  <w:rFonts w:ascii="-apple-system" w:hAnsi="-apple-system"/>
                  <w:color w:val="091E42"/>
                  <w:sz w:val="21"/>
                  <w:szCs w:val="21"/>
                </w:rPr>
                <w:t>DBaaS (Redis instantiation)</w:t>
              </w:r>
            </w:ins>
          </w:p>
        </w:tc>
        <w:tc>
          <w:tcPr>
            <w:tcW w:w="30" w:type="dxa"/>
            <w:tcBorders>
              <w:top w:val="nil"/>
              <w:left w:val="nil"/>
              <w:bottom w:val="single" w:sz="8" w:space="0" w:color="DDDDDD"/>
              <w:right w:val="nil"/>
            </w:tcBorders>
            <w:shd w:val="clear" w:color="auto" w:fill="FFFFFF"/>
            <w:tcPrChange w:id="1358"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59" w:author="Rittwik Jana" w:date="2019-05-13T17:41:00Z"/>
                <w:rFonts w:ascii="-apple-system" w:hAnsi="-apple-system"/>
                <w:color w:val="091E42"/>
                <w:sz w:val="21"/>
                <w:szCs w:val="21"/>
              </w:rPr>
              <w:pPrChange w:id="1360" w:author="Rittwik Jana" w:date="2019-05-13T21:14:00Z">
                <w:pPr/>
              </w:pPrChange>
            </w:pPr>
          </w:p>
        </w:tc>
        <w:tc>
          <w:tcPr>
            <w:tcW w:w="30" w:type="dxa"/>
            <w:tcBorders>
              <w:top w:val="nil"/>
              <w:left w:val="nil"/>
              <w:bottom w:val="single" w:sz="8" w:space="0" w:color="DDDDDD"/>
              <w:right w:val="nil"/>
            </w:tcBorders>
            <w:shd w:val="clear" w:color="auto" w:fill="FFFFFF"/>
            <w:tcPrChange w:id="1361"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62" w:author="Rittwik Jana" w:date="2019-05-13T17:41:00Z"/>
                <w:rFonts w:ascii="-apple-system" w:hAnsi="-apple-system"/>
                <w:color w:val="091E42"/>
                <w:sz w:val="21"/>
                <w:szCs w:val="21"/>
              </w:rPr>
              <w:pPrChange w:id="1363"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364"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Default="009E2494" w:rsidP="005828A7">
            <w:pPr>
              <w:rPr>
                <w:ins w:id="1365" w:author="Rittwik Jana" w:date="2019-05-13T17:41:00Z"/>
                <w:rFonts w:ascii="-apple-system" w:hAnsi="-apple-system"/>
                <w:color w:val="091E42"/>
                <w:sz w:val="21"/>
                <w:szCs w:val="21"/>
              </w:rPr>
            </w:pPr>
            <w:ins w:id="1366" w:author="Rittwik Jana" w:date="2019-05-13T17:44:00Z">
              <w:r>
                <w:rPr>
                  <w:rFonts w:ascii="-apple-system" w:hAnsi="-apple-system"/>
                  <w:color w:val="091E42"/>
                  <w:sz w:val="21"/>
                  <w:szCs w:val="21"/>
                </w:rPr>
                <w:t>R-NIB</w:t>
              </w:r>
            </w:ins>
          </w:p>
        </w:tc>
      </w:tr>
      <w:tr w:rsidR="009E2494" w:rsidTr="009E2494">
        <w:trPr>
          <w:ins w:id="1367"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368"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369" w:author="Rittwik Jana" w:date="2019-05-13T16:55:00Z"/>
                <w:rFonts w:ascii="-apple-system" w:hAnsi="-apple-system" w:cs="Calibri"/>
                <w:b/>
                <w:bCs/>
                <w:color w:val="172B4D"/>
                <w:sz w:val="21"/>
                <w:szCs w:val="21"/>
              </w:rPr>
              <w:pPrChange w:id="1370"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71"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72" w:author="Rittwik Jana" w:date="2019-05-13T16:55:00Z"/>
                <w:rFonts w:ascii="-apple-system" w:hAnsi="-apple-system"/>
                <w:color w:val="091E42"/>
                <w:sz w:val="21"/>
                <w:szCs w:val="21"/>
              </w:rPr>
              <w:pPrChange w:id="1373" w:author="Rittwik Jana" w:date="2019-05-13T21:14:00Z">
                <w:pPr/>
              </w:pPrChange>
            </w:pPr>
            <w:ins w:id="1374" w:author="Rittwik Jana" w:date="2019-05-13T16:55:00Z">
              <w:r>
                <w:rPr>
                  <w:rFonts w:ascii="-apple-system" w:hAnsi="-apple-system"/>
                  <w:color w:val="091E42"/>
                  <w:sz w:val="21"/>
                  <w:szCs w:val="21"/>
                </w:rPr>
                <w:t>no, library</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75"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76" w:author="Rittwik Jana" w:date="2019-05-13T16:55:00Z"/>
                <w:rFonts w:ascii="-apple-system" w:hAnsi="-apple-system"/>
                <w:color w:val="091E42"/>
                <w:sz w:val="21"/>
                <w:szCs w:val="21"/>
              </w:rPr>
              <w:pPrChange w:id="1377" w:author="Rittwik Jana" w:date="2019-05-13T21:14:00Z">
                <w:pPr/>
              </w:pPrChange>
            </w:pPr>
            <w:ins w:id="1378" w:author="Rittwik Jana" w:date="2019-05-13T16:55:00Z">
              <w:r>
                <w:rPr>
                  <w:rFonts w:ascii="-apple-system" w:hAnsi="-apple-system"/>
                  <w:color w:val="091E42"/>
                  <w:sz w:val="21"/>
                  <w:szCs w:val="21"/>
                </w:rPr>
                <w:t>ASN.1 encoding/decoding library</w:t>
              </w:r>
            </w:ins>
          </w:p>
        </w:tc>
        <w:tc>
          <w:tcPr>
            <w:tcW w:w="30" w:type="dxa"/>
            <w:tcBorders>
              <w:top w:val="nil"/>
              <w:left w:val="nil"/>
              <w:bottom w:val="single" w:sz="8" w:space="0" w:color="DDDDDD"/>
              <w:right w:val="nil"/>
            </w:tcBorders>
            <w:shd w:val="clear" w:color="auto" w:fill="FFFFFF"/>
            <w:tcPrChange w:id="1379"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80" w:author="Rittwik Jana" w:date="2019-05-13T17:41:00Z"/>
                <w:rFonts w:ascii="-apple-system" w:hAnsi="-apple-system"/>
                <w:color w:val="091E42"/>
                <w:sz w:val="21"/>
                <w:szCs w:val="21"/>
              </w:rPr>
              <w:pPrChange w:id="1381" w:author="Rittwik Jana" w:date="2019-05-13T21:14:00Z">
                <w:pPr/>
              </w:pPrChange>
            </w:pPr>
          </w:p>
        </w:tc>
        <w:tc>
          <w:tcPr>
            <w:tcW w:w="30" w:type="dxa"/>
            <w:tcBorders>
              <w:top w:val="nil"/>
              <w:left w:val="nil"/>
              <w:bottom w:val="single" w:sz="8" w:space="0" w:color="DDDDDD"/>
              <w:right w:val="nil"/>
            </w:tcBorders>
            <w:shd w:val="clear" w:color="auto" w:fill="FFFFFF"/>
            <w:tcPrChange w:id="1382"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383" w:author="Rittwik Jana" w:date="2019-05-13T17:41:00Z"/>
                <w:rFonts w:ascii="-apple-system" w:hAnsi="-apple-system"/>
                <w:color w:val="091E42"/>
                <w:sz w:val="21"/>
                <w:szCs w:val="21"/>
              </w:rPr>
              <w:pPrChange w:id="1384"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385"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Default="009E2494" w:rsidP="005828A7">
            <w:pPr>
              <w:rPr>
                <w:ins w:id="1386" w:author="Rittwik Jana" w:date="2019-05-13T17:41:00Z"/>
                <w:rFonts w:ascii="-apple-system" w:hAnsi="-apple-system"/>
                <w:color w:val="091E42"/>
                <w:sz w:val="21"/>
                <w:szCs w:val="21"/>
              </w:rPr>
            </w:pPr>
            <w:ins w:id="1387" w:author="Rittwik Jana" w:date="2019-05-13T17:44:00Z">
              <w:r>
                <w:rPr>
                  <w:rFonts w:ascii="-apple-system" w:hAnsi="-apple-system"/>
                  <w:color w:val="091E42"/>
                  <w:sz w:val="21"/>
                  <w:szCs w:val="21"/>
                </w:rPr>
                <w:t>Message library</w:t>
              </w:r>
            </w:ins>
          </w:p>
        </w:tc>
      </w:tr>
      <w:tr w:rsidR="009E2494" w:rsidRPr="009E2494" w:rsidTr="009E2494">
        <w:trPr>
          <w:ins w:id="1388"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389"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390" w:author="Rittwik Jana" w:date="2019-05-13T16:55:00Z"/>
                <w:rFonts w:ascii="-apple-system" w:hAnsi="-apple-system" w:cs="Calibri"/>
                <w:b/>
                <w:bCs/>
                <w:color w:val="172B4D"/>
                <w:sz w:val="21"/>
                <w:szCs w:val="21"/>
              </w:rPr>
              <w:pPrChange w:id="1391"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92"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93" w:author="Rittwik Jana" w:date="2019-05-13T16:55:00Z"/>
                <w:rFonts w:ascii="-apple-system" w:hAnsi="-apple-system"/>
                <w:color w:val="091E42"/>
                <w:sz w:val="21"/>
                <w:szCs w:val="21"/>
              </w:rPr>
              <w:pPrChange w:id="1394" w:author="Rittwik Jana" w:date="2019-05-13T21:14:00Z">
                <w:pPr/>
              </w:pPrChange>
            </w:pPr>
            <w:ins w:id="1395" w:author="Rittwik Jana" w:date="2019-05-13T16:55:00Z">
              <w:r>
                <w:rPr>
                  <w:rFonts w:ascii="-apple-system" w:hAnsi="-apple-system"/>
                  <w:color w:val="091E42"/>
                  <w:sz w:val="21"/>
                  <w:szCs w:val="21"/>
                </w:rPr>
                <w:t>no, library</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396"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397" w:author="Rittwik Jana" w:date="2019-05-13T16:55:00Z"/>
                <w:rFonts w:ascii="-apple-system" w:hAnsi="-apple-system"/>
                <w:color w:val="091E42"/>
                <w:sz w:val="21"/>
                <w:szCs w:val="21"/>
              </w:rPr>
              <w:pPrChange w:id="1398" w:author="Rittwik Jana" w:date="2019-05-13T21:14:00Z">
                <w:pPr/>
              </w:pPrChange>
            </w:pPr>
            <w:proofErr w:type="spellStart"/>
            <w:ins w:id="1399" w:author="Rittwik Jana" w:date="2019-05-13T16:55:00Z">
              <w:r>
                <w:rPr>
                  <w:rFonts w:ascii="-apple-system" w:hAnsi="-apple-system"/>
                  <w:color w:val="091E42"/>
                  <w:sz w:val="21"/>
                  <w:szCs w:val="21"/>
                </w:rPr>
                <w:t>AppPaaS</w:t>
              </w:r>
              <w:proofErr w:type="spellEnd"/>
              <w:r>
                <w:rPr>
                  <w:rFonts w:ascii="-apple-system" w:hAnsi="-apple-system"/>
                  <w:color w:val="091E42"/>
                  <w:sz w:val="21"/>
                  <w:szCs w:val="21"/>
                </w:rPr>
                <w:t xml:space="preserve"> - SDL (Shared data layer)</w:t>
              </w:r>
            </w:ins>
          </w:p>
        </w:tc>
        <w:tc>
          <w:tcPr>
            <w:tcW w:w="30" w:type="dxa"/>
            <w:tcBorders>
              <w:top w:val="nil"/>
              <w:left w:val="nil"/>
              <w:bottom w:val="single" w:sz="8" w:space="0" w:color="DDDDDD"/>
              <w:right w:val="nil"/>
            </w:tcBorders>
            <w:shd w:val="clear" w:color="auto" w:fill="FFFFFF"/>
            <w:tcPrChange w:id="1400"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401" w:author="Rittwik Jana" w:date="2019-05-13T17:41:00Z"/>
                <w:rFonts w:ascii="-apple-system" w:hAnsi="-apple-system"/>
                <w:color w:val="091E42"/>
                <w:sz w:val="21"/>
                <w:szCs w:val="21"/>
              </w:rPr>
              <w:pPrChange w:id="1402" w:author="Rittwik Jana" w:date="2019-05-13T21:14:00Z">
                <w:pPr/>
              </w:pPrChange>
            </w:pPr>
          </w:p>
        </w:tc>
        <w:tc>
          <w:tcPr>
            <w:tcW w:w="30" w:type="dxa"/>
            <w:tcBorders>
              <w:top w:val="nil"/>
              <w:left w:val="nil"/>
              <w:bottom w:val="single" w:sz="8" w:space="0" w:color="DDDDDD"/>
              <w:right w:val="nil"/>
            </w:tcBorders>
            <w:shd w:val="clear" w:color="auto" w:fill="FFFFFF"/>
            <w:tcPrChange w:id="1403"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404" w:author="Rittwik Jana" w:date="2019-05-13T17:41:00Z"/>
                <w:rFonts w:ascii="-apple-system" w:hAnsi="-apple-system"/>
                <w:color w:val="091E42"/>
                <w:sz w:val="21"/>
                <w:szCs w:val="21"/>
              </w:rPr>
              <w:pPrChange w:id="1405"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406"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Pr="009E2494" w:rsidRDefault="009E2494" w:rsidP="005828A7">
            <w:pPr>
              <w:rPr>
                <w:ins w:id="1407" w:author="Rittwik Jana" w:date="2019-05-13T17:41:00Z"/>
                <w:rFonts w:ascii="-apple-system" w:hAnsi="-apple-system"/>
                <w:color w:val="091E42"/>
                <w:sz w:val="21"/>
                <w:szCs w:val="21"/>
                <w:lang w:val="es-ES"/>
                <w:rPrChange w:id="1408" w:author="Rittwik Jana" w:date="2019-05-13T17:45:00Z">
                  <w:rPr>
                    <w:ins w:id="1409" w:author="Rittwik Jana" w:date="2019-05-13T17:41:00Z"/>
                    <w:rFonts w:ascii="-apple-system" w:hAnsi="-apple-system"/>
                    <w:color w:val="091E42"/>
                    <w:sz w:val="21"/>
                    <w:szCs w:val="21"/>
                  </w:rPr>
                </w:rPrChange>
              </w:rPr>
            </w:pPr>
            <w:ins w:id="1410" w:author="Rittwik Jana" w:date="2019-05-13T17:44:00Z">
              <w:r w:rsidRPr="009E2494">
                <w:rPr>
                  <w:rFonts w:ascii="-apple-system" w:hAnsi="-apple-system"/>
                  <w:color w:val="091E42"/>
                  <w:sz w:val="21"/>
                  <w:szCs w:val="21"/>
                  <w:lang w:val="es-ES"/>
                  <w:rPrChange w:id="1411" w:author="Rittwik Jana" w:date="2019-05-13T17:45:00Z">
                    <w:rPr>
                      <w:rFonts w:ascii="-apple-system" w:hAnsi="-apple-system"/>
                      <w:color w:val="091E42"/>
                      <w:sz w:val="21"/>
                      <w:szCs w:val="21"/>
                    </w:rPr>
                  </w:rPrChange>
                </w:rPr>
                <w:t>R-NI</w:t>
              </w:r>
            </w:ins>
            <w:ins w:id="1412" w:author="Rittwik Jana" w:date="2019-05-13T17:45:00Z">
              <w:r w:rsidRPr="009E2494">
                <w:rPr>
                  <w:rFonts w:ascii="-apple-system" w:hAnsi="-apple-system"/>
                  <w:color w:val="091E42"/>
                  <w:sz w:val="21"/>
                  <w:szCs w:val="21"/>
                  <w:lang w:val="es-ES"/>
                  <w:rPrChange w:id="1413" w:author="Rittwik Jana" w:date="2019-05-13T17:45:00Z">
                    <w:rPr>
                      <w:rFonts w:ascii="-apple-system" w:hAnsi="-apple-system"/>
                      <w:color w:val="091E42"/>
                      <w:sz w:val="21"/>
                      <w:szCs w:val="21"/>
                    </w:rPr>
                  </w:rPrChange>
                </w:rPr>
                <w:t xml:space="preserve">B </w:t>
              </w:r>
              <w:proofErr w:type="spellStart"/>
              <w:r w:rsidRPr="009E2494">
                <w:rPr>
                  <w:rFonts w:ascii="-apple-system" w:hAnsi="-apple-system"/>
                  <w:color w:val="091E42"/>
                  <w:sz w:val="21"/>
                  <w:szCs w:val="21"/>
                  <w:lang w:val="es-ES"/>
                  <w:rPrChange w:id="1414" w:author="Rittwik Jana" w:date="2019-05-13T17:45:00Z">
                    <w:rPr>
                      <w:rFonts w:ascii="-apple-system" w:hAnsi="-apple-system"/>
                      <w:color w:val="091E42"/>
                      <w:sz w:val="21"/>
                      <w:szCs w:val="21"/>
                    </w:rPr>
                  </w:rPrChange>
                </w:rPr>
                <w:t>database</w:t>
              </w:r>
              <w:proofErr w:type="spellEnd"/>
              <w:r w:rsidRPr="009E2494">
                <w:rPr>
                  <w:rFonts w:ascii="-apple-system" w:hAnsi="-apple-system"/>
                  <w:color w:val="091E42"/>
                  <w:sz w:val="21"/>
                  <w:szCs w:val="21"/>
                  <w:lang w:val="es-ES"/>
                  <w:rPrChange w:id="1415" w:author="Rittwik Jana" w:date="2019-05-13T17:45:00Z">
                    <w:rPr>
                      <w:rFonts w:ascii="-apple-system" w:hAnsi="-apple-system"/>
                      <w:color w:val="091E42"/>
                      <w:sz w:val="21"/>
                      <w:szCs w:val="21"/>
                    </w:rPr>
                  </w:rPrChange>
                </w:rPr>
                <w:t xml:space="preserve"> </w:t>
              </w:r>
              <w:proofErr w:type="spellStart"/>
              <w:r w:rsidRPr="009E2494">
                <w:rPr>
                  <w:rFonts w:ascii="-apple-system" w:hAnsi="-apple-system"/>
                  <w:color w:val="091E42"/>
                  <w:sz w:val="21"/>
                  <w:szCs w:val="21"/>
                  <w:lang w:val="es-ES"/>
                  <w:rPrChange w:id="1416" w:author="Rittwik Jana" w:date="2019-05-13T17:45:00Z">
                    <w:rPr>
                      <w:rFonts w:ascii="-apple-system" w:hAnsi="-apple-system"/>
                      <w:color w:val="091E42"/>
                      <w:sz w:val="21"/>
                      <w:szCs w:val="21"/>
                    </w:rPr>
                  </w:rPrChange>
                </w:rPr>
                <w:t>abstraction</w:t>
              </w:r>
              <w:proofErr w:type="spellEnd"/>
              <w:r w:rsidRPr="009E2494">
                <w:rPr>
                  <w:rFonts w:ascii="-apple-system" w:hAnsi="-apple-system"/>
                  <w:color w:val="091E42"/>
                  <w:sz w:val="21"/>
                  <w:szCs w:val="21"/>
                  <w:lang w:val="es-ES"/>
                  <w:rPrChange w:id="1417" w:author="Rittwik Jana" w:date="2019-05-13T17:45:00Z">
                    <w:rPr>
                      <w:rFonts w:ascii="-apple-system" w:hAnsi="-apple-system"/>
                      <w:color w:val="091E42"/>
                      <w:sz w:val="21"/>
                      <w:szCs w:val="21"/>
                    </w:rPr>
                  </w:rPrChange>
                </w:rPr>
                <w:t xml:space="preserve"> </w:t>
              </w:r>
              <w:proofErr w:type="spellStart"/>
              <w:r w:rsidRPr="009E2494">
                <w:rPr>
                  <w:rFonts w:ascii="-apple-system" w:hAnsi="-apple-system"/>
                  <w:color w:val="091E42"/>
                  <w:sz w:val="21"/>
                  <w:szCs w:val="21"/>
                  <w:lang w:val="es-ES"/>
                  <w:rPrChange w:id="1418" w:author="Rittwik Jana" w:date="2019-05-13T17:45:00Z">
                    <w:rPr>
                      <w:rFonts w:ascii="-apple-system" w:hAnsi="-apple-system"/>
                      <w:color w:val="091E42"/>
                      <w:sz w:val="21"/>
                      <w:szCs w:val="21"/>
                    </w:rPr>
                  </w:rPrChange>
                </w:rPr>
                <w:t>la</w:t>
              </w:r>
              <w:r>
                <w:rPr>
                  <w:rFonts w:ascii="-apple-system" w:hAnsi="-apple-system"/>
                  <w:color w:val="091E42"/>
                  <w:sz w:val="21"/>
                  <w:szCs w:val="21"/>
                  <w:lang w:val="es-ES"/>
                </w:rPr>
                <w:t>yer</w:t>
              </w:r>
            </w:ins>
            <w:proofErr w:type="spellEnd"/>
          </w:p>
        </w:tc>
      </w:tr>
      <w:tr w:rsidR="009E2494" w:rsidTr="009E2494">
        <w:trPr>
          <w:ins w:id="1419"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420"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Pr="009E2494" w:rsidRDefault="009E2494">
            <w:pPr>
              <w:jc w:val="both"/>
              <w:rPr>
                <w:ins w:id="1421" w:author="Rittwik Jana" w:date="2019-05-13T16:55:00Z"/>
                <w:rFonts w:ascii="-apple-system" w:hAnsi="-apple-system" w:cs="Calibri"/>
                <w:b/>
                <w:bCs/>
                <w:color w:val="172B4D"/>
                <w:sz w:val="21"/>
                <w:szCs w:val="21"/>
                <w:lang w:val="es-ES"/>
                <w:rPrChange w:id="1422" w:author="Rittwik Jana" w:date="2019-05-13T17:45:00Z">
                  <w:rPr>
                    <w:ins w:id="1423" w:author="Rittwik Jana" w:date="2019-05-13T16:55:00Z"/>
                    <w:rFonts w:ascii="-apple-system" w:hAnsi="-apple-system" w:cs="Calibri"/>
                    <w:b/>
                    <w:bCs/>
                    <w:color w:val="172B4D"/>
                    <w:sz w:val="21"/>
                    <w:szCs w:val="21"/>
                  </w:rPr>
                </w:rPrChange>
              </w:rPr>
              <w:pPrChange w:id="1424"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25"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26" w:author="Rittwik Jana" w:date="2019-05-13T16:55:00Z"/>
                <w:rFonts w:ascii="-apple-system" w:hAnsi="-apple-system"/>
                <w:color w:val="091E42"/>
                <w:sz w:val="21"/>
                <w:szCs w:val="21"/>
              </w:rPr>
              <w:pPrChange w:id="1427" w:author="Rittwik Jana" w:date="2019-05-13T21:14:00Z">
                <w:pPr/>
              </w:pPrChange>
            </w:pPr>
            <w:ins w:id="1428" w:author="Rittwik Jana" w:date="2019-05-13T16:55:00Z">
              <w:r>
                <w:rPr>
                  <w:rFonts w:ascii="-apple-system" w:hAnsi="-apple-system"/>
                  <w:color w:val="091E42"/>
                  <w:sz w:val="21"/>
                  <w:szCs w:val="21"/>
                </w:rPr>
                <w:t>no, library</w:t>
              </w:r>
            </w:ins>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29"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30" w:author="Rittwik Jana" w:date="2019-05-13T16:55:00Z"/>
                <w:rFonts w:ascii="-apple-system" w:hAnsi="-apple-system"/>
                <w:color w:val="091E42"/>
                <w:sz w:val="21"/>
                <w:szCs w:val="21"/>
              </w:rPr>
              <w:pPrChange w:id="1431" w:author="Rittwik Jana" w:date="2019-05-13T21:14:00Z">
                <w:pPr/>
              </w:pPrChange>
            </w:pPr>
            <w:proofErr w:type="spellStart"/>
            <w:ins w:id="1432" w:author="Rittwik Jana" w:date="2019-05-13T16:55:00Z">
              <w:r>
                <w:rPr>
                  <w:rFonts w:ascii="-apple-system" w:hAnsi="-apple-system"/>
                  <w:color w:val="091E42"/>
                  <w:sz w:val="21"/>
                  <w:szCs w:val="21"/>
                </w:rPr>
                <w:t>AppPaas</w:t>
              </w:r>
              <w:proofErr w:type="spellEnd"/>
              <w:r>
                <w:rPr>
                  <w:rFonts w:ascii="-apple-system" w:hAnsi="-apple-system"/>
                  <w:color w:val="091E42"/>
                  <w:sz w:val="21"/>
                  <w:szCs w:val="21"/>
                </w:rPr>
                <w:t xml:space="preserve"> - Logging</w:t>
              </w:r>
            </w:ins>
          </w:p>
        </w:tc>
        <w:tc>
          <w:tcPr>
            <w:tcW w:w="30" w:type="dxa"/>
            <w:tcBorders>
              <w:top w:val="nil"/>
              <w:left w:val="nil"/>
              <w:bottom w:val="single" w:sz="8" w:space="0" w:color="DDDDDD"/>
              <w:right w:val="nil"/>
            </w:tcBorders>
            <w:shd w:val="clear" w:color="auto" w:fill="FFE7E7"/>
            <w:tcPrChange w:id="1433"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34" w:author="Rittwik Jana" w:date="2019-05-13T17:41:00Z"/>
                <w:rFonts w:ascii="-apple-system" w:hAnsi="-apple-system"/>
                <w:color w:val="091E42"/>
                <w:sz w:val="21"/>
                <w:szCs w:val="21"/>
              </w:rPr>
              <w:pPrChange w:id="1435" w:author="Rittwik Jana" w:date="2019-05-13T21:14:00Z">
                <w:pPr/>
              </w:pPrChange>
            </w:pPr>
          </w:p>
        </w:tc>
        <w:tc>
          <w:tcPr>
            <w:tcW w:w="30" w:type="dxa"/>
            <w:tcBorders>
              <w:top w:val="nil"/>
              <w:left w:val="nil"/>
              <w:bottom w:val="single" w:sz="8" w:space="0" w:color="DDDDDD"/>
              <w:right w:val="nil"/>
            </w:tcBorders>
            <w:shd w:val="clear" w:color="auto" w:fill="FFE7E7"/>
            <w:tcPrChange w:id="1436"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37" w:author="Rittwik Jana" w:date="2019-05-13T17:41:00Z"/>
                <w:rFonts w:ascii="-apple-system" w:hAnsi="-apple-system"/>
                <w:color w:val="091E42"/>
                <w:sz w:val="21"/>
                <w:szCs w:val="21"/>
              </w:rPr>
              <w:pPrChange w:id="1438"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439"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440" w:author="Rittwik Jana" w:date="2019-05-13T17:41:00Z"/>
                <w:rFonts w:ascii="-apple-system" w:hAnsi="-apple-system"/>
                <w:color w:val="091E42"/>
                <w:sz w:val="21"/>
                <w:szCs w:val="21"/>
              </w:rPr>
            </w:pPr>
          </w:p>
        </w:tc>
      </w:tr>
      <w:tr w:rsidR="009E2494" w:rsidTr="009E2494">
        <w:trPr>
          <w:ins w:id="1441"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442"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443" w:author="Rittwik Jana" w:date="2019-05-13T16:55:00Z"/>
                <w:rFonts w:ascii="-apple-system" w:hAnsi="-apple-system" w:cs="Calibri"/>
                <w:b/>
                <w:bCs/>
                <w:color w:val="172B4D"/>
                <w:sz w:val="21"/>
                <w:szCs w:val="21"/>
              </w:rPr>
              <w:pPrChange w:id="1444"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445"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446" w:author="Rittwik Jana" w:date="2019-05-13T16:55:00Z"/>
                <w:rFonts w:ascii="-apple-system" w:hAnsi="-apple-system"/>
                <w:color w:val="091E42"/>
                <w:sz w:val="21"/>
                <w:szCs w:val="21"/>
              </w:rPr>
              <w:pPrChange w:id="1447" w:author="Rittwik Jana" w:date="2019-05-13T21:14:00Z">
                <w:pPr/>
              </w:pPrChange>
            </w:pPr>
            <w:ins w:id="1448" w:author="Rittwik Jana" w:date="2019-05-13T16:55:00Z">
              <w:r>
                <w:rPr>
                  <w:rFonts w:ascii="-apple-system" w:hAnsi="-apple-system"/>
                  <w:color w:val="091E42"/>
                  <w:sz w:val="21"/>
                  <w:szCs w:val="21"/>
                </w:rPr>
                <w:t>no, library</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449"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9E2494" w:rsidRDefault="009E2494">
            <w:pPr>
              <w:jc w:val="both"/>
              <w:rPr>
                <w:ins w:id="1450" w:author="Rittwik Jana" w:date="2019-05-13T16:55:00Z"/>
                <w:rFonts w:ascii="-apple-system" w:hAnsi="-apple-system"/>
                <w:color w:val="091E42"/>
                <w:sz w:val="21"/>
                <w:szCs w:val="21"/>
              </w:rPr>
              <w:pPrChange w:id="1451" w:author="Rittwik Jana" w:date="2019-05-13T21:14:00Z">
                <w:pPr/>
              </w:pPrChange>
            </w:pPr>
            <w:proofErr w:type="spellStart"/>
            <w:ins w:id="1452" w:author="Rittwik Jana" w:date="2019-05-13T16:55:00Z">
              <w:r>
                <w:rPr>
                  <w:rFonts w:ascii="-apple-system" w:hAnsi="-apple-system"/>
                  <w:color w:val="091E42"/>
                  <w:sz w:val="21"/>
                  <w:szCs w:val="21"/>
                </w:rPr>
                <w:t>AppPaaS</w:t>
              </w:r>
              <w:proofErr w:type="spellEnd"/>
              <w:r>
                <w:rPr>
                  <w:rFonts w:ascii="-apple-system" w:hAnsi="-apple-system"/>
                  <w:color w:val="091E42"/>
                  <w:sz w:val="21"/>
                  <w:szCs w:val="21"/>
                </w:rPr>
                <w:t xml:space="preserve"> </w:t>
              </w:r>
            </w:ins>
            <w:ins w:id="1453" w:author="Rittwik Jana" w:date="2019-05-13T17:45:00Z">
              <w:r>
                <w:rPr>
                  <w:rFonts w:ascii="-apple-system" w:hAnsi="-apple-system"/>
                  <w:color w:val="091E42"/>
                  <w:sz w:val="21"/>
                  <w:szCs w:val="21"/>
                </w:rPr>
                <w:t xml:space="preserve">- </w:t>
              </w:r>
            </w:ins>
            <w:ins w:id="1454" w:author="Rittwik Jana" w:date="2019-05-13T16:55:00Z">
              <w:r>
                <w:rPr>
                  <w:rFonts w:ascii="-apple-system" w:hAnsi="-apple-system"/>
                  <w:color w:val="091E42"/>
                  <w:sz w:val="21"/>
                  <w:szCs w:val="21"/>
                </w:rPr>
                <w:t>message library and routing table</w:t>
              </w:r>
            </w:ins>
          </w:p>
        </w:tc>
        <w:tc>
          <w:tcPr>
            <w:tcW w:w="30" w:type="dxa"/>
            <w:tcBorders>
              <w:top w:val="nil"/>
              <w:left w:val="nil"/>
              <w:bottom w:val="single" w:sz="8" w:space="0" w:color="DDDDDD"/>
              <w:right w:val="nil"/>
            </w:tcBorders>
            <w:shd w:val="clear" w:color="auto" w:fill="FFFFFF"/>
            <w:tcPrChange w:id="1455"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456" w:author="Rittwik Jana" w:date="2019-05-13T17:41:00Z"/>
                <w:rFonts w:ascii="-apple-system" w:hAnsi="-apple-system"/>
                <w:color w:val="091E42"/>
                <w:sz w:val="21"/>
                <w:szCs w:val="21"/>
              </w:rPr>
              <w:pPrChange w:id="1457" w:author="Rittwik Jana" w:date="2019-05-13T21:14:00Z">
                <w:pPr/>
              </w:pPrChange>
            </w:pPr>
          </w:p>
        </w:tc>
        <w:tc>
          <w:tcPr>
            <w:tcW w:w="30" w:type="dxa"/>
            <w:tcBorders>
              <w:top w:val="nil"/>
              <w:left w:val="nil"/>
              <w:bottom w:val="single" w:sz="8" w:space="0" w:color="DDDDDD"/>
              <w:right w:val="nil"/>
            </w:tcBorders>
            <w:shd w:val="clear" w:color="auto" w:fill="FFFFFF"/>
            <w:tcPrChange w:id="1458" w:author="Rittwik Jana" w:date="2019-05-13T17:45:00Z">
              <w:tcPr>
                <w:tcW w:w="20" w:type="dxa"/>
                <w:tcBorders>
                  <w:top w:val="nil"/>
                  <w:left w:val="nil"/>
                  <w:bottom w:val="single" w:sz="8" w:space="0" w:color="DDDDDD"/>
                  <w:right w:val="nil"/>
                </w:tcBorders>
                <w:shd w:val="clear" w:color="auto" w:fill="FFFFFF"/>
              </w:tcPr>
            </w:tcPrChange>
          </w:tcPr>
          <w:p w:rsidR="009E2494" w:rsidRDefault="009E2494">
            <w:pPr>
              <w:jc w:val="both"/>
              <w:rPr>
                <w:ins w:id="1459" w:author="Rittwik Jana" w:date="2019-05-13T17:41:00Z"/>
                <w:rFonts w:ascii="-apple-system" w:hAnsi="-apple-system"/>
                <w:color w:val="091E42"/>
                <w:sz w:val="21"/>
                <w:szCs w:val="21"/>
              </w:rPr>
              <w:pPrChange w:id="1460"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461" w:author="Rittwik Jana" w:date="2019-05-13T17:45:00Z">
              <w:tcPr>
                <w:tcW w:w="30" w:type="dxa"/>
                <w:tcBorders>
                  <w:top w:val="nil"/>
                  <w:left w:val="nil"/>
                  <w:bottom w:val="single" w:sz="8" w:space="0" w:color="DDDDDD"/>
                  <w:right w:val="single" w:sz="8" w:space="0" w:color="DDDDDD"/>
                </w:tcBorders>
                <w:shd w:val="clear" w:color="auto" w:fill="FFFFFF"/>
              </w:tcPr>
            </w:tcPrChange>
          </w:tcPr>
          <w:p w:rsidR="009E2494" w:rsidRDefault="009E2494" w:rsidP="005828A7">
            <w:pPr>
              <w:rPr>
                <w:ins w:id="1462" w:author="Rittwik Jana" w:date="2019-05-13T17:41:00Z"/>
                <w:rFonts w:ascii="-apple-system" w:hAnsi="-apple-system"/>
                <w:color w:val="091E42"/>
                <w:sz w:val="21"/>
                <w:szCs w:val="21"/>
              </w:rPr>
            </w:pPr>
          </w:p>
        </w:tc>
      </w:tr>
      <w:tr w:rsidR="009E2494" w:rsidTr="009E2494">
        <w:trPr>
          <w:ins w:id="1463"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464"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465" w:author="Rittwik Jana" w:date="2019-05-13T16:55:00Z"/>
                <w:rFonts w:ascii="-apple-system" w:hAnsi="-apple-system" w:cs="Calibri"/>
                <w:b/>
                <w:bCs/>
                <w:color w:val="172B4D"/>
                <w:sz w:val="21"/>
                <w:szCs w:val="21"/>
              </w:rPr>
              <w:pPrChange w:id="1466"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67"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68" w:author="Rittwik Jana" w:date="2019-05-13T16:55:00Z"/>
                <w:rFonts w:ascii="-apple-system" w:hAnsi="-apple-system"/>
                <w:color w:val="091E42"/>
                <w:sz w:val="21"/>
                <w:szCs w:val="21"/>
              </w:rPr>
              <w:pPrChange w:id="1469" w:author="Rittwik Jana" w:date="2019-05-13T21:14:00Z">
                <w:pPr/>
              </w:pPrChange>
            </w:pPr>
            <w:ins w:id="1470" w:author="Rittwik Jana" w:date="2019-05-13T16:55:00Z">
              <w:r>
                <w:rPr>
                  <w:rFonts w:ascii="-apple-system" w:hAnsi="-apple-system"/>
                  <w:color w:val="091E42"/>
                  <w:sz w:val="21"/>
                  <w:szCs w:val="21"/>
                </w:rPr>
                <w:t>no, library</w:t>
              </w:r>
            </w:ins>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71"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72" w:author="Rittwik Jana" w:date="2019-05-13T16:55:00Z"/>
                <w:rFonts w:ascii="-apple-system" w:hAnsi="-apple-system"/>
                <w:color w:val="091E42"/>
                <w:sz w:val="21"/>
                <w:szCs w:val="21"/>
              </w:rPr>
              <w:pPrChange w:id="1473" w:author="Rittwik Jana" w:date="2019-05-13T21:14:00Z">
                <w:pPr/>
              </w:pPrChange>
            </w:pPr>
            <w:proofErr w:type="spellStart"/>
            <w:ins w:id="1474" w:author="Rittwik Jana" w:date="2019-05-13T16:55:00Z">
              <w:r>
                <w:rPr>
                  <w:rFonts w:ascii="-apple-system" w:hAnsi="-apple-system"/>
                  <w:color w:val="091E42"/>
                  <w:sz w:val="21"/>
                  <w:szCs w:val="21"/>
                </w:rPr>
                <w:t>OpenTracing</w:t>
              </w:r>
              <w:proofErr w:type="spellEnd"/>
            </w:ins>
          </w:p>
        </w:tc>
        <w:tc>
          <w:tcPr>
            <w:tcW w:w="30" w:type="dxa"/>
            <w:tcBorders>
              <w:top w:val="nil"/>
              <w:left w:val="nil"/>
              <w:bottom w:val="single" w:sz="8" w:space="0" w:color="DDDDDD"/>
              <w:right w:val="nil"/>
            </w:tcBorders>
            <w:shd w:val="clear" w:color="auto" w:fill="FFE7E7"/>
            <w:tcPrChange w:id="1475"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76" w:author="Rittwik Jana" w:date="2019-05-13T17:41:00Z"/>
                <w:rFonts w:ascii="-apple-system" w:hAnsi="-apple-system"/>
                <w:color w:val="091E42"/>
                <w:sz w:val="21"/>
                <w:szCs w:val="21"/>
              </w:rPr>
              <w:pPrChange w:id="1477" w:author="Rittwik Jana" w:date="2019-05-13T21:14:00Z">
                <w:pPr/>
              </w:pPrChange>
            </w:pPr>
          </w:p>
        </w:tc>
        <w:tc>
          <w:tcPr>
            <w:tcW w:w="30" w:type="dxa"/>
            <w:tcBorders>
              <w:top w:val="nil"/>
              <w:left w:val="nil"/>
              <w:bottom w:val="single" w:sz="8" w:space="0" w:color="DDDDDD"/>
              <w:right w:val="nil"/>
            </w:tcBorders>
            <w:shd w:val="clear" w:color="auto" w:fill="FFE7E7"/>
            <w:tcPrChange w:id="1478"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79" w:author="Rittwik Jana" w:date="2019-05-13T17:41:00Z"/>
                <w:rFonts w:ascii="-apple-system" w:hAnsi="-apple-system"/>
                <w:color w:val="091E42"/>
                <w:sz w:val="21"/>
                <w:szCs w:val="21"/>
              </w:rPr>
              <w:pPrChange w:id="1480"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481"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482" w:author="Rittwik Jana" w:date="2019-05-13T17:41:00Z"/>
                <w:rFonts w:ascii="-apple-system" w:hAnsi="-apple-system"/>
                <w:color w:val="091E42"/>
                <w:sz w:val="21"/>
                <w:szCs w:val="21"/>
              </w:rPr>
            </w:pPr>
          </w:p>
        </w:tc>
      </w:tr>
      <w:tr w:rsidR="009E2494" w:rsidTr="009E2494">
        <w:trPr>
          <w:ins w:id="1483"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484"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485" w:author="Rittwik Jana" w:date="2019-05-13T16:55:00Z"/>
                <w:rFonts w:ascii="-apple-system" w:hAnsi="-apple-system" w:cs="Calibri"/>
                <w:b/>
                <w:bCs/>
                <w:color w:val="172B4D"/>
                <w:sz w:val="21"/>
                <w:szCs w:val="21"/>
              </w:rPr>
              <w:pPrChange w:id="1486"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87"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88" w:author="Rittwik Jana" w:date="2019-05-13T16:55:00Z"/>
                <w:rFonts w:ascii="-apple-system" w:hAnsi="-apple-system"/>
                <w:color w:val="091E42"/>
                <w:sz w:val="21"/>
                <w:szCs w:val="21"/>
              </w:rPr>
              <w:pPrChange w:id="1489"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490"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491" w:author="Rittwik Jana" w:date="2019-05-13T16:55:00Z"/>
                <w:rFonts w:ascii="-apple-system" w:hAnsi="-apple-system" w:cs="Calibri"/>
                <w:color w:val="091E42"/>
                <w:sz w:val="21"/>
                <w:szCs w:val="21"/>
              </w:rPr>
              <w:pPrChange w:id="1492" w:author="Rittwik Jana" w:date="2019-05-13T21:14:00Z">
                <w:pPr/>
              </w:pPrChange>
            </w:pPr>
            <w:ins w:id="1493" w:author="Rittwik Jana" w:date="2019-05-13T16:55:00Z">
              <w:r>
                <w:rPr>
                  <w:rFonts w:ascii="-apple-system" w:hAnsi="-apple-system"/>
                  <w:color w:val="091E42"/>
                  <w:sz w:val="21"/>
                  <w:szCs w:val="21"/>
                </w:rPr>
                <w:t>A1 Mediator</w:t>
              </w:r>
            </w:ins>
          </w:p>
        </w:tc>
        <w:tc>
          <w:tcPr>
            <w:tcW w:w="30" w:type="dxa"/>
            <w:tcBorders>
              <w:top w:val="nil"/>
              <w:left w:val="nil"/>
              <w:bottom w:val="single" w:sz="8" w:space="0" w:color="DDDDDD"/>
              <w:right w:val="nil"/>
            </w:tcBorders>
            <w:shd w:val="clear" w:color="auto" w:fill="FFE7E7"/>
            <w:tcPrChange w:id="149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95" w:author="Rittwik Jana" w:date="2019-05-13T17:41:00Z"/>
                <w:rFonts w:ascii="-apple-system" w:hAnsi="-apple-system"/>
                <w:color w:val="091E42"/>
                <w:sz w:val="21"/>
                <w:szCs w:val="21"/>
              </w:rPr>
              <w:pPrChange w:id="1496" w:author="Rittwik Jana" w:date="2019-05-13T21:14:00Z">
                <w:pPr/>
              </w:pPrChange>
            </w:pPr>
          </w:p>
        </w:tc>
        <w:tc>
          <w:tcPr>
            <w:tcW w:w="30" w:type="dxa"/>
            <w:tcBorders>
              <w:top w:val="nil"/>
              <w:left w:val="nil"/>
              <w:bottom w:val="single" w:sz="8" w:space="0" w:color="DDDDDD"/>
              <w:right w:val="nil"/>
            </w:tcBorders>
            <w:shd w:val="clear" w:color="auto" w:fill="FFE7E7"/>
            <w:tcPrChange w:id="1497"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498" w:author="Rittwik Jana" w:date="2019-05-13T17:41:00Z"/>
                <w:rFonts w:ascii="-apple-system" w:hAnsi="-apple-system"/>
                <w:color w:val="091E42"/>
                <w:sz w:val="21"/>
                <w:szCs w:val="21"/>
              </w:rPr>
              <w:pPrChange w:id="1499"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00"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01" w:author="Rittwik Jana" w:date="2019-05-13T17:41:00Z"/>
                <w:rFonts w:ascii="-apple-system" w:hAnsi="-apple-system"/>
                <w:color w:val="091E42"/>
                <w:sz w:val="21"/>
                <w:szCs w:val="21"/>
              </w:rPr>
            </w:pPr>
            <w:ins w:id="1502" w:author="Rittwik Jana" w:date="2019-05-13T17:46:00Z">
              <w:r>
                <w:rPr>
                  <w:rFonts w:ascii="-apple-system" w:hAnsi="-apple-system"/>
                  <w:color w:val="091E42"/>
                  <w:sz w:val="21"/>
                  <w:szCs w:val="21"/>
                </w:rPr>
                <w:t xml:space="preserve">A1 interface </w:t>
              </w:r>
              <w:proofErr w:type="spellStart"/>
              <w:r>
                <w:rPr>
                  <w:rFonts w:ascii="-apple-system" w:hAnsi="-apple-system"/>
                  <w:color w:val="091E42"/>
                  <w:sz w:val="21"/>
                  <w:szCs w:val="21"/>
                </w:rPr>
                <w:t>impl</w:t>
              </w:r>
              <w:proofErr w:type="spellEnd"/>
              <w:r>
                <w:rPr>
                  <w:rFonts w:ascii="-apple-system" w:hAnsi="-apple-system"/>
                  <w:color w:val="091E42"/>
                  <w:sz w:val="21"/>
                  <w:szCs w:val="21"/>
                </w:rPr>
                <w:t>.</w:t>
              </w:r>
            </w:ins>
          </w:p>
        </w:tc>
      </w:tr>
      <w:tr w:rsidR="009E2494" w:rsidTr="009E2494">
        <w:trPr>
          <w:ins w:id="1503"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504"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505" w:author="Rittwik Jana" w:date="2019-05-13T16:55:00Z"/>
                <w:rFonts w:ascii="-apple-system" w:hAnsi="-apple-system" w:cs="Calibri"/>
                <w:b/>
                <w:bCs/>
                <w:color w:val="172B4D"/>
                <w:sz w:val="21"/>
                <w:szCs w:val="21"/>
              </w:rPr>
              <w:pPrChange w:id="1506"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07"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08" w:author="Rittwik Jana" w:date="2019-05-13T16:55:00Z"/>
                <w:rFonts w:ascii="Times New Roman" w:eastAsia="Times New Roman" w:hAnsi="Times New Roman" w:cs="Times New Roman"/>
                <w:sz w:val="20"/>
                <w:szCs w:val="20"/>
              </w:rPr>
              <w:pPrChange w:id="1509"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10"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11" w:author="Rittwik Jana" w:date="2019-05-13T16:55:00Z"/>
                <w:rFonts w:ascii="-apple-system" w:hAnsi="-apple-system" w:cs="Calibri"/>
                <w:color w:val="091E42"/>
                <w:sz w:val="21"/>
                <w:szCs w:val="21"/>
              </w:rPr>
              <w:pPrChange w:id="1512" w:author="Rittwik Jana" w:date="2019-05-13T21:14:00Z">
                <w:pPr/>
              </w:pPrChange>
            </w:pPr>
            <w:ins w:id="1513" w:author="Rittwik Jana" w:date="2019-05-13T16:55:00Z">
              <w:r>
                <w:rPr>
                  <w:rFonts w:ascii="-apple-system" w:hAnsi="-apple-system"/>
                  <w:color w:val="091E42"/>
                  <w:sz w:val="21"/>
                  <w:szCs w:val="21"/>
                </w:rPr>
                <w:t>VES agent</w:t>
              </w:r>
            </w:ins>
          </w:p>
        </w:tc>
        <w:tc>
          <w:tcPr>
            <w:tcW w:w="30" w:type="dxa"/>
            <w:tcBorders>
              <w:top w:val="nil"/>
              <w:left w:val="nil"/>
              <w:bottom w:val="single" w:sz="8" w:space="0" w:color="DDDDDD"/>
              <w:right w:val="nil"/>
            </w:tcBorders>
            <w:shd w:val="clear" w:color="auto" w:fill="FFE7E7"/>
            <w:tcPrChange w:id="151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15" w:author="Rittwik Jana" w:date="2019-05-13T17:41:00Z"/>
                <w:rFonts w:ascii="-apple-system" w:hAnsi="-apple-system"/>
                <w:color w:val="091E42"/>
                <w:sz w:val="21"/>
                <w:szCs w:val="21"/>
              </w:rPr>
              <w:pPrChange w:id="1516" w:author="Rittwik Jana" w:date="2019-05-13T21:14:00Z">
                <w:pPr/>
              </w:pPrChange>
            </w:pPr>
          </w:p>
        </w:tc>
        <w:tc>
          <w:tcPr>
            <w:tcW w:w="30" w:type="dxa"/>
            <w:tcBorders>
              <w:top w:val="nil"/>
              <w:left w:val="nil"/>
              <w:bottom w:val="single" w:sz="8" w:space="0" w:color="DDDDDD"/>
              <w:right w:val="nil"/>
            </w:tcBorders>
            <w:shd w:val="clear" w:color="auto" w:fill="FFE7E7"/>
            <w:tcPrChange w:id="1517"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18" w:author="Rittwik Jana" w:date="2019-05-13T17:41:00Z"/>
                <w:rFonts w:ascii="-apple-system" w:hAnsi="-apple-system"/>
                <w:color w:val="091E42"/>
                <w:sz w:val="21"/>
                <w:szCs w:val="21"/>
              </w:rPr>
              <w:pPrChange w:id="1519"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20"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21" w:author="Rittwik Jana" w:date="2019-05-13T17:41:00Z"/>
                <w:rFonts w:ascii="-apple-system" w:hAnsi="-apple-system"/>
                <w:color w:val="091E42"/>
                <w:sz w:val="21"/>
                <w:szCs w:val="21"/>
              </w:rPr>
            </w:pPr>
            <w:ins w:id="1522" w:author="Rittwik Jana" w:date="2019-05-13T17:46:00Z">
              <w:r>
                <w:rPr>
                  <w:rFonts w:ascii="-apple-system" w:hAnsi="-apple-system"/>
                  <w:color w:val="091E42"/>
                  <w:sz w:val="21"/>
                  <w:szCs w:val="21"/>
                </w:rPr>
                <w:t>Collects PM data</w:t>
              </w:r>
            </w:ins>
          </w:p>
        </w:tc>
      </w:tr>
      <w:tr w:rsidR="009E2494" w:rsidTr="009E2494">
        <w:trPr>
          <w:ins w:id="1523"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524"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525" w:author="Rittwik Jana" w:date="2019-05-13T16:55:00Z"/>
                <w:rFonts w:ascii="-apple-system" w:hAnsi="-apple-system" w:cs="Calibri"/>
                <w:b/>
                <w:bCs/>
                <w:color w:val="172B4D"/>
                <w:sz w:val="21"/>
                <w:szCs w:val="21"/>
              </w:rPr>
              <w:pPrChange w:id="1526"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27"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28" w:author="Rittwik Jana" w:date="2019-05-13T16:55:00Z"/>
                <w:rFonts w:ascii="-apple-system" w:hAnsi="-apple-system"/>
                <w:color w:val="091E42"/>
                <w:sz w:val="21"/>
                <w:szCs w:val="21"/>
              </w:rPr>
              <w:pPrChange w:id="1529"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30"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31" w:author="Rittwik Jana" w:date="2019-05-13T16:55:00Z"/>
                <w:rFonts w:ascii="-apple-system" w:hAnsi="-apple-system" w:cs="Calibri"/>
                <w:color w:val="091E42"/>
                <w:sz w:val="21"/>
                <w:szCs w:val="21"/>
              </w:rPr>
              <w:pPrChange w:id="1532" w:author="Rittwik Jana" w:date="2019-05-13T21:14:00Z">
                <w:pPr/>
              </w:pPrChange>
            </w:pPr>
            <w:ins w:id="1533" w:author="Rittwik Jana" w:date="2019-05-13T16:55:00Z">
              <w:r>
                <w:rPr>
                  <w:rFonts w:ascii="-apple-system" w:hAnsi="-apple-system"/>
                  <w:color w:val="091E42"/>
                  <w:sz w:val="21"/>
                  <w:szCs w:val="21"/>
                </w:rPr>
                <w:t>UE manager</w:t>
              </w:r>
            </w:ins>
          </w:p>
        </w:tc>
        <w:tc>
          <w:tcPr>
            <w:tcW w:w="30" w:type="dxa"/>
            <w:tcBorders>
              <w:top w:val="nil"/>
              <w:left w:val="nil"/>
              <w:bottom w:val="single" w:sz="8" w:space="0" w:color="DDDDDD"/>
              <w:right w:val="nil"/>
            </w:tcBorders>
            <w:shd w:val="clear" w:color="auto" w:fill="FFE7E7"/>
            <w:tcPrChange w:id="153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35" w:author="Rittwik Jana" w:date="2019-05-13T17:41:00Z"/>
                <w:rFonts w:ascii="-apple-system" w:hAnsi="-apple-system"/>
                <w:color w:val="091E42"/>
                <w:sz w:val="21"/>
                <w:szCs w:val="21"/>
              </w:rPr>
              <w:pPrChange w:id="1536" w:author="Rittwik Jana" w:date="2019-05-13T21:14:00Z">
                <w:pPr/>
              </w:pPrChange>
            </w:pPr>
          </w:p>
        </w:tc>
        <w:tc>
          <w:tcPr>
            <w:tcW w:w="30" w:type="dxa"/>
            <w:tcBorders>
              <w:top w:val="nil"/>
              <w:left w:val="nil"/>
              <w:bottom w:val="single" w:sz="8" w:space="0" w:color="DDDDDD"/>
              <w:right w:val="nil"/>
            </w:tcBorders>
            <w:shd w:val="clear" w:color="auto" w:fill="FFE7E7"/>
            <w:tcPrChange w:id="1537"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38" w:author="Rittwik Jana" w:date="2019-05-13T17:41:00Z"/>
                <w:rFonts w:ascii="-apple-system" w:hAnsi="-apple-system"/>
                <w:color w:val="091E42"/>
                <w:sz w:val="21"/>
                <w:szCs w:val="21"/>
              </w:rPr>
              <w:pPrChange w:id="1539"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40"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41" w:author="Rittwik Jana" w:date="2019-05-13T17:41:00Z"/>
                <w:rFonts w:ascii="-apple-system" w:hAnsi="-apple-system"/>
                <w:color w:val="091E42"/>
                <w:sz w:val="21"/>
                <w:szCs w:val="21"/>
              </w:rPr>
            </w:pPr>
          </w:p>
        </w:tc>
      </w:tr>
      <w:tr w:rsidR="009E2494" w:rsidTr="009E2494">
        <w:trPr>
          <w:ins w:id="1542"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543"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544" w:author="Rittwik Jana" w:date="2019-05-13T16:55:00Z"/>
                <w:rFonts w:ascii="-apple-system" w:hAnsi="-apple-system" w:cs="Calibri"/>
                <w:b/>
                <w:bCs/>
                <w:color w:val="172B4D"/>
                <w:sz w:val="21"/>
                <w:szCs w:val="21"/>
              </w:rPr>
              <w:pPrChange w:id="1545"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46"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47" w:author="Rittwik Jana" w:date="2019-05-13T16:55:00Z"/>
                <w:rFonts w:ascii="-apple-system" w:hAnsi="-apple-system"/>
                <w:color w:val="091E42"/>
                <w:sz w:val="21"/>
                <w:szCs w:val="21"/>
              </w:rPr>
              <w:pPrChange w:id="1548"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49"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50" w:author="Rittwik Jana" w:date="2019-05-13T16:55:00Z"/>
                <w:rFonts w:ascii="-apple-system" w:hAnsi="-apple-system" w:cs="Calibri"/>
                <w:color w:val="091E42"/>
                <w:sz w:val="21"/>
                <w:szCs w:val="21"/>
              </w:rPr>
              <w:pPrChange w:id="1551" w:author="Rittwik Jana" w:date="2019-05-13T21:14:00Z">
                <w:pPr/>
              </w:pPrChange>
            </w:pPr>
            <w:ins w:id="1552" w:author="Rittwik Jana" w:date="2019-05-13T16:55:00Z">
              <w:r>
                <w:rPr>
                  <w:rFonts w:ascii="-apple-system" w:hAnsi="-apple-system"/>
                  <w:color w:val="091E42"/>
                  <w:sz w:val="21"/>
                  <w:szCs w:val="21"/>
                </w:rPr>
                <w:t>Subscription manager</w:t>
              </w:r>
            </w:ins>
          </w:p>
        </w:tc>
        <w:tc>
          <w:tcPr>
            <w:tcW w:w="30" w:type="dxa"/>
            <w:tcBorders>
              <w:top w:val="nil"/>
              <w:left w:val="nil"/>
              <w:bottom w:val="single" w:sz="8" w:space="0" w:color="DDDDDD"/>
              <w:right w:val="nil"/>
            </w:tcBorders>
            <w:shd w:val="clear" w:color="auto" w:fill="FFE7E7"/>
            <w:tcPrChange w:id="1553"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54" w:author="Rittwik Jana" w:date="2019-05-13T17:41:00Z"/>
                <w:rFonts w:ascii="-apple-system" w:hAnsi="-apple-system"/>
                <w:color w:val="091E42"/>
                <w:sz w:val="21"/>
                <w:szCs w:val="21"/>
              </w:rPr>
              <w:pPrChange w:id="1555" w:author="Rittwik Jana" w:date="2019-05-13T21:14:00Z">
                <w:pPr/>
              </w:pPrChange>
            </w:pPr>
          </w:p>
        </w:tc>
        <w:tc>
          <w:tcPr>
            <w:tcW w:w="30" w:type="dxa"/>
            <w:tcBorders>
              <w:top w:val="nil"/>
              <w:left w:val="nil"/>
              <w:bottom w:val="single" w:sz="8" w:space="0" w:color="DDDDDD"/>
              <w:right w:val="nil"/>
            </w:tcBorders>
            <w:shd w:val="clear" w:color="auto" w:fill="FFE7E7"/>
            <w:tcPrChange w:id="1556"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57" w:author="Rittwik Jana" w:date="2019-05-13T17:41:00Z"/>
                <w:rFonts w:ascii="-apple-system" w:hAnsi="-apple-system"/>
                <w:color w:val="091E42"/>
                <w:sz w:val="21"/>
                <w:szCs w:val="21"/>
              </w:rPr>
              <w:pPrChange w:id="1558"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59"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60" w:author="Rittwik Jana" w:date="2019-05-13T17:41:00Z"/>
                <w:rFonts w:ascii="-apple-system" w:hAnsi="-apple-system"/>
                <w:color w:val="091E42"/>
                <w:sz w:val="21"/>
                <w:szCs w:val="21"/>
              </w:rPr>
            </w:pPr>
          </w:p>
        </w:tc>
      </w:tr>
      <w:tr w:rsidR="009E2494" w:rsidTr="009E2494">
        <w:trPr>
          <w:ins w:id="1561"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562"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563" w:author="Rittwik Jana" w:date="2019-05-13T16:55:00Z"/>
                <w:rFonts w:ascii="-apple-system" w:hAnsi="-apple-system" w:cs="Calibri"/>
                <w:b/>
                <w:bCs/>
                <w:color w:val="172B4D"/>
                <w:sz w:val="21"/>
                <w:szCs w:val="21"/>
              </w:rPr>
              <w:pPrChange w:id="1564"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65"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66" w:author="Rittwik Jana" w:date="2019-05-13T16:55:00Z"/>
                <w:rFonts w:ascii="-apple-system" w:hAnsi="-apple-system"/>
                <w:color w:val="091E42"/>
                <w:sz w:val="21"/>
                <w:szCs w:val="21"/>
              </w:rPr>
              <w:pPrChange w:id="1567"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68"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69" w:author="Rittwik Jana" w:date="2019-05-13T16:55:00Z"/>
                <w:rFonts w:ascii="-apple-system" w:hAnsi="-apple-system" w:cs="Calibri"/>
                <w:color w:val="091E42"/>
                <w:sz w:val="21"/>
                <w:szCs w:val="21"/>
              </w:rPr>
              <w:pPrChange w:id="1570" w:author="Rittwik Jana" w:date="2019-05-13T21:14:00Z">
                <w:pPr/>
              </w:pPrChange>
            </w:pPr>
            <w:proofErr w:type="spellStart"/>
            <w:ins w:id="1571" w:author="Rittwik Jana" w:date="2019-05-13T16:55:00Z">
              <w:r>
                <w:rPr>
                  <w:rFonts w:ascii="-apple-system" w:hAnsi="-apple-system"/>
                  <w:color w:val="091E42"/>
                  <w:sz w:val="21"/>
                  <w:szCs w:val="21"/>
                </w:rPr>
                <w:t>DBaSS</w:t>
              </w:r>
              <w:proofErr w:type="spellEnd"/>
            </w:ins>
          </w:p>
        </w:tc>
        <w:tc>
          <w:tcPr>
            <w:tcW w:w="30" w:type="dxa"/>
            <w:tcBorders>
              <w:top w:val="nil"/>
              <w:left w:val="nil"/>
              <w:bottom w:val="single" w:sz="8" w:space="0" w:color="DDDDDD"/>
              <w:right w:val="nil"/>
            </w:tcBorders>
            <w:shd w:val="clear" w:color="auto" w:fill="FFE7E7"/>
            <w:tcPrChange w:id="1572"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73" w:author="Rittwik Jana" w:date="2019-05-13T17:41:00Z"/>
                <w:rFonts w:ascii="-apple-system" w:hAnsi="-apple-system"/>
                <w:color w:val="091E42"/>
                <w:sz w:val="21"/>
                <w:szCs w:val="21"/>
              </w:rPr>
              <w:pPrChange w:id="1574" w:author="Rittwik Jana" w:date="2019-05-13T21:14:00Z">
                <w:pPr/>
              </w:pPrChange>
            </w:pPr>
          </w:p>
        </w:tc>
        <w:tc>
          <w:tcPr>
            <w:tcW w:w="30" w:type="dxa"/>
            <w:tcBorders>
              <w:top w:val="nil"/>
              <w:left w:val="nil"/>
              <w:bottom w:val="single" w:sz="8" w:space="0" w:color="DDDDDD"/>
              <w:right w:val="nil"/>
            </w:tcBorders>
            <w:shd w:val="clear" w:color="auto" w:fill="FFE7E7"/>
            <w:tcPrChange w:id="1575"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76" w:author="Rittwik Jana" w:date="2019-05-13T17:41:00Z"/>
                <w:rFonts w:ascii="-apple-system" w:hAnsi="-apple-system"/>
                <w:color w:val="091E42"/>
                <w:sz w:val="21"/>
                <w:szCs w:val="21"/>
              </w:rPr>
              <w:pPrChange w:id="1577"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78"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79" w:author="Rittwik Jana" w:date="2019-05-13T17:41:00Z"/>
                <w:rFonts w:ascii="-apple-system" w:hAnsi="-apple-system"/>
                <w:color w:val="091E42"/>
                <w:sz w:val="21"/>
                <w:szCs w:val="21"/>
              </w:rPr>
            </w:pPr>
          </w:p>
        </w:tc>
      </w:tr>
      <w:tr w:rsidR="009E2494" w:rsidTr="009E2494">
        <w:trPr>
          <w:ins w:id="1580" w:author="Rittwik Jana" w:date="2019-05-13T16:55:00Z"/>
        </w:trPr>
        <w:tc>
          <w:tcPr>
            <w:tcW w:w="2070"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581" w:author="Rittwik Jana" w:date="2019-05-13T17:45:00Z">
              <w:tcPr>
                <w:tcW w:w="2074"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jc w:val="both"/>
              <w:rPr>
                <w:ins w:id="1582" w:author="Rittwik Jana" w:date="2019-05-13T16:55:00Z"/>
                <w:rFonts w:ascii="-apple-system" w:hAnsi="-apple-system" w:cs="Calibri"/>
                <w:color w:val="091E42"/>
                <w:sz w:val="21"/>
                <w:szCs w:val="21"/>
              </w:rPr>
              <w:pPrChange w:id="1583" w:author="Rittwik Jana" w:date="2019-05-13T21:14:00Z">
                <w:pPr/>
              </w:pPrChange>
            </w:pPr>
            <w:ins w:id="1584" w:author="Rittwik Jana" w:date="2019-05-13T16:55:00Z">
              <w:r>
                <w:rPr>
                  <w:rStyle w:val="Strong"/>
                  <w:rFonts w:ascii="-apple-system" w:hAnsi="-apple-system"/>
                  <w:color w:val="091E42"/>
                  <w:sz w:val="21"/>
                  <w:szCs w:val="21"/>
                </w:rPr>
                <w:t>Aux</w:t>
              </w:r>
            </w:ins>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85"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86" w:author="Rittwik Jana" w:date="2019-05-13T16:55:00Z"/>
                <w:rFonts w:ascii="-apple-system" w:hAnsi="-apple-system"/>
                <w:color w:val="091E42"/>
                <w:sz w:val="21"/>
                <w:szCs w:val="21"/>
              </w:rPr>
              <w:pPrChange w:id="1587"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588"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589" w:author="Rittwik Jana" w:date="2019-05-13T16:55:00Z"/>
                <w:rFonts w:ascii="-apple-system" w:hAnsi="-apple-system" w:cs="Calibri"/>
                <w:color w:val="091E42"/>
                <w:sz w:val="21"/>
                <w:szCs w:val="21"/>
              </w:rPr>
              <w:pPrChange w:id="1590" w:author="Rittwik Jana" w:date="2019-05-13T21:14:00Z">
                <w:pPr/>
              </w:pPrChange>
            </w:pPr>
            <w:ins w:id="1591" w:author="Rittwik Jana" w:date="2019-05-13T16:55:00Z">
              <w:r>
                <w:rPr>
                  <w:rFonts w:ascii="-apple-system" w:hAnsi="-apple-system"/>
                  <w:color w:val="091E42"/>
                  <w:sz w:val="21"/>
                  <w:szCs w:val="21"/>
                </w:rPr>
                <w:t>VES collector</w:t>
              </w:r>
            </w:ins>
          </w:p>
        </w:tc>
        <w:tc>
          <w:tcPr>
            <w:tcW w:w="30" w:type="dxa"/>
            <w:tcBorders>
              <w:top w:val="nil"/>
              <w:left w:val="nil"/>
              <w:bottom w:val="single" w:sz="8" w:space="0" w:color="DDDDDD"/>
              <w:right w:val="nil"/>
            </w:tcBorders>
            <w:shd w:val="clear" w:color="auto" w:fill="FFE7E7"/>
            <w:tcPrChange w:id="1592"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93" w:author="Rittwik Jana" w:date="2019-05-13T17:41:00Z"/>
                <w:rFonts w:ascii="-apple-system" w:hAnsi="-apple-system"/>
                <w:color w:val="091E42"/>
                <w:sz w:val="21"/>
                <w:szCs w:val="21"/>
              </w:rPr>
              <w:pPrChange w:id="1594" w:author="Rittwik Jana" w:date="2019-05-13T21:14:00Z">
                <w:pPr/>
              </w:pPrChange>
            </w:pPr>
          </w:p>
        </w:tc>
        <w:tc>
          <w:tcPr>
            <w:tcW w:w="30" w:type="dxa"/>
            <w:tcBorders>
              <w:top w:val="nil"/>
              <w:left w:val="nil"/>
              <w:bottom w:val="single" w:sz="8" w:space="0" w:color="DDDDDD"/>
              <w:right w:val="nil"/>
            </w:tcBorders>
            <w:shd w:val="clear" w:color="auto" w:fill="FFE7E7"/>
            <w:tcPrChange w:id="1595"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596" w:author="Rittwik Jana" w:date="2019-05-13T17:41:00Z"/>
                <w:rFonts w:ascii="-apple-system" w:hAnsi="-apple-system"/>
                <w:color w:val="091E42"/>
                <w:sz w:val="21"/>
                <w:szCs w:val="21"/>
              </w:rPr>
              <w:pPrChange w:id="1597"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598"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599" w:author="Rittwik Jana" w:date="2019-05-13T17:41:00Z"/>
                <w:rFonts w:ascii="-apple-system" w:hAnsi="-apple-system"/>
                <w:color w:val="091E42"/>
                <w:sz w:val="21"/>
                <w:szCs w:val="21"/>
              </w:rPr>
            </w:pPr>
          </w:p>
        </w:tc>
      </w:tr>
      <w:tr w:rsidR="009E2494" w:rsidTr="009E2494">
        <w:trPr>
          <w:ins w:id="1600"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601"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602" w:author="Rittwik Jana" w:date="2019-05-13T16:55:00Z"/>
                <w:rFonts w:ascii="-apple-system" w:hAnsi="-apple-system" w:cs="Calibri"/>
                <w:color w:val="091E42"/>
                <w:sz w:val="21"/>
                <w:szCs w:val="21"/>
              </w:rPr>
              <w:pPrChange w:id="1603"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04"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05" w:author="Rittwik Jana" w:date="2019-05-13T16:55:00Z"/>
                <w:rFonts w:ascii="Times New Roman" w:eastAsia="Times New Roman" w:hAnsi="Times New Roman" w:cs="Times New Roman"/>
                <w:sz w:val="20"/>
                <w:szCs w:val="20"/>
              </w:rPr>
              <w:pPrChange w:id="1606"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07"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08" w:author="Rittwik Jana" w:date="2019-05-13T16:55:00Z"/>
                <w:rFonts w:ascii="-apple-system" w:hAnsi="-apple-system" w:cs="Calibri"/>
                <w:color w:val="091E42"/>
                <w:sz w:val="21"/>
                <w:szCs w:val="21"/>
              </w:rPr>
              <w:pPrChange w:id="1609" w:author="Rittwik Jana" w:date="2019-05-13T21:14:00Z">
                <w:pPr/>
              </w:pPrChange>
            </w:pPr>
            <w:proofErr w:type="spellStart"/>
            <w:ins w:id="1610" w:author="Rittwik Jana" w:date="2019-05-13T16:55:00Z">
              <w:r>
                <w:rPr>
                  <w:rFonts w:ascii="-apple-system" w:hAnsi="-apple-system"/>
                  <w:color w:val="091E42"/>
                  <w:sz w:val="21"/>
                  <w:szCs w:val="21"/>
                </w:rPr>
                <w:t>DMaaP</w:t>
              </w:r>
              <w:proofErr w:type="spellEnd"/>
            </w:ins>
          </w:p>
        </w:tc>
        <w:tc>
          <w:tcPr>
            <w:tcW w:w="30" w:type="dxa"/>
            <w:tcBorders>
              <w:top w:val="nil"/>
              <w:left w:val="nil"/>
              <w:bottom w:val="single" w:sz="8" w:space="0" w:color="DDDDDD"/>
              <w:right w:val="nil"/>
            </w:tcBorders>
            <w:shd w:val="clear" w:color="auto" w:fill="FFE7E7"/>
            <w:tcPrChange w:id="1611"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12" w:author="Rittwik Jana" w:date="2019-05-13T17:41:00Z"/>
                <w:rFonts w:ascii="-apple-system" w:hAnsi="-apple-system"/>
                <w:color w:val="091E42"/>
                <w:sz w:val="21"/>
                <w:szCs w:val="21"/>
              </w:rPr>
              <w:pPrChange w:id="1613" w:author="Rittwik Jana" w:date="2019-05-13T21:14:00Z">
                <w:pPr/>
              </w:pPrChange>
            </w:pPr>
          </w:p>
        </w:tc>
        <w:tc>
          <w:tcPr>
            <w:tcW w:w="30" w:type="dxa"/>
            <w:tcBorders>
              <w:top w:val="nil"/>
              <w:left w:val="nil"/>
              <w:bottom w:val="single" w:sz="8" w:space="0" w:color="DDDDDD"/>
              <w:right w:val="nil"/>
            </w:tcBorders>
            <w:shd w:val="clear" w:color="auto" w:fill="FFE7E7"/>
            <w:tcPrChange w:id="161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15" w:author="Rittwik Jana" w:date="2019-05-13T17:41:00Z"/>
                <w:rFonts w:ascii="-apple-system" w:hAnsi="-apple-system"/>
                <w:color w:val="091E42"/>
                <w:sz w:val="21"/>
                <w:szCs w:val="21"/>
              </w:rPr>
              <w:pPrChange w:id="1616"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617"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618" w:author="Rittwik Jana" w:date="2019-05-13T17:41:00Z"/>
                <w:rFonts w:ascii="-apple-system" w:hAnsi="-apple-system"/>
                <w:color w:val="091E42"/>
                <w:sz w:val="21"/>
                <w:szCs w:val="21"/>
              </w:rPr>
            </w:pPr>
          </w:p>
        </w:tc>
      </w:tr>
      <w:tr w:rsidR="009E2494" w:rsidTr="009E2494">
        <w:trPr>
          <w:ins w:id="1619"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620"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621" w:author="Rittwik Jana" w:date="2019-05-13T16:55:00Z"/>
                <w:rFonts w:ascii="-apple-system" w:hAnsi="-apple-system" w:cs="Calibri"/>
                <w:color w:val="091E42"/>
                <w:sz w:val="21"/>
                <w:szCs w:val="21"/>
              </w:rPr>
              <w:pPrChange w:id="1622"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23"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C60FEF">
            <w:pPr>
              <w:jc w:val="both"/>
              <w:rPr>
                <w:ins w:id="1624" w:author="Rittwik Jana" w:date="2019-05-13T16:55:00Z"/>
                <w:rFonts w:ascii="-apple-system" w:hAnsi="-apple-system" w:cs="Calibri"/>
                <w:color w:val="091E42"/>
                <w:sz w:val="21"/>
                <w:szCs w:val="21"/>
              </w:rPr>
              <w:pPrChange w:id="1625" w:author="Rittwik Jana" w:date="2019-05-13T21:14:00Z">
                <w:pPr/>
              </w:pPrChange>
            </w:pPr>
            <w:ins w:id="1626" w:author="Rittwik Jana" w:date="2019-05-13T17:51:00Z">
              <w:r>
                <w:rPr>
                  <w:rFonts w:ascii="-apple-system" w:hAnsi="-apple-system"/>
                  <w:color w:val="091E42"/>
                  <w:sz w:val="21"/>
                  <w:szCs w:val="21"/>
                </w:rPr>
                <w:t>yes, in</w:t>
              </w:r>
            </w:ins>
            <w:ins w:id="1627" w:author="Rittwik Jana" w:date="2019-05-13T16:55:00Z">
              <w:r w:rsidR="009E2494">
                <w:rPr>
                  <w:rFonts w:ascii="-apple-system" w:hAnsi="-apple-system"/>
                  <w:color w:val="091E42"/>
                  <w:sz w:val="21"/>
                  <w:szCs w:val="21"/>
                </w:rPr>
                <w:t xml:space="preserve"> ONAP</w:t>
              </w:r>
            </w:ins>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28"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29" w:author="Rittwik Jana" w:date="2019-05-13T16:55:00Z"/>
                <w:rFonts w:ascii="-apple-system" w:hAnsi="-apple-system"/>
                <w:color w:val="091E42"/>
                <w:sz w:val="21"/>
                <w:szCs w:val="21"/>
              </w:rPr>
              <w:pPrChange w:id="1630" w:author="Rittwik Jana" w:date="2019-05-13T21:14:00Z">
                <w:pPr/>
              </w:pPrChange>
            </w:pPr>
            <w:ins w:id="1631" w:author="Rittwik Jana" w:date="2019-05-13T16:55:00Z">
              <w:r>
                <w:rPr>
                  <w:rFonts w:ascii="-apple-system" w:hAnsi="-apple-system"/>
                  <w:color w:val="091E42"/>
                  <w:sz w:val="21"/>
                  <w:szCs w:val="21"/>
                </w:rPr>
                <w:t>RIC Dashboard</w:t>
              </w:r>
            </w:ins>
          </w:p>
        </w:tc>
        <w:tc>
          <w:tcPr>
            <w:tcW w:w="30" w:type="dxa"/>
            <w:tcBorders>
              <w:top w:val="nil"/>
              <w:left w:val="nil"/>
              <w:bottom w:val="single" w:sz="8" w:space="0" w:color="DDDDDD"/>
              <w:right w:val="nil"/>
            </w:tcBorders>
            <w:shd w:val="clear" w:color="auto" w:fill="FFE7E7"/>
            <w:tcPrChange w:id="1632"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33" w:author="Rittwik Jana" w:date="2019-05-13T17:41:00Z"/>
                <w:rFonts w:ascii="-apple-system" w:hAnsi="-apple-system"/>
                <w:color w:val="091E42"/>
                <w:sz w:val="21"/>
                <w:szCs w:val="21"/>
              </w:rPr>
              <w:pPrChange w:id="1634" w:author="Rittwik Jana" w:date="2019-05-13T21:14:00Z">
                <w:pPr/>
              </w:pPrChange>
            </w:pPr>
          </w:p>
        </w:tc>
        <w:tc>
          <w:tcPr>
            <w:tcW w:w="30" w:type="dxa"/>
            <w:tcBorders>
              <w:top w:val="nil"/>
              <w:left w:val="nil"/>
              <w:bottom w:val="single" w:sz="8" w:space="0" w:color="DDDDDD"/>
              <w:right w:val="nil"/>
            </w:tcBorders>
            <w:shd w:val="clear" w:color="auto" w:fill="FFE7E7"/>
            <w:tcPrChange w:id="1635"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36" w:author="Rittwik Jana" w:date="2019-05-13T17:41:00Z"/>
                <w:rFonts w:ascii="-apple-system" w:hAnsi="-apple-system"/>
                <w:color w:val="091E42"/>
                <w:sz w:val="21"/>
                <w:szCs w:val="21"/>
              </w:rPr>
              <w:pPrChange w:id="1637"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638"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639" w:author="Rittwik Jana" w:date="2019-05-13T17:41:00Z"/>
                <w:rFonts w:ascii="-apple-system" w:hAnsi="-apple-system"/>
                <w:color w:val="091E42"/>
                <w:sz w:val="21"/>
                <w:szCs w:val="21"/>
              </w:rPr>
            </w:pPr>
          </w:p>
        </w:tc>
      </w:tr>
      <w:tr w:rsidR="009E2494" w:rsidTr="009E2494">
        <w:trPr>
          <w:ins w:id="1640"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641"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9E2494" w:rsidRDefault="009E2494">
            <w:pPr>
              <w:jc w:val="both"/>
              <w:rPr>
                <w:ins w:id="1642" w:author="Rittwik Jana" w:date="2019-05-13T16:55:00Z"/>
                <w:rFonts w:ascii="-apple-system" w:hAnsi="-apple-system" w:cs="Calibri"/>
                <w:color w:val="091E42"/>
                <w:sz w:val="21"/>
                <w:szCs w:val="21"/>
              </w:rPr>
              <w:pPrChange w:id="1643" w:author="Rittwik Jana" w:date="2019-05-13T21:14:00Z">
                <w:pPr/>
              </w:pPrChange>
            </w:pPr>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44"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45" w:author="Rittwik Jana" w:date="2019-05-13T16:55:00Z"/>
                <w:rFonts w:ascii="-apple-system" w:hAnsi="-apple-system"/>
                <w:color w:val="091E42"/>
                <w:sz w:val="21"/>
                <w:szCs w:val="21"/>
              </w:rPr>
              <w:pPrChange w:id="1646" w:author="Rittwik Jana" w:date="2019-05-13T21:14:00Z">
                <w:pPr/>
              </w:pPrChange>
            </w:pPr>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47"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48" w:author="Rittwik Jana" w:date="2019-05-13T16:55:00Z"/>
                <w:rFonts w:ascii="-apple-system" w:hAnsi="-apple-system" w:cs="Calibri"/>
                <w:color w:val="091E42"/>
                <w:sz w:val="21"/>
                <w:szCs w:val="21"/>
              </w:rPr>
              <w:pPrChange w:id="1649" w:author="Rittwik Jana" w:date="2019-05-13T21:14:00Z">
                <w:pPr/>
              </w:pPrChange>
            </w:pPr>
            <w:ins w:id="1650" w:author="Rittwik Jana" w:date="2019-05-13T16:55:00Z">
              <w:r>
                <w:rPr>
                  <w:rFonts w:ascii="-apple-system" w:hAnsi="-apple-system"/>
                  <w:color w:val="091E42"/>
                  <w:sz w:val="21"/>
                  <w:szCs w:val="21"/>
                </w:rPr>
                <w:t>Nexus Repo for deployment</w:t>
              </w:r>
            </w:ins>
          </w:p>
        </w:tc>
        <w:tc>
          <w:tcPr>
            <w:tcW w:w="30" w:type="dxa"/>
            <w:tcBorders>
              <w:top w:val="nil"/>
              <w:left w:val="nil"/>
              <w:bottom w:val="single" w:sz="8" w:space="0" w:color="DDDDDD"/>
              <w:right w:val="nil"/>
            </w:tcBorders>
            <w:shd w:val="clear" w:color="auto" w:fill="FFE7E7"/>
            <w:tcPrChange w:id="1651"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52" w:author="Rittwik Jana" w:date="2019-05-13T17:41:00Z"/>
                <w:rFonts w:ascii="-apple-system" w:hAnsi="-apple-system"/>
                <w:color w:val="091E42"/>
                <w:sz w:val="21"/>
                <w:szCs w:val="21"/>
              </w:rPr>
              <w:pPrChange w:id="1653" w:author="Rittwik Jana" w:date="2019-05-13T21:14:00Z">
                <w:pPr/>
              </w:pPrChange>
            </w:pPr>
          </w:p>
        </w:tc>
        <w:tc>
          <w:tcPr>
            <w:tcW w:w="30" w:type="dxa"/>
            <w:tcBorders>
              <w:top w:val="nil"/>
              <w:left w:val="nil"/>
              <w:bottom w:val="single" w:sz="8" w:space="0" w:color="DDDDDD"/>
              <w:right w:val="nil"/>
            </w:tcBorders>
            <w:shd w:val="clear" w:color="auto" w:fill="FFE7E7"/>
            <w:tcPrChange w:id="1654"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55" w:author="Rittwik Jana" w:date="2019-05-13T17:41:00Z"/>
                <w:rFonts w:ascii="-apple-system" w:hAnsi="-apple-system"/>
                <w:color w:val="091E42"/>
                <w:sz w:val="21"/>
                <w:szCs w:val="21"/>
              </w:rPr>
              <w:pPrChange w:id="1656"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657"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658" w:author="Rittwik Jana" w:date="2019-05-13T17:41:00Z"/>
                <w:rFonts w:ascii="-apple-system" w:hAnsi="-apple-system"/>
                <w:color w:val="091E42"/>
                <w:sz w:val="21"/>
                <w:szCs w:val="21"/>
              </w:rPr>
            </w:pPr>
          </w:p>
        </w:tc>
      </w:tr>
      <w:tr w:rsidR="009E2494" w:rsidTr="009E2494">
        <w:trPr>
          <w:ins w:id="1659" w:author="Rittwik Jana" w:date="2019-05-13T16:55:00Z"/>
        </w:trPr>
        <w:tc>
          <w:tcPr>
            <w:tcW w:w="2070"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Change w:id="1660" w:author="Rittwik Jana" w:date="2019-05-13T17:45:00Z">
              <w:tcPr>
                <w:tcW w:w="2074"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tcPrChange>
          </w:tcPr>
          <w:p w:rsidR="009E2494" w:rsidRDefault="009E2494">
            <w:pPr>
              <w:spacing w:after="240"/>
              <w:jc w:val="both"/>
              <w:rPr>
                <w:ins w:id="1661" w:author="Rittwik Jana" w:date="2019-05-13T16:55:00Z"/>
                <w:rFonts w:ascii="-apple-system" w:hAnsi="-apple-system" w:cs="Calibri"/>
                <w:b/>
                <w:bCs/>
                <w:color w:val="172B4D"/>
                <w:sz w:val="21"/>
                <w:szCs w:val="21"/>
              </w:rPr>
              <w:pPrChange w:id="1662" w:author="Rittwik Jana" w:date="2019-05-13T21:14:00Z">
                <w:pPr>
                  <w:spacing w:after="240"/>
                </w:pPr>
              </w:pPrChange>
            </w:pPr>
            <w:proofErr w:type="spellStart"/>
            <w:ins w:id="1663" w:author="Rittwik Jana" w:date="2019-05-13T16:55:00Z">
              <w:r>
                <w:rPr>
                  <w:rFonts w:ascii="-apple-system" w:hAnsi="-apple-system"/>
                  <w:b/>
                  <w:bCs/>
                  <w:color w:val="172B4D"/>
                  <w:sz w:val="21"/>
                  <w:szCs w:val="21"/>
                </w:rPr>
                <w:t>xApps</w:t>
              </w:r>
              <w:proofErr w:type="spellEnd"/>
            </w:ins>
          </w:p>
        </w:tc>
        <w:tc>
          <w:tcPr>
            <w:tcW w:w="1876"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64" w:author="Rittwik Jana" w:date="2019-05-13T17:45:00Z">
              <w:tcPr>
                <w:tcW w:w="281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65" w:author="Rittwik Jana" w:date="2019-05-13T16:55:00Z"/>
                <w:rFonts w:ascii="-apple-system" w:hAnsi="-apple-system"/>
                <w:color w:val="091E42"/>
                <w:sz w:val="21"/>
                <w:szCs w:val="21"/>
              </w:rPr>
              <w:pPrChange w:id="1666" w:author="Rittwik Jana" w:date="2019-05-13T21:14:00Z">
                <w:pPr/>
              </w:pPrChange>
            </w:pPr>
            <w:ins w:id="1667" w:author="Rittwik Jana" w:date="2019-05-13T16:55:00Z">
              <w:r>
                <w:rPr>
                  <w:rFonts w:ascii="-apple-system" w:hAnsi="-apple-system"/>
                  <w:color w:val="091E42"/>
                  <w:sz w:val="21"/>
                  <w:szCs w:val="21"/>
                </w:rPr>
                <w:t>yes</w:t>
              </w:r>
            </w:ins>
          </w:p>
        </w:tc>
        <w:tc>
          <w:tcPr>
            <w:tcW w:w="3424"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Change w:id="1668" w:author="Rittwik Jana" w:date="2019-05-13T17:45:00Z">
              <w:tcPr>
                <w:tcW w:w="275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tcPrChange>
          </w:tcPr>
          <w:p w:rsidR="009E2494" w:rsidRDefault="009E2494">
            <w:pPr>
              <w:jc w:val="both"/>
              <w:rPr>
                <w:ins w:id="1669" w:author="Rittwik Jana" w:date="2019-05-13T16:55:00Z"/>
                <w:rFonts w:ascii="-apple-system" w:hAnsi="-apple-system"/>
                <w:color w:val="091E42"/>
                <w:sz w:val="21"/>
                <w:szCs w:val="21"/>
              </w:rPr>
              <w:pPrChange w:id="1670" w:author="Rittwik Jana" w:date="2019-05-13T21:14:00Z">
                <w:pPr/>
              </w:pPrChange>
            </w:pPr>
            <w:ins w:id="1671" w:author="Rittwik Jana" w:date="2019-05-13T16:55:00Z">
              <w:r>
                <w:rPr>
                  <w:rFonts w:ascii="-apple-system" w:hAnsi="-apple-system"/>
                  <w:color w:val="091E42"/>
                  <w:sz w:val="21"/>
                  <w:szCs w:val="21"/>
                </w:rPr>
                <w:t xml:space="preserve">Admission Control </w:t>
              </w:r>
              <w:proofErr w:type="spellStart"/>
              <w:r>
                <w:rPr>
                  <w:rFonts w:ascii="-apple-system" w:hAnsi="-apple-system"/>
                  <w:color w:val="091E42"/>
                  <w:sz w:val="21"/>
                  <w:szCs w:val="21"/>
                </w:rPr>
                <w:t>xApp</w:t>
              </w:r>
              <w:proofErr w:type="spellEnd"/>
            </w:ins>
          </w:p>
        </w:tc>
        <w:tc>
          <w:tcPr>
            <w:tcW w:w="30" w:type="dxa"/>
            <w:tcBorders>
              <w:top w:val="nil"/>
              <w:left w:val="nil"/>
              <w:bottom w:val="single" w:sz="8" w:space="0" w:color="DDDDDD"/>
              <w:right w:val="nil"/>
            </w:tcBorders>
            <w:shd w:val="clear" w:color="auto" w:fill="FFE7E7"/>
            <w:tcPrChange w:id="1672"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73" w:author="Rittwik Jana" w:date="2019-05-13T17:41:00Z"/>
                <w:rFonts w:ascii="-apple-system" w:hAnsi="-apple-system"/>
                <w:color w:val="091E42"/>
                <w:sz w:val="21"/>
                <w:szCs w:val="21"/>
              </w:rPr>
              <w:pPrChange w:id="1674" w:author="Rittwik Jana" w:date="2019-05-13T21:14:00Z">
                <w:pPr/>
              </w:pPrChange>
            </w:pPr>
          </w:p>
        </w:tc>
        <w:tc>
          <w:tcPr>
            <w:tcW w:w="30" w:type="dxa"/>
            <w:tcBorders>
              <w:top w:val="nil"/>
              <w:left w:val="nil"/>
              <w:bottom w:val="single" w:sz="8" w:space="0" w:color="DDDDDD"/>
              <w:right w:val="nil"/>
            </w:tcBorders>
            <w:shd w:val="clear" w:color="auto" w:fill="FFE7E7"/>
            <w:tcPrChange w:id="1675" w:author="Rittwik Jana" w:date="2019-05-13T17:45:00Z">
              <w:tcPr>
                <w:tcW w:w="20" w:type="dxa"/>
                <w:tcBorders>
                  <w:top w:val="nil"/>
                  <w:left w:val="nil"/>
                  <w:bottom w:val="single" w:sz="8" w:space="0" w:color="DDDDDD"/>
                  <w:right w:val="nil"/>
                </w:tcBorders>
                <w:shd w:val="clear" w:color="auto" w:fill="FFE7E7"/>
              </w:tcPr>
            </w:tcPrChange>
          </w:tcPr>
          <w:p w:rsidR="009E2494" w:rsidRDefault="009E2494">
            <w:pPr>
              <w:jc w:val="both"/>
              <w:rPr>
                <w:ins w:id="1676" w:author="Rittwik Jana" w:date="2019-05-13T17:41:00Z"/>
                <w:rFonts w:ascii="-apple-system" w:hAnsi="-apple-system"/>
                <w:color w:val="091E42"/>
                <w:sz w:val="21"/>
                <w:szCs w:val="21"/>
              </w:rPr>
              <w:pPrChange w:id="1677" w:author="Rittwik Jana" w:date="2019-05-13T21:14:00Z">
                <w:pPr/>
              </w:pPrChange>
            </w:pPr>
          </w:p>
        </w:tc>
        <w:tc>
          <w:tcPr>
            <w:tcW w:w="2028" w:type="dxa"/>
            <w:tcBorders>
              <w:top w:val="nil"/>
              <w:left w:val="nil"/>
              <w:bottom w:val="single" w:sz="8" w:space="0" w:color="DDDDDD"/>
              <w:right w:val="single" w:sz="8" w:space="0" w:color="DDDDDD"/>
            </w:tcBorders>
            <w:shd w:val="clear" w:color="auto" w:fill="FFE7E7"/>
            <w:tcPrChange w:id="1678" w:author="Rittwik Jana" w:date="2019-05-13T17:45:00Z">
              <w:tcPr>
                <w:tcW w:w="30" w:type="dxa"/>
                <w:tcBorders>
                  <w:top w:val="nil"/>
                  <w:left w:val="nil"/>
                  <w:bottom w:val="single" w:sz="8" w:space="0" w:color="DDDDDD"/>
                  <w:right w:val="single" w:sz="8" w:space="0" w:color="DDDDDD"/>
                </w:tcBorders>
                <w:shd w:val="clear" w:color="auto" w:fill="FFE7E7"/>
              </w:tcPr>
            </w:tcPrChange>
          </w:tcPr>
          <w:p w:rsidR="009E2494" w:rsidRDefault="009E2494" w:rsidP="005828A7">
            <w:pPr>
              <w:rPr>
                <w:ins w:id="1679" w:author="Rittwik Jana" w:date="2019-05-13T17:41:00Z"/>
                <w:rFonts w:ascii="-apple-system" w:hAnsi="-apple-system"/>
                <w:color w:val="091E42"/>
                <w:sz w:val="21"/>
                <w:szCs w:val="21"/>
              </w:rPr>
            </w:pPr>
          </w:p>
        </w:tc>
      </w:tr>
      <w:tr w:rsidR="00E006D6" w:rsidTr="009E2494">
        <w:trPr>
          <w:ins w:id="1680" w:author="Rittwik Jana" w:date="2019-05-13T16:55:00Z"/>
        </w:trPr>
        <w:tc>
          <w:tcPr>
            <w:tcW w:w="2070" w:type="dxa"/>
            <w:vMerge/>
            <w:tcBorders>
              <w:top w:val="nil"/>
              <w:left w:val="single" w:sz="8" w:space="0" w:color="DDDDDD"/>
              <w:bottom w:val="single" w:sz="8" w:space="0" w:color="DDDDDD"/>
              <w:right w:val="single" w:sz="8" w:space="0" w:color="DDDDDD"/>
            </w:tcBorders>
            <w:shd w:val="clear" w:color="auto" w:fill="FFFFFF"/>
            <w:vAlign w:val="center"/>
            <w:hideMark/>
            <w:tcPrChange w:id="1681" w:author="Rittwik Jana" w:date="2019-05-13T17:45:00Z">
              <w:tcPr>
                <w:tcW w:w="2074" w:type="dxa"/>
                <w:vMerge/>
                <w:tcBorders>
                  <w:top w:val="nil"/>
                  <w:left w:val="single" w:sz="8" w:space="0" w:color="DDDDDD"/>
                  <w:bottom w:val="single" w:sz="8" w:space="0" w:color="DDDDDD"/>
                  <w:right w:val="single" w:sz="8" w:space="0" w:color="DDDDDD"/>
                </w:tcBorders>
                <w:shd w:val="clear" w:color="auto" w:fill="FFFFFF"/>
                <w:vAlign w:val="center"/>
                <w:hideMark/>
              </w:tcPr>
            </w:tcPrChange>
          </w:tcPr>
          <w:p w:rsidR="00E006D6" w:rsidRDefault="00E006D6" w:rsidP="00E006D6">
            <w:pPr>
              <w:jc w:val="both"/>
              <w:rPr>
                <w:ins w:id="1682" w:author="Rittwik Jana" w:date="2019-05-13T16:55:00Z"/>
                <w:rFonts w:ascii="-apple-system" w:hAnsi="-apple-system" w:cs="Calibri"/>
                <w:b/>
                <w:bCs/>
                <w:color w:val="172B4D"/>
                <w:sz w:val="21"/>
                <w:szCs w:val="21"/>
              </w:rPr>
              <w:pPrChange w:id="1683" w:author="Rittwik Jana" w:date="2019-05-13T21:14:00Z">
                <w:pPr/>
              </w:pPrChange>
            </w:pPr>
          </w:p>
        </w:tc>
        <w:tc>
          <w:tcPr>
            <w:tcW w:w="1876"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684" w:author="Rittwik Jana" w:date="2019-05-13T17:45:00Z">
              <w:tcPr>
                <w:tcW w:w="281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E006D6" w:rsidRDefault="00E006D6" w:rsidP="00E006D6">
            <w:pPr>
              <w:jc w:val="both"/>
              <w:rPr>
                <w:ins w:id="1685" w:author="Rittwik Jana" w:date="2019-05-13T16:55:00Z"/>
                <w:rFonts w:ascii="-apple-system" w:hAnsi="-apple-system"/>
                <w:color w:val="091E42"/>
                <w:sz w:val="21"/>
                <w:szCs w:val="21"/>
              </w:rPr>
              <w:pPrChange w:id="1686" w:author="Rittwik Jana" w:date="2019-05-13T21:14:00Z">
                <w:pPr/>
              </w:pPrChange>
            </w:pPr>
            <w:ins w:id="1687" w:author="Rittwik Jana" w:date="2019-05-20T22:24:00Z">
              <w:r>
                <w:rPr>
                  <w:rFonts w:ascii="-apple-system" w:hAnsi="-apple-system"/>
                  <w:color w:val="091E42"/>
                  <w:sz w:val="21"/>
                  <w:szCs w:val="21"/>
                </w:rPr>
                <w:t>yes</w:t>
              </w:r>
            </w:ins>
          </w:p>
        </w:tc>
        <w:tc>
          <w:tcPr>
            <w:tcW w:w="3424"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Change w:id="1688" w:author="Rittwik Jana" w:date="2019-05-13T17:45:00Z">
              <w:tcPr>
                <w:tcW w:w="275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tcPrChange>
          </w:tcPr>
          <w:p w:rsidR="00E006D6" w:rsidRDefault="00E006D6" w:rsidP="00E006D6">
            <w:pPr>
              <w:jc w:val="both"/>
              <w:rPr>
                <w:ins w:id="1689" w:author="Rittwik Jana" w:date="2019-05-13T16:55:00Z"/>
                <w:rFonts w:ascii="-apple-system" w:hAnsi="-apple-system"/>
                <w:color w:val="091E42"/>
                <w:sz w:val="21"/>
                <w:szCs w:val="21"/>
              </w:rPr>
              <w:pPrChange w:id="1690" w:author="Rittwik Jana" w:date="2019-05-13T21:14:00Z">
                <w:pPr/>
              </w:pPrChange>
            </w:pPr>
            <w:ins w:id="1691" w:author="Rittwik Jana" w:date="2019-05-20T22:24:00Z">
              <w:r>
                <w:rPr>
                  <w:rFonts w:ascii="-apple-system" w:hAnsi="-apple-system"/>
                  <w:color w:val="091E42"/>
                  <w:sz w:val="21"/>
                  <w:szCs w:val="21"/>
                </w:rPr>
                <w:t xml:space="preserve">Measurement reporting </w:t>
              </w:r>
              <w:proofErr w:type="spellStart"/>
              <w:r>
                <w:rPr>
                  <w:rFonts w:ascii="-apple-system" w:hAnsi="-apple-system"/>
                  <w:color w:val="091E42"/>
                  <w:sz w:val="21"/>
                  <w:szCs w:val="21"/>
                </w:rPr>
                <w:t>xApp</w:t>
              </w:r>
              <w:proofErr w:type="spellEnd"/>
              <w:r>
                <w:rPr>
                  <w:rFonts w:ascii="-apple-system" w:hAnsi="-apple-system"/>
                  <w:color w:val="091E42"/>
                  <w:sz w:val="21"/>
                  <w:szCs w:val="21"/>
                </w:rPr>
                <w:t xml:space="preserve"> </w:t>
              </w:r>
            </w:ins>
          </w:p>
        </w:tc>
        <w:tc>
          <w:tcPr>
            <w:tcW w:w="30" w:type="dxa"/>
            <w:tcBorders>
              <w:top w:val="nil"/>
              <w:left w:val="nil"/>
              <w:bottom w:val="single" w:sz="8" w:space="0" w:color="DDDDDD"/>
              <w:right w:val="nil"/>
            </w:tcBorders>
            <w:shd w:val="clear" w:color="auto" w:fill="FFFFFF"/>
            <w:tcPrChange w:id="1692" w:author="Rittwik Jana" w:date="2019-05-13T17:45:00Z">
              <w:tcPr>
                <w:tcW w:w="20" w:type="dxa"/>
                <w:tcBorders>
                  <w:top w:val="nil"/>
                  <w:left w:val="nil"/>
                  <w:bottom w:val="single" w:sz="8" w:space="0" w:color="DDDDDD"/>
                  <w:right w:val="nil"/>
                </w:tcBorders>
                <w:shd w:val="clear" w:color="auto" w:fill="FFFFFF"/>
              </w:tcPr>
            </w:tcPrChange>
          </w:tcPr>
          <w:p w:rsidR="00E006D6" w:rsidRDefault="00E006D6" w:rsidP="00E006D6">
            <w:pPr>
              <w:jc w:val="both"/>
              <w:rPr>
                <w:ins w:id="1693" w:author="Rittwik Jana" w:date="2019-05-13T17:41:00Z"/>
                <w:rFonts w:ascii="-apple-system" w:hAnsi="-apple-system"/>
                <w:color w:val="091E42"/>
                <w:sz w:val="21"/>
                <w:szCs w:val="21"/>
              </w:rPr>
              <w:pPrChange w:id="1694" w:author="Rittwik Jana" w:date="2019-05-13T21:14:00Z">
                <w:pPr/>
              </w:pPrChange>
            </w:pPr>
          </w:p>
        </w:tc>
        <w:tc>
          <w:tcPr>
            <w:tcW w:w="30" w:type="dxa"/>
            <w:tcBorders>
              <w:top w:val="nil"/>
              <w:left w:val="nil"/>
              <w:bottom w:val="single" w:sz="8" w:space="0" w:color="DDDDDD"/>
              <w:right w:val="nil"/>
            </w:tcBorders>
            <w:shd w:val="clear" w:color="auto" w:fill="FFFFFF"/>
            <w:tcPrChange w:id="1695" w:author="Rittwik Jana" w:date="2019-05-13T17:45:00Z">
              <w:tcPr>
                <w:tcW w:w="20" w:type="dxa"/>
                <w:tcBorders>
                  <w:top w:val="nil"/>
                  <w:left w:val="nil"/>
                  <w:bottom w:val="single" w:sz="8" w:space="0" w:color="DDDDDD"/>
                  <w:right w:val="nil"/>
                </w:tcBorders>
                <w:shd w:val="clear" w:color="auto" w:fill="FFFFFF"/>
              </w:tcPr>
            </w:tcPrChange>
          </w:tcPr>
          <w:p w:rsidR="00E006D6" w:rsidRDefault="00E006D6" w:rsidP="00E006D6">
            <w:pPr>
              <w:jc w:val="both"/>
              <w:rPr>
                <w:ins w:id="1696" w:author="Rittwik Jana" w:date="2019-05-13T17:41:00Z"/>
                <w:rFonts w:ascii="-apple-system" w:hAnsi="-apple-system"/>
                <w:color w:val="091E42"/>
                <w:sz w:val="21"/>
                <w:szCs w:val="21"/>
              </w:rPr>
              <w:pPrChange w:id="1697" w:author="Rittwik Jana" w:date="2019-05-13T21:14:00Z">
                <w:pPr/>
              </w:pPrChange>
            </w:pPr>
          </w:p>
        </w:tc>
        <w:tc>
          <w:tcPr>
            <w:tcW w:w="2028" w:type="dxa"/>
            <w:tcBorders>
              <w:top w:val="nil"/>
              <w:left w:val="nil"/>
              <w:bottom w:val="single" w:sz="8" w:space="0" w:color="DDDDDD"/>
              <w:right w:val="single" w:sz="8" w:space="0" w:color="DDDDDD"/>
            </w:tcBorders>
            <w:shd w:val="clear" w:color="auto" w:fill="FFFFFF"/>
            <w:tcPrChange w:id="1698" w:author="Rittwik Jana" w:date="2019-05-13T17:45:00Z">
              <w:tcPr>
                <w:tcW w:w="30" w:type="dxa"/>
                <w:tcBorders>
                  <w:top w:val="nil"/>
                  <w:left w:val="nil"/>
                  <w:bottom w:val="single" w:sz="8" w:space="0" w:color="DDDDDD"/>
                  <w:right w:val="single" w:sz="8" w:space="0" w:color="DDDDDD"/>
                </w:tcBorders>
                <w:shd w:val="clear" w:color="auto" w:fill="FFFFFF"/>
              </w:tcPr>
            </w:tcPrChange>
          </w:tcPr>
          <w:p w:rsidR="00E006D6" w:rsidRDefault="00E006D6" w:rsidP="005828A7">
            <w:pPr>
              <w:rPr>
                <w:ins w:id="1699" w:author="Rittwik Jana" w:date="2019-05-13T17:41:00Z"/>
                <w:rFonts w:ascii="-apple-system" w:hAnsi="-apple-system"/>
                <w:color w:val="091E42"/>
                <w:sz w:val="21"/>
                <w:szCs w:val="21"/>
              </w:rPr>
            </w:pPr>
          </w:p>
        </w:tc>
      </w:tr>
    </w:tbl>
    <w:p w:rsidR="00E239C6" w:rsidRDefault="00E239C6">
      <w:pPr>
        <w:jc w:val="both"/>
        <w:rPr>
          <w:ins w:id="1700" w:author="Rittwik Jana" w:date="2019-05-13T16:55:00Z"/>
          <w:rFonts w:ascii="Calibri" w:hAnsi="Calibri" w:cs="Calibri"/>
          <w:color w:val="auto"/>
        </w:rPr>
        <w:pPrChange w:id="1701" w:author="Rittwik Jana" w:date="2019-05-13T21:14:00Z">
          <w:pPr/>
        </w:pPrChange>
      </w:pPr>
    </w:p>
    <w:p w:rsidR="00E239C6" w:rsidRDefault="00E239C6">
      <w:pPr>
        <w:jc w:val="both"/>
        <w:rPr>
          <w:ins w:id="1702" w:author="Rittwik Jana" w:date="2019-05-13T16:55:00Z"/>
        </w:rPr>
        <w:pPrChange w:id="1703" w:author="Rittwik Jana" w:date="2019-05-13T21:14:00Z">
          <w:pPr/>
        </w:pPrChange>
      </w:pPr>
    </w:p>
    <w:p w:rsidR="00E239C6" w:rsidRDefault="00E239C6">
      <w:pPr>
        <w:jc w:val="both"/>
        <w:rPr>
          <w:ins w:id="1704" w:author="Rittwik Jana" w:date="2019-05-13T16:55:00Z"/>
        </w:rPr>
        <w:pPrChange w:id="1705" w:author="Rittwik Jana" w:date="2019-05-13T21:14:00Z">
          <w:pPr/>
        </w:pPrChange>
      </w:pPr>
    </w:p>
    <w:p w:rsidR="00E239C6" w:rsidRPr="003B1C03" w:rsidRDefault="00E239C6">
      <w:pPr>
        <w:jc w:val="both"/>
        <w:pPrChange w:id="1706" w:author="Rittwik Jana" w:date="2019-05-13T21:14:00Z">
          <w:pPr/>
        </w:pPrChange>
      </w:pPr>
    </w:p>
    <w:sectPr w:rsidR="00E239C6" w:rsidRPr="003B1C03">
      <w:footerReference w:type="defaul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0D" w:rsidRDefault="0078110D" w:rsidP="000E20FE">
      <w:r>
        <w:separator/>
      </w:r>
    </w:p>
    <w:p w:rsidR="0078110D" w:rsidRDefault="0078110D" w:rsidP="000E20FE"/>
  </w:endnote>
  <w:endnote w:type="continuationSeparator" w:id="0">
    <w:p w:rsidR="0078110D" w:rsidRDefault="0078110D" w:rsidP="000E20FE">
      <w:r>
        <w:continuationSeparator/>
      </w:r>
    </w:p>
    <w:p w:rsidR="0078110D" w:rsidRDefault="0078110D" w:rsidP="000E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FCA" w:rsidRPr="007F4F0A" w:rsidRDefault="007D1FCA" w:rsidP="000E20FE">
    <w:pPr>
      <w:pStyle w:val="Footer"/>
    </w:pPr>
    <w:r w:rsidRPr="007F4F0A">
      <w:fldChar w:fldCharType="begin"/>
    </w:r>
    <w:r w:rsidRPr="007F4F0A">
      <w:instrText xml:space="preserve"> PAGE   \* MERGEFORMAT </w:instrText>
    </w:r>
    <w:r w:rsidRPr="007F4F0A">
      <w:fldChar w:fldCharType="separate"/>
    </w:r>
    <w:r>
      <w:rPr>
        <w:noProof/>
      </w:rPr>
      <w:t>5</w:t>
    </w:r>
    <w:r w:rsidRPr="007F4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0D" w:rsidRDefault="0078110D" w:rsidP="000E20FE">
      <w:r>
        <w:separator/>
      </w:r>
    </w:p>
    <w:p w:rsidR="0078110D" w:rsidRDefault="0078110D" w:rsidP="000E20FE"/>
  </w:footnote>
  <w:footnote w:type="continuationSeparator" w:id="0">
    <w:p w:rsidR="0078110D" w:rsidRDefault="0078110D" w:rsidP="000E20FE">
      <w:r>
        <w:continuationSeparator/>
      </w:r>
    </w:p>
    <w:p w:rsidR="0078110D" w:rsidRDefault="0078110D" w:rsidP="000E2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89920"/>
    <w:lvl w:ilvl="0">
      <w:start w:val="1"/>
      <w:numFmt w:val="decimal"/>
      <w:lvlText w:val="%1."/>
      <w:lvlJc w:val="left"/>
      <w:pPr>
        <w:tabs>
          <w:tab w:val="num" w:pos="360"/>
        </w:tabs>
        <w:ind w:left="360" w:hanging="36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94845DB"/>
    <w:multiLevelType w:val="hybridMultilevel"/>
    <w:tmpl w:val="7A76933E"/>
    <w:lvl w:ilvl="0" w:tplc="2CC4B3F6">
      <w:start w:val="1"/>
      <w:numFmt w:val="upperLetter"/>
      <w:pStyle w:val="Heading3"/>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826EA"/>
    <w:multiLevelType w:val="hybridMultilevel"/>
    <w:tmpl w:val="F140E762"/>
    <w:lvl w:ilvl="0" w:tplc="50B49AE6">
      <w:start w:val="1"/>
      <w:numFmt w:val="lowerRoman"/>
      <w:pStyle w:val="Heading4"/>
      <w:lvlText w:val="%1."/>
      <w:lvlJc w:val="righ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9543E"/>
    <w:multiLevelType w:val="hybridMultilevel"/>
    <w:tmpl w:val="434E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F6F3F"/>
    <w:multiLevelType w:val="hybridMultilevel"/>
    <w:tmpl w:val="E25A1954"/>
    <w:lvl w:ilvl="0" w:tplc="5394D362">
      <w:start w:val="2"/>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320888"/>
    <w:multiLevelType w:val="hybridMultilevel"/>
    <w:tmpl w:val="BA9EF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566D85"/>
    <w:multiLevelType w:val="hybridMultilevel"/>
    <w:tmpl w:val="9470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D2D98"/>
    <w:multiLevelType w:val="hybridMultilevel"/>
    <w:tmpl w:val="F370BBDC"/>
    <w:lvl w:ilvl="0" w:tplc="70F4B0E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D1160"/>
    <w:multiLevelType w:val="hybridMultilevel"/>
    <w:tmpl w:val="9B1E5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8B0C1B"/>
    <w:multiLevelType w:val="hybridMultilevel"/>
    <w:tmpl w:val="3A0A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D0C0308"/>
    <w:multiLevelType w:val="multilevel"/>
    <w:tmpl w:val="F7668E0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3" w15:restartNumberingAfterBreak="0">
    <w:nsid w:val="4E2827AA"/>
    <w:multiLevelType w:val="multilevel"/>
    <w:tmpl w:val="4E2827AA"/>
    <w:lvl w:ilvl="0">
      <w:start w:val="1"/>
      <w:numFmt w:val="decimal"/>
      <w:lvlText w:val="%1)"/>
      <w:lvlJc w:val="left"/>
      <w:pPr>
        <w:ind w:left="1410" w:hanging="420"/>
      </w:pPr>
    </w:lvl>
    <w:lvl w:ilvl="1">
      <w:start w:val="1"/>
      <w:numFmt w:val="lowerLetter"/>
      <w:lvlText w:val="%2)"/>
      <w:lvlJc w:val="left"/>
      <w:pPr>
        <w:ind w:left="1830" w:hanging="420"/>
      </w:pPr>
    </w:lvl>
    <w:lvl w:ilvl="2">
      <w:start w:val="1"/>
      <w:numFmt w:val="lowerRoman"/>
      <w:lvlText w:val="%3."/>
      <w:lvlJc w:val="right"/>
      <w:pPr>
        <w:ind w:left="2250" w:hanging="420"/>
      </w:pPr>
    </w:lvl>
    <w:lvl w:ilvl="3">
      <w:start w:val="1"/>
      <w:numFmt w:val="bullet"/>
      <w:lvlText w:val=""/>
      <w:lvlJc w:val="left"/>
      <w:pPr>
        <w:ind w:left="2670" w:hanging="420"/>
      </w:pPr>
      <w:rPr>
        <w:rFonts w:ascii="Symbol" w:hAnsi="Symbol" w:hint="default"/>
      </w:rPr>
    </w:lvl>
    <w:lvl w:ilvl="4">
      <w:start w:val="1"/>
      <w:numFmt w:val="decimal"/>
      <w:lvlText w:val="%5）"/>
      <w:lvlJc w:val="left"/>
      <w:pPr>
        <w:ind w:left="3030" w:hanging="360"/>
      </w:pPr>
    </w:lvl>
    <w:lvl w:ilvl="5">
      <w:start w:val="1"/>
      <w:numFmt w:val="lowerRoman"/>
      <w:lvlText w:val="%6."/>
      <w:lvlJc w:val="right"/>
      <w:pPr>
        <w:ind w:left="3510" w:hanging="420"/>
      </w:pPr>
    </w:lvl>
    <w:lvl w:ilvl="6">
      <w:start w:val="1"/>
      <w:numFmt w:val="decimal"/>
      <w:lvlText w:val="%7."/>
      <w:lvlJc w:val="left"/>
      <w:pPr>
        <w:ind w:left="3930" w:hanging="420"/>
      </w:pPr>
    </w:lvl>
    <w:lvl w:ilvl="7">
      <w:start w:val="1"/>
      <w:numFmt w:val="lowerLetter"/>
      <w:lvlText w:val="%8)"/>
      <w:lvlJc w:val="left"/>
      <w:pPr>
        <w:ind w:left="4350" w:hanging="420"/>
      </w:pPr>
    </w:lvl>
    <w:lvl w:ilvl="8">
      <w:start w:val="1"/>
      <w:numFmt w:val="lowerRoman"/>
      <w:lvlText w:val="%9."/>
      <w:lvlJc w:val="right"/>
      <w:pPr>
        <w:ind w:left="4770" w:hanging="420"/>
      </w:pPr>
    </w:lvl>
  </w:abstractNum>
  <w:abstractNum w:abstractNumId="24" w15:restartNumberingAfterBreak="0">
    <w:nsid w:val="638A018F"/>
    <w:multiLevelType w:val="multilevel"/>
    <w:tmpl w:val="00983A78"/>
    <w:lvl w:ilvl="0">
      <w:start w:val="1"/>
      <w:numFmt w:val="low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0"/>
  </w:num>
  <w:num w:numId="3">
    <w:abstractNumId w:val="1"/>
  </w:num>
  <w:num w:numId="4">
    <w:abstractNumId w:val="2"/>
  </w:num>
  <w:num w:numId="5">
    <w:abstractNumId w:val="3"/>
  </w:num>
  <w:num w:numId="6">
    <w:abstractNumId w:val="25"/>
  </w:num>
  <w:num w:numId="7">
    <w:abstractNumId w:val="4"/>
  </w:num>
  <w:num w:numId="8">
    <w:abstractNumId w:val="5"/>
  </w:num>
  <w:num w:numId="9">
    <w:abstractNumId w:val="6"/>
  </w:num>
  <w:num w:numId="10">
    <w:abstractNumId w:val="7"/>
  </w:num>
  <w:num w:numId="11">
    <w:abstractNumId w:val="9"/>
  </w:num>
  <w:num w:numId="12">
    <w:abstractNumId w:val="2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10"/>
  </w:num>
  <w:num w:numId="22">
    <w:abstractNumId w:val="18"/>
  </w:num>
  <w:num w:numId="23">
    <w:abstractNumId w:val="10"/>
    <w:lvlOverride w:ilvl="0">
      <w:startOverride w:val="1"/>
    </w:lvlOverride>
  </w:num>
  <w:num w:numId="24">
    <w:abstractNumId w:val="10"/>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0"/>
    <w:lvlOverride w:ilvl="0">
      <w:startOverride w:val="1"/>
    </w:lvlOverride>
  </w:num>
  <w:num w:numId="29">
    <w:abstractNumId w:val="10"/>
  </w:num>
  <w:num w:numId="30">
    <w:abstractNumId w:val="12"/>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2"/>
    <w:lvlOverride w:ilvl="0">
      <w:startOverride w:val="1"/>
    </w:lvlOverride>
  </w:num>
  <w:num w:numId="35">
    <w:abstractNumId w:val="10"/>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6"/>
  </w:num>
  <w:num w:numId="4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2"/>
  </w:num>
  <w:num w:numId="45">
    <w:abstractNumId w:val="17"/>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twik Jana">
    <w15:presenceInfo w15:providerId="None" w15:userId="Rittwik 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9A"/>
    <w:rsid w:val="00051678"/>
    <w:rsid w:val="00053E5D"/>
    <w:rsid w:val="00080C63"/>
    <w:rsid w:val="000B66B1"/>
    <w:rsid w:val="000C47C7"/>
    <w:rsid w:val="000D1F66"/>
    <w:rsid w:val="000D3390"/>
    <w:rsid w:val="000D7426"/>
    <w:rsid w:val="000E20FE"/>
    <w:rsid w:val="000E3ADA"/>
    <w:rsid w:val="000E3D30"/>
    <w:rsid w:val="00134A1B"/>
    <w:rsid w:val="00135521"/>
    <w:rsid w:val="001800F8"/>
    <w:rsid w:val="001F516E"/>
    <w:rsid w:val="0023277B"/>
    <w:rsid w:val="00263DD7"/>
    <w:rsid w:val="00294C3F"/>
    <w:rsid w:val="002B3FDD"/>
    <w:rsid w:val="002B602D"/>
    <w:rsid w:val="002C1552"/>
    <w:rsid w:val="002C4D89"/>
    <w:rsid w:val="00303660"/>
    <w:rsid w:val="00306880"/>
    <w:rsid w:val="00315E05"/>
    <w:rsid w:val="00315F7E"/>
    <w:rsid w:val="0032212A"/>
    <w:rsid w:val="00331279"/>
    <w:rsid w:val="0034617C"/>
    <w:rsid w:val="00356102"/>
    <w:rsid w:val="00366514"/>
    <w:rsid w:val="00385FDD"/>
    <w:rsid w:val="003B0C99"/>
    <w:rsid w:val="003B1C03"/>
    <w:rsid w:val="003F2336"/>
    <w:rsid w:val="003F397A"/>
    <w:rsid w:val="003F3D12"/>
    <w:rsid w:val="00400D71"/>
    <w:rsid w:val="004202B6"/>
    <w:rsid w:val="004343C1"/>
    <w:rsid w:val="004431E6"/>
    <w:rsid w:val="004C0D7C"/>
    <w:rsid w:val="00521179"/>
    <w:rsid w:val="0055429E"/>
    <w:rsid w:val="00567C7E"/>
    <w:rsid w:val="005828A7"/>
    <w:rsid w:val="005C7BF4"/>
    <w:rsid w:val="00604F16"/>
    <w:rsid w:val="006142DA"/>
    <w:rsid w:val="0062539D"/>
    <w:rsid w:val="00644F86"/>
    <w:rsid w:val="00691428"/>
    <w:rsid w:val="00696D06"/>
    <w:rsid w:val="006B16F1"/>
    <w:rsid w:val="006B6AF4"/>
    <w:rsid w:val="006C0967"/>
    <w:rsid w:val="007002A7"/>
    <w:rsid w:val="007056DA"/>
    <w:rsid w:val="00707A31"/>
    <w:rsid w:val="0071601B"/>
    <w:rsid w:val="00721AE6"/>
    <w:rsid w:val="00724CFF"/>
    <w:rsid w:val="00740829"/>
    <w:rsid w:val="00753143"/>
    <w:rsid w:val="00776ABA"/>
    <w:rsid w:val="0078110D"/>
    <w:rsid w:val="0078267E"/>
    <w:rsid w:val="00793758"/>
    <w:rsid w:val="007A06AE"/>
    <w:rsid w:val="007C2E12"/>
    <w:rsid w:val="007C533D"/>
    <w:rsid w:val="007C72F3"/>
    <w:rsid w:val="007C77EC"/>
    <w:rsid w:val="007D1FCA"/>
    <w:rsid w:val="007F4F0A"/>
    <w:rsid w:val="00807F4F"/>
    <w:rsid w:val="00814746"/>
    <w:rsid w:val="00851BEE"/>
    <w:rsid w:val="0085338D"/>
    <w:rsid w:val="008652CF"/>
    <w:rsid w:val="00890F29"/>
    <w:rsid w:val="008B6A5A"/>
    <w:rsid w:val="00917394"/>
    <w:rsid w:val="00933B45"/>
    <w:rsid w:val="009439AB"/>
    <w:rsid w:val="009705BD"/>
    <w:rsid w:val="009866E2"/>
    <w:rsid w:val="00990585"/>
    <w:rsid w:val="009919DF"/>
    <w:rsid w:val="00996AA5"/>
    <w:rsid w:val="009A7F92"/>
    <w:rsid w:val="009E2494"/>
    <w:rsid w:val="009E6076"/>
    <w:rsid w:val="00A05F46"/>
    <w:rsid w:val="00A15EFF"/>
    <w:rsid w:val="00A31AE0"/>
    <w:rsid w:val="00A33D55"/>
    <w:rsid w:val="00A40744"/>
    <w:rsid w:val="00A4459A"/>
    <w:rsid w:val="00A63166"/>
    <w:rsid w:val="00AC0010"/>
    <w:rsid w:val="00AE3359"/>
    <w:rsid w:val="00AF4B56"/>
    <w:rsid w:val="00AF6051"/>
    <w:rsid w:val="00B2487F"/>
    <w:rsid w:val="00B51EB3"/>
    <w:rsid w:val="00B673EC"/>
    <w:rsid w:val="00B979D8"/>
    <w:rsid w:val="00BB1F80"/>
    <w:rsid w:val="00BB7054"/>
    <w:rsid w:val="00BF2F30"/>
    <w:rsid w:val="00C01287"/>
    <w:rsid w:val="00C11B7B"/>
    <w:rsid w:val="00C23B1A"/>
    <w:rsid w:val="00C60FEF"/>
    <w:rsid w:val="00C725DC"/>
    <w:rsid w:val="00CF7F3E"/>
    <w:rsid w:val="00D1275E"/>
    <w:rsid w:val="00D204EB"/>
    <w:rsid w:val="00D7680B"/>
    <w:rsid w:val="00D82737"/>
    <w:rsid w:val="00DA0464"/>
    <w:rsid w:val="00DB445C"/>
    <w:rsid w:val="00DE12EE"/>
    <w:rsid w:val="00DF0B3C"/>
    <w:rsid w:val="00E006D6"/>
    <w:rsid w:val="00E066B0"/>
    <w:rsid w:val="00E129F9"/>
    <w:rsid w:val="00E239C6"/>
    <w:rsid w:val="00E31D10"/>
    <w:rsid w:val="00E60CF9"/>
    <w:rsid w:val="00EB73B8"/>
    <w:rsid w:val="00EE5526"/>
    <w:rsid w:val="00EF016F"/>
    <w:rsid w:val="00F01958"/>
    <w:rsid w:val="00F4051C"/>
    <w:rsid w:val="00F85638"/>
    <w:rsid w:val="00FA1910"/>
    <w:rsid w:val="00FB1001"/>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691B"/>
  <w15:chartTrackingRefBased/>
  <w15:docId w15:val="{1F749A14-F894-42B9-BE23-FB971464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FE"/>
    <w:pPr>
      <w:ind w:left="720"/>
    </w:pPr>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7F4F0A"/>
    <w:pPr>
      <w:keepNext/>
      <w:keepLines/>
      <w:numPr>
        <w:numId w:val="22"/>
      </w:numPr>
      <w:spacing w:before="360" w:after="0"/>
      <w:outlineLvl w:val="1"/>
    </w:pPr>
    <w:rPr>
      <w:rFonts w:asciiTheme="majorHAnsi" w:eastAsiaTheme="majorEastAsia" w:hAnsiTheme="majorHAnsi" w:cstheme="majorBidi"/>
      <w:color w:val="535353" w:themeColor="accent1" w:themeShade="BF"/>
      <w:sz w:val="26"/>
      <w:szCs w:val="26"/>
    </w:rPr>
  </w:style>
  <w:style w:type="paragraph" w:styleId="Heading3">
    <w:name w:val="heading 3"/>
    <w:basedOn w:val="Heading2"/>
    <w:next w:val="Normal"/>
    <w:link w:val="Heading3Char"/>
    <w:uiPriority w:val="9"/>
    <w:unhideWhenUsed/>
    <w:qFormat/>
    <w:rsid w:val="007F4F0A"/>
    <w:pPr>
      <w:keepNext w:val="0"/>
      <w:keepLines w:val="0"/>
      <w:numPr>
        <w:numId w:val="21"/>
      </w:numPr>
      <w:spacing w:before="120"/>
      <w:outlineLvl w:val="2"/>
    </w:pPr>
    <w:rPr>
      <w:sz w:val="22"/>
      <w:szCs w:val="22"/>
    </w:rPr>
  </w:style>
  <w:style w:type="paragraph" w:styleId="Heading4">
    <w:name w:val="heading 4"/>
    <w:basedOn w:val="ListParagraph"/>
    <w:next w:val="Normal"/>
    <w:link w:val="Heading4Char"/>
    <w:uiPriority w:val="9"/>
    <w:unhideWhenUsed/>
    <w:qFormat/>
    <w:rsid w:val="007F4F0A"/>
    <w:pPr>
      <w:numPr>
        <w:numId w:val="25"/>
      </w:numPr>
      <w:outlineLvl w:val="3"/>
    </w:p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7F4F0A"/>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contextualSpacing/>
    </w:pPr>
  </w:style>
  <w:style w:type="paragraph" w:styleId="ListBullet">
    <w:name w:val="List Bullet"/>
    <w:basedOn w:val="Normal"/>
    <w:uiPriority w:val="10"/>
    <w:rsid w:val="003F2336"/>
    <w:pPr>
      <w:numPr>
        <w:numId w:val="11"/>
      </w:numPr>
      <w:ind w:left="1080"/>
      <w:contextualSpacing/>
    </w:pPr>
  </w:style>
  <w:style w:type="table" w:styleId="TableGrid">
    <w:name w:val="Table Grid"/>
    <w:basedOn w:val="TableNormal"/>
    <w:uiPriority w:val="39"/>
    <w:rsid w:val="0097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F4F0A"/>
    <w:rPr>
      <w:rFonts w:asciiTheme="majorHAnsi" w:eastAsiaTheme="majorEastAsia" w:hAnsiTheme="majorHAnsi" w:cstheme="majorBidi"/>
      <w:color w:val="535353" w:themeColor="accent1" w:themeShade="BF"/>
    </w:rPr>
  </w:style>
  <w:style w:type="paragraph" w:styleId="ListParagraph">
    <w:name w:val="List Paragraph"/>
    <w:basedOn w:val="Normal"/>
    <w:link w:val="ListParagraphChar"/>
    <w:uiPriority w:val="34"/>
    <w:unhideWhenUsed/>
    <w:qFormat/>
    <w:rsid w:val="007F4F0A"/>
    <w:pPr>
      <w:contextualSpacing/>
    </w:pPr>
  </w:style>
  <w:style w:type="character" w:customStyle="1" w:styleId="Heading4Char">
    <w:name w:val="Heading 4 Char"/>
    <w:basedOn w:val="DefaultParagraphFont"/>
    <w:link w:val="Heading4"/>
    <w:uiPriority w:val="9"/>
    <w:rsid w:val="007F4F0A"/>
  </w:style>
  <w:style w:type="character" w:styleId="Emphasis">
    <w:name w:val="Emphasis"/>
    <w:basedOn w:val="DefaultParagraphFont"/>
    <w:uiPriority w:val="20"/>
    <w:qFormat/>
    <w:rsid w:val="006B16F1"/>
    <w:rPr>
      <w:i/>
      <w:iCs/>
    </w:rPr>
  </w:style>
  <w:style w:type="character" w:styleId="Hyperlink">
    <w:name w:val="Hyperlink"/>
    <w:basedOn w:val="DefaultParagraphFont"/>
    <w:uiPriority w:val="99"/>
    <w:unhideWhenUsed/>
    <w:rsid w:val="00AF4B56"/>
    <w:rPr>
      <w:color w:val="0000FF"/>
      <w:u w:val="single"/>
    </w:rPr>
  </w:style>
  <w:style w:type="paragraph" w:styleId="NormalWeb">
    <w:name w:val="Normal (Web)"/>
    <w:basedOn w:val="Normal"/>
    <w:uiPriority w:val="99"/>
    <w:semiHidden/>
    <w:unhideWhenUsed/>
    <w:rsid w:val="00E239C6"/>
    <w:pPr>
      <w:spacing w:before="100" w:beforeAutospacing="1" w:after="100" w:afterAutospacing="1" w:line="240" w:lineRule="auto"/>
      <w:ind w:left="0"/>
    </w:pPr>
    <w:rPr>
      <w:rFonts w:ascii="Calibri" w:hAnsi="Calibri" w:cs="Calibri"/>
      <w:color w:val="auto"/>
      <w:lang w:eastAsia="en-US"/>
    </w:rPr>
  </w:style>
  <w:style w:type="character" w:customStyle="1" w:styleId="ListParagraphChar">
    <w:name w:val="List Paragraph Char"/>
    <w:basedOn w:val="DefaultParagraphFont"/>
    <w:link w:val="ListParagraph"/>
    <w:uiPriority w:val="34"/>
    <w:qFormat/>
    <w:locked/>
    <w:rsid w:val="00691428"/>
  </w:style>
  <w:style w:type="character" w:customStyle="1" w:styleId="TALChar">
    <w:name w:val="TAL Char"/>
    <w:basedOn w:val="DefaultParagraphFont"/>
    <w:link w:val="TAL"/>
    <w:locked/>
    <w:rsid w:val="00134A1B"/>
    <w:rPr>
      <w:rFonts w:ascii="Arial" w:hAnsi="Arial" w:cs="Arial"/>
    </w:rPr>
  </w:style>
  <w:style w:type="paragraph" w:customStyle="1" w:styleId="TAL">
    <w:name w:val="TAL"/>
    <w:basedOn w:val="Normal"/>
    <w:link w:val="TALChar"/>
    <w:rsid w:val="00134A1B"/>
    <w:pPr>
      <w:keepNext/>
      <w:overflowPunct w:val="0"/>
      <w:autoSpaceDE w:val="0"/>
      <w:autoSpaceDN w:val="0"/>
      <w:spacing w:after="0" w:line="240" w:lineRule="auto"/>
      <w:ind w:left="0"/>
    </w:pPr>
    <w:rPr>
      <w:rFonts w:ascii="Arial" w:hAnsi="Arial" w:cs="Arial"/>
    </w:rPr>
  </w:style>
  <w:style w:type="character" w:customStyle="1" w:styleId="TAHChar">
    <w:name w:val="TAH Char"/>
    <w:basedOn w:val="DefaultParagraphFont"/>
    <w:link w:val="TAH"/>
    <w:locked/>
    <w:rsid w:val="00134A1B"/>
    <w:rPr>
      <w:rFonts w:ascii="Arial" w:hAnsi="Arial" w:cs="Arial"/>
      <w:b/>
      <w:bCs/>
    </w:rPr>
  </w:style>
  <w:style w:type="paragraph" w:customStyle="1" w:styleId="TAH">
    <w:name w:val="TAH"/>
    <w:basedOn w:val="Normal"/>
    <w:link w:val="TAHChar"/>
    <w:rsid w:val="00134A1B"/>
    <w:pPr>
      <w:keepNext/>
      <w:overflowPunct w:val="0"/>
      <w:autoSpaceDE w:val="0"/>
      <w:autoSpaceDN w:val="0"/>
      <w:spacing w:after="0" w:line="240" w:lineRule="auto"/>
      <w:ind w:left="0"/>
      <w:jc w:val="center"/>
    </w:pPr>
    <w:rPr>
      <w:rFonts w:ascii="Arial" w:hAnsi="Arial" w:cs="Arial"/>
      <w:b/>
      <w:bCs/>
    </w:rPr>
  </w:style>
  <w:style w:type="paragraph" w:styleId="TOC1">
    <w:name w:val="toc 1"/>
    <w:basedOn w:val="Normal"/>
    <w:next w:val="Normal"/>
    <w:autoRedefine/>
    <w:uiPriority w:val="39"/>
    <w:unhideWhenUsed/>
    <w:rsid w:val="00135521"/>
    <w:pPr>
      <w:tabs>
        <w:tab w:val="right" w:leader="dot" w:pos="8630"/>
      </w:tabs>
      <w:spacing w:after="100"/>
      <w:ind w:left="0"/>
    </w:pPr>
  </w:style>
  <w:style w:type="paragraph" w:styleId="TOC2">
    <w:name w:val="toc 2"/>
    <w:basedOn w:val="Normal"/>
    <w:next w:val="Normal"/>
    <w:autoRedefine/>
    <w:uiPriority w:val="39"/>
    <w:unhideWhenUsed/>
    <w:rsid w:val="00F4051C"/>
    <w:pPr>
      <w:spacing w:after="100"/>
      <w:ind w:left="220"/>
    </w:pPr>
  </w:style>
  <w:style w:type="paragraph" w:styleId="TOC3">
    <w:name w:val="toc 3"/>
    <w:basedOn w:val="Normal"/>
    <w:next w:val="Normal"/>
    <w:autoRedefine/>
    <w:uiPriority w:val="39"/>
    <w:unhideWhenUsed/>
    <w:rsid w:val="00F4051C"/>
    <w:pPr>
      <w:spacing w:after="100"/>
      <w:ind w:left="440"/>
    </w:pPr>
  </w:style>
  <w:style w:type="paragraph" w:styleId="Revision">
    <w:name w:val="Revision"/>
    <w:hidden/>
    <w:uiPriority w:val="99"/>
    <w:semiHidden/>
    <w:rsid w:val="008B6A5A"/>
    <w:pPr>
      <w:spacing w:after="0" w:line="240" w:lineRule="auto"/>
      <w:ind w:left="0"/>
    </w:pPr>
  </w:style>
  <w:style w:type="character" w:styleId="UnresolvedMention">
    <w:name w:val="Unresolved Mention"/>
    <w:basedOn w:val="DefaultParagraphFont"/>
    <w:uiPriority w:val="99"/>
    <w:semiHidden/>
    <w:unhideWhenUsed/>
    <w:rsid w:val="008B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9199">
      <w:bodyDiv w:val="1"/>
      <w:marLeft w:val="0"/>
      <w:marRight w:val="0"/>
      <w:marTop w:val="0"/>
      <w:marBottom w:val="0"/>
      <w:divBdr>
        <w:top w:val="none" w:sz="0" w:space="0" w:color="auto"/>
        <w:left w:val="none" w:sz="0" w:space="0" w:color="auto"/>
        <w:bottom w:val="none" w:sz="0" w:space="0" w:color="auto"/>
        <w:right w:val="none" w:sz="0" w:space="0" w:color="auto"/>
      </w:divBdr>
    </w:div>
    <w:div w:id="231813347">
      <w:bodyDiv w:val="1"/>
      <w:marLeft w:val="0"/>
      <w:marRight w:val="0"/>
      <w:marTop w:val="0"/>
      <w:marBottom w:val="0"/>
      <w:divBdr>
        <w:top w:val="none" w:sz="0" w:space="0" w:color="auto"/>
        <w:left w:val="none" w:sz="0" w:space="0" w:color="auto"/>
        <w:bottom w:val="none" w:sz="0" w:space="0" w:color="auto"/>
        <w:right w:val="none" w:sz="0" w:space="0" w:color="auto"/>
      </w:divBdr>
    </w:div>
    <w:div w:id="786970089">
      <w:bodyDiv w:val="1"/>
      <w:marLeft w:val="0"/>
      <w:marRight w:val="0"/>
      <w:marTop w:val="0"/>
      <w:marBottom w:val="0"/>
      <w:divBdr>
        <w:top w:val="none" w:sz="0" w:space="0" w:color="auto"/>
        <w:left w:val="none" w:sz="0" w:space="0" w:color="auto"/>
        <w:bottom w:val="none" w:sz="0" w:space="0" w:color="auto"/>
        <w:right w:val="none" w:sz="0" w:space="0" w:color="auto"/>
      </w:divBdr>
    </w:div>
    <w:div w:id="1219247704">
      <w:bodyDiv w:val="1"/>
      <w:marLeft w:val="0"/>
      <w:marRight w:val="0"/>
      <w:marTop w:val="0"/>
      <w:marBottom w:val="0"/>
      <w:divBdr>
        <w:top w:val="none" w:sz="0" w:space="0" w:color="auto"/>
        <w:left w:val="none" w:sz="0" w:space="0" w:color="auto"/>
        <w:bottom w:val="none" w:sz="0" w:space="0" w:color="auto"/>
        <w:right w:val="none" w:sz="0" w:space="0" w:color="auto"/>
      </w:divBdr>
    </w:div>
    <w:div w:id="1242259291">
      <w:bodyDiv w:val="1"/>
      <w:marLeft w:val="0"/>
      <w:marRight w:val="0"/>
      <w:marTop w:val="0"/>
      <w:marBottom w:val="0"/>
      <w:divBdr>
        <w:top w:val="none" w:sz="0" w:space="0" w:color="auto"/>
        <w:left w:val="none" w:sz="0" w:space="0" w:color="auto"/>
        <w:bottom w:val="none" w:sz="0" w:space="0" w:color="auto"/>
        <w:right w:val="none" w:sz="0" w:space="0" w:color="auto"/>
      </w:divBdr>
    </w:div>
    <w:div w:id="15247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m.RESEARCH\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3B10-62E3-4DA9-978F-EF8AC54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51</TotalTime>
  <Pages>12</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JOHN F (JOHN)</dc:creator>
  <cp:keywords/>
  <dc:description/>
  <cp:lastModifiedBy>Rittwik Jana</cp:lastModifiedBy>
  <cp:revision>27</cp:revision>
  <dcterms:created xsi:type="dcterms:W3CDTF">2019-05-21T01:33:00Z</dcterms:created>
  <dcterms:modified xsi:type="dcterms:W3CDTF">2019-05-21T02:25:00Z</dcterms:modified>
</cp:coreProperties>
</file>