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76B4F" w14:textId="77777777" w:rsidR="00B979D8" w:rsidRDefault="00B979D8" w:rsidP="001E2BFE">
      <w:pPr>
        <w:pStyle w:val="Date"/>
        <w:jc w:val="both"/>
      </w:pPr>
    </w:p>
    <w:p w14:paraId="688C76BC" w14:textId="77777777" w:rsidR="00B979D8" w:rsidRDefault="00A4459A">
      <w:pPr>
        <w:pStyle w:val="Title"/>
        <w:jc w:val="both"/>
      </w:pPr>
      <w:r>
        <w:t>O-Ran Software Community</w:t>
      </w:r>
      <w:r>
        <w:br/>
      </w:r>
      <w:r>
        <w:tab/>
        <w:t>“A” Release Requirements</w:t>
      </w:r>
    </w:p>
    <w:p w14:paraId="6FB3FD9C" w14:textId="77777777" w:rsidR="00F4051C" w:rsidRDefault="00F4051C" w:rsidP="001E2BFE">
      <w:pPr>
        <w:pStyle w:val="Title"/>
        <w:jc w:val="both"/>
      </w:pPr>
    </w:p>
    <w:sdt>
      <w:sdtPr>
        <w:rPr>
          <w:rFonts w:asciiTheme="minorHAnsi" w:hAnsiTheme="minorHAnsi"/>
          <w:caps w:val="0"/>
          <w:color w:val="707070" w:themeColor="accent1"/>
          <w:spacing w:val="0"/>
          <w:sz w:val="22"/>
          <w:szCs w:val="22"/>
        </w:rPr>
        <w:id w:val="1733430511"/>
        <w:docPartObj>
          <w:docPartGallery w:val="Table of Contents"/>
          <w:docPartUnique/>
        </w:docPartObj>
      </w:sdtPr>
      <w:sdtEndPr>
        <w:rPr>
          <w:b/>
          <w:bCs/>
          <w:noProof/>
        </w:rPr>
      </w:sdtEndPr>
      <w:sdtContent>
        <w:p w14:paraId="6715386A" w14:textId="77777777" w:rsidR="00F4051C" w:rsidRDefault="00F4051C">
          <w:pPr>
            <w:pStyle w:val="TOCHeading"/>
          </w:pPr>
          <w:r>
            <w:t>Contents</w:t>
          </w:r>
        </w:p>
        <w:p w14:paraId="34222655" w14:textId="12C86F71" w:rsidR="001E2BFE" w:rsidRDefault="00F4051C">
          <w:pPr>
            <w:pStyle w:val="TOC1"/>
            <w:rPr>
              <w:rFonts w:eastAsiaTheme="minorEastAsia"/>
              <w:noProof/>
              <w:color w:val="auto"/>
              <w:lang w:eastAsia="en-US"/>
            </w:rPr>
          </w:pPr>
          <w:r>
            <w:fldChar w:fldCharType="begin"/>
          </w:r>
          <w:r>
            <w:instrText xml:space="preserve"> TOC \o "1-3" \h \z \u </w:instrText>
          </w:r>
          <w:r>
            <w:fldChar w:fldCharType="separate"/>
          </w:r>
          <w:r w:rsidR="00136340">
            <w:fldChar w:fldCharType="begin"/>
          </w:r>
          <w:r w:rsidR="00136340">
            <w:instrText xml:space="preserve"> HYPERLINK \l "_Toc10405986" </w:instrText>
          </w:r>
          <w:r w:rsidR="00136340">
            <w:fldChar w:fldCharType="separate"/>
          </w:r>
          <w:r w:rsidR="001E2BFE" w:rsidRPr="00192C3F">
            <w:rPr>
              <w:rStyle w:val="Hyperlink"/>
              <w:noProof/>
            </w:rPr>
            <w:t>Introduction</w:t>
          </w:r>
          <w:r w:rsidR="001E2BFE">
            <w:rPr>
              <w:noProof/>
              <w:webHidden/>
            </w:rPr>
            <w:tab/>
          </w:r>
          <w:r w:rsidR="001E2BFE">
            <w:rPr>
              <w:noProof/>
              <w:webHidden/>
            </w:rPr>
            <w:fldChar w:fldCharType="begin"/>
          </w:r>
          <w:r w:rsidR="001E2BFE">
            <w:rPr>
              <w:noProof/>
              <w:webHidden/>
            </w:rPr>
            <w:instrText xml:space="preserve"> PAGEREF _Toc10405986 \h </w:instrText>
          </w:r>
          <w:r w:rsidR="001E2BFE">
            <w:rPr>
              <w:noProof/>
              <w:webHidden/>
            </w:rPr>
          </w:r>
          <w:r w:rsidR="001E2BFE">
            <w:rPr>
              <w:noProof/>
              <w:webHidden/>
            </w:rPr>
            <w:fldChar w:fldCharType="separate"/>
          </w:r>
          <w:r w:rsidR="00136340">
            <w:rPr>
              <w:noProof/>
              <w:webHidden/>
            </w:rPr>
            <w:t>3</w:t>
          </w:r>
          <w:r w:rsidR="001E2BFE">
            <w:rPr>
              <w:noProof/>
              <w:webHidden/>
            </w:rPr>
            <w:fldChar w:fldCharType="end"/>
          </w:r>
          <w:r w:rsidR="00136340">
            <w:rPr>
              <w:noProof/>
            </w:rPr>
            <w:fldChar w:fldCharType="end"/>
          </w:r>
        </w:p>
        <w:p w14:paraId="1D254CF8" w14:textId="1FB971EA" w:rsidR="001E2BFE" w:rsidRDefault="00136340">
          <w:pPr>
            <w:pStyle w:val="TOC2"/>
            <w:tabs>
              <w:tab w:val="left" w:pos="660"/>
              <w:tab w:val="right" w:leader="dot" w:pos="8630"/>
            </w:tabs>
            <w:rPr>
              <w:rFonts w:eastAsiaTheme="minorEastAsia"/>
              <w:noProof/>
              <w:color w:val="auto"/>
              <w:lang w:eastAsia="en-US"/>
            </w:rPr>
          </w:pPr>
          <w:r>
            <w:fldChar w:fldCharType="begin"/>
          </w:r>
          <w:r>
            <w:instrText xml:space="preserve"> HYPERLINK \l "_Toc10405987" </w:instrText>
          </w:r>
          <w:r>
            <w:fldChar w:fldCharType="separate"/>
          </w:r>
          <w:r w:rsidR="001E2BFE" w:rsidRPr="00192C3F">
            <w:rPr>
              <w:rStyle w:val="Hyperlink"/>
              <w:noProof/>
            </w:rPr>
            <w:t>1.</w:t>
          </w:r>
          <w:r w:rsidR="001E2BFE">
            <w:rPr>
              <w:rFonts w:eastAsiaTheme="minorEastAsia"/>
              <w:noProof/>
              <w:color w:val="auto"/>
              <w:lang w:eastAsia="en-US"/>
            </w:rPr>
            <w:tab/>
          </w:r>
          <w:r w:rsidR="001E2BFE" w:rsidRPr="00192C3F">
            <w:rPr>
              <w:rStyle w:val="Hyperlink"/>
              <w:noProof/>
            </w:rPr>
            <w:t>O-RAN SC Release “A”</w:t>
          </w:r>
          <w:r w:rsidR="001E2BFE">
            <w:rPr>
              <w:noProof/>
              <w:webHidden/>
            </w:rPr>
            <w:tab/>
          </w:r>
          <w:r w:rsidR="001E2BFE">
            <w:rPr>
              <w:noProof/>
              <w:webHidden/>
            </w:rPr>
            <w:fldChar w:fldCharType="begin"/>
          </w:r>
          <w:r w:rsidR="001E2BFE">
            <w:rPr>
              <w:noProof/>
              <w:webHidden/>
            </w:rPr>
            <w:instrText xml:space="preserve"> PAGEREF _Toc10405987 \h </w:instrText>
          </w:r>
          <w:r w:rsidR="001E2BFE">
            <w:rPr>
              <w:noProof/>
              <w:webHidden/>
            </w:rPr>
          </w:r>
          <w:r w:rsidR="001E2BFE">
            <w:rPr>
              <w:noProof/>
              <w:webHidden/>
            </w:rPr>
            <w:fldChar w:fldCharType="separate"/>
          </w:r>
          <w:r>
            <w:rPr>
              <w:noProof/>
              <w:webHidden/>
            </w:rPr>
            <w:t>3</w:t>
          </w:r>
          <w:r w:rsidR="001E2BFE">
            <w:rPr>
              <w:noProof/>
              <w:webHidden/>
            </w:rPr>
            <w:fldChar w:fldCharType="end"/>
          </w:r>
          <w:r>
            <w:rPr>
              <w:noProof/>
            </w:rPr>
            <w:fldChar w:fldCharType="end"/>
          </w:r>
        </w:p>
        <w:p w14:paraId="3B068183" w14:textId="342501DF"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"_Toc10405988" </w:instrText>
          </w:r>
          <w:r>
            <w:fldChar w:fldCharType="separate"/>
          </w:r>
          <w:r w:rsidR="001E2BFE" w:rsidRPr="00192C3F">
            <w:rPr>
              <w:rStyle w:val="Hyperlink"/>
              <w:noProof/>
            </w:rPr>
            <w:t>A.</w:t>
          </w:r>
          <w:r w:rsidR="001E2BFE">
            <w:rPr>
              <w:rFonts w:eastAsiaTheme="minorEastAsia"/>
              <w:noProof/>
              <w:color w:val="auto"/>
              <w:lang w:eastAsia="en-US"/>
            </w:rPr>
            <w:tab/>
          </w:r>
          <w:r w:rsidR="001E2BFE" w:rsidRPr="00192C3F">
            <w:rPr>
              <w:rStyle w:val="Hyperlink"/>
              <w:noProof/>
            </w:rPr>
            <w:t>Release “A” schedule dates</w:t>
          </w:r>
          <w:r w:rsidR="001E2BFE">
            <w:rPr>
              <w:noProof/>
              <w:webHidden/>
            </w:rPr>
            <w:tab/>
          </w:r>
          <w:r w:rsidR="001E2BFE">
            <w:rPr>
              <w:noProof/>
              <w:webHidden/>
            </w:rPr>
            <w:fldChar w:fldCharType="begin"/>
          </w:r>
          <w:r w:rsidR="001E2BFE">
            <w:rPr>
              <w:noProof/>
              <w:webHidden/>
            </w:rPr>
            <w:instrText xml:space="preserve"> PAGEREF _Toc10405988 \h </w:instrText>
          </w:r>
          <w:r w:rsidR="001E2BFE">
            <w:rPr>
              <w:noProof/>
              <w:webHidden/>
            </w:rPr>
          </w:r>
          <w:r w:rsidR="001E2BFE">
            <w:rPr>
              <w:noProof/>
              <w:webHidden/>
            </w:rPr>
            <w:fldChar w:fldCharType="separate"/>
          </w:r>
          <w:r>
            <w:rPr>
              <w:noProof/>
              <w:webHidden/>
            </w:rPr>
            <w:t>3</w:t>
          </w:r>
          <w:r w:rsidR="001E2BFE">
            <w:rPr>
              <w:noProof/>
              <w:webHidden/>
            </w:rPr>
            <w:fldChar w:fldCharType="end"/>
          </w:r>
          <w:r>
            <w:rPr>
              <w:noProof/>
            </w:rPr>
            <w:fldChar w:fldCharType="end"/>
          </w:r>
        </w:p>
        <w:p w14:paraId="03A35A02" w14:textId="5BD06F01"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"_Toc10405989" </w:instrText>
          </w:r>
          <w:r>
            <w:fldChar w:fldCharType="separate"/>
          </w:r>
          <w:r w:rsidR="001E2BFE" w:rsidRPr="00192C3F">
            <w:rPr>
              <w:rStyle w:val="Hyperlink"/>
              <w:noProof/>
            </w:rPr>
            <w:t>B.</w:t>
          </w:r>
          <w:r w:rsidR="001E2BFE">
            <w:rPr>
              <w:rFonts w:eastAsiaTheme="minorEastAsia"/>
              <w:noProof/>
              <w:color w:val="auto"/>
              <w:lang w:eastAsia="en-US"/>
            </w:rPr>
            <w:tab/>
          </w:r>
          <w:r w:rsidR="001E2BFE" w:rsidRPr="00192C3F">
            <w:rPr>
              <w:rStyle w:val="Hyperlink"/>
              <w:noProof/>
            </w:rPr>
            <w:t>Target Sprint Timeline</w:t>
          </w:r>
          <w:r w:rsidR="001E2BFE">
            <w:rPr>
              <w:noProof/>
              <w:webHidden/>
            </w:rPr>
            <w:tab/>
          </w:r>
          <w:r w:rsidR="001E2BFE">
            <w:rPr>
              <w:noProof/>
              <w:webHidden/>
            </w:rPr>
            <w:fldChar w:fldCharType="begin"/>
          </w:r>
          <w:r w:rsidR="001E2BFE">
            <w:rPr>
              <w:noProof/>
              <w:webHidden/>
            </w:rPr>
            <w:instrText xml:space="preserve"> PAGEREF _Toc10405989 \h </w:instrText>
          </w:r>
          <w:r w:rsidR="001E2BFE">
            <w:rPr>
              <w:noProof/>
              <w:webHidden/>
            </w:rPr>
          </w:r>
          <w:r w:rsidR="001E2BFE">
            <w:rPr>
              <w:noProof/>
              <w:webHidden/>
            </w:rPr>
            <w:fldChar w:fldCharType="separate"/>
          </w:r>
          <w:r>
            <w:rPr>
              <w:noProof/>
              <w:webHidden/>
            </w:rPr>
            <w:t>3</w:t>
          </w:r>
          <w:r w:rsidR="001E2BFE">
            <w:rPr>
              <w:noProof/>
              <w:webHidden/>
            </w:rPr>
            <w:fldChar w:fldCharType="end"/>
          </w:r>
          <w:r>
            <w:rPr>
              <w:noProof/>
            </w:rPr>
            <w:fldChar w:fldCharType="end"/>
          </w:r>
        </w:p>
        <w:p w14:paraId="2CC0A2EB" w14:textId="263405E4" w:rsidR="001E2BFE" w:rsidRDefault="00136340">
          <w:pPr>
            <w:pStyle w:val="TOC2"/>
            <w:tabs>
              <w:tab w:val="left" w:pos="660"/>
              <w:tab w:val="right" w:leader="dot" w:pos="8630"/>
            </w:tabs>
            <w:rPr>
              <w:rFonts w:eastAsiaTheme="minorEastAsia"/>
              <w:noProof/>
              <w:color w:val="auto"/>
              <w:lang w:eastAsia="en-US"/>
            </w:rPr>
          </w:pPr>
          <w:r>
            <w:fldChar w:fldCharType="begin"/>
          </w:r>
          <w:r>
            <w:instrText xml:space="preserve"> HYPERLINK \l "_Toc10405990" </w:instrText>
          </w:r>
          <w:r>
            <w:fldChar w:fldCharType="separate"/>
          </w:r>
          <w:r w:rsidR="001E2BFE" w:rsidRPr="00192C3F">
            <w:rPr>
              <w:rStyle w:val="Hyperlink"/>
              <w:noProof/>
            </w:rPr>
            <w:t>2.</w:t>
          </w:r>
          <w:r w:rsidR="001E2BFE">
            <w:rPr>
              <w:rFonts w:eastAsiaTheme="minorEastAsia"/>
              <w:noProof/>
              <w:color w:val="auto"/>
              <w:lang w:eastAsia="en-US"/>
            </w:rPr>
            <w:tab/>
          </w:r>
          <w:r w:rsidR="001E2BFE" w:rsidRPr="00192C3F">
            <w:rPr>
              <w:rStyle w:val="Hyperlink"/>
              <w:noProof/>
            </w:rPr>
            <w:t>Release “A” Objective</w:t>
          </w:r>
          <w:r w:rsidR="001E2BFE">
            <w:rPr>
              <w:noProof/>
              <w:webHidden/>
            </w:rPr>
            <w:tab/>
          </w:r>
          <w:r w:rsidR="001E2BFE">
            <w:rPr>
              <w:noProof/>
              <w:webHidden/>
            </w:rPr>
            <w:fldChar w:fldCharType="begin"/>
          </w:r>
          <w:r w:rsidR="001E2BFE">
            <w:rPr>
              <w:noProof/>
              <w:webHidden/>
            </w:rPr>
            <w:instrText xml:space="preserve"> PAGEREF _Toc10405990 \h </w:instrText>
          </w:r>
          <w:r w:rsidR="001E2BFE">
            <w:rPr>
              <w:noProof/>
              <w:webHidden/>
            </w:rPr>
          </w:r>
          <w:r w:rsidR="001E2BFE">
            <w:rPr>
              <w:noProof/>
              <w:webHidden/>
            </w:rPr>
            <w:fldChar w:fldCharType="separate"/>
          </w:r>
          <w:r>
            <w:rPr>
              <w:noProof/>
              <w:webHidden/>
            </w:rPr>
            <w:t>4</w:t>
          </w:r>
          <w:r w:rsidR="001E2BFE">
            <w:rPr>
              <w:noProof/>
              <w:webHidden/>
            </w:rPr>
            <w:fldChar w:fldCharType="end"/>
          </w:r>
          <w:r>
            <w:rPr>
              <w:noProof/>
            </w:rPr>
            <w:fldChar w:fldCharType="end"/>
          </w:r>
        </w:p>
        <w:p w14:paraId="7536E0F1" w14:textId="16E8D7F8"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"_Toc10405991" </w:instrText>
          </w:r>
          <w:r>
            <w:fldChar w:fldCharType="separate"/>
          </w:r>
          <w:r w:rsidR="001E2BFE" w:rsidRPr="00192C3F">
            <w:rPr>
              <w:rStyle w:val="Hyperlink"/>
              <w:noProof/>
            </w:rPr>
            <w:t>C.</w:t>
          </w:r>
          <w:r w:rsidR="001E2BFE">
            <w:rPr>
              <w:rFonts w:eastAsiaTheme="minorEastAsia"/>
              <w:noProof/>
              <w:color w:val="auto"/>
              <w:lang w:eastAsia="en-US"/>
            </w:rPr>
            <w:tab/>
          </w:r>
          <w:r w:rsidR="001E2BFE" w:rsidRPr="00192C3F">
            <w:rPr>
              <w:rStyle w:val="Hyperlink"/>
              <w:noProof/>
            </w:rPr>
            <w:t>Project repos</w:t>
          </w:r>
          <w:r w:rsidR="001E2BFE">
            <w:rPr>
              <w:noProof/>
              <w:webHidden/>
            </w:rPr>
            <w:tab/>
          </w:r>
          <w:r w:rsidR="001E2BFE">
            <w:rPr>
              <w:noProof/>
              <w:webHidden/>
            </w:rPr>
            <w:fldChar w:fldCharType="begin"/>
          </w:r>
          <w:r w:rsidR="001E2BFE">
            <w:rPr>
              <w:noProof/>
              <w:webHidden/>
            </w:rPr>
            <w:instrText xml:space="preserve"> PAGEREF _Toc10405991 \h </w:instrText>
          </w:r>
          <w:r w:rsidR="001E2BFE">
            <w:rPr>
              <w:noProof/>
              <w:webHidden/>
            </w:rPr>
          </w:r>
          <w:r w:rsidR="001E2BFE">
            <w:rPr>
              <w:noProof/>
              <w:webHidden/>
            </w:rPr>
            <w:fldChar w:fldCharType="separate"/>
          </w:r>
          <w:r>
            <w:rPr>
              <w:noProof/>
              <w:webHidden/>
            </w:rPr>
            <w:t>5</w:t>
          </w:r>
          <w:r w:rsidR="001E2BFE">
            <w:rPr>
              <w:noProof/>
              <w:webHidden/>
            </w:rPr>
            <w:fldChar w:fldCharType="end"/>
          </w:r>
          <w:r>
            <w:rPr>
              <w:noProof/>
            </w:rPr>
            <w:fldChar w:fldCharType="end"/>
          </w:r>
        </w:p>
        <w:p w14:paraId="55607A01" w14:textId="313D77D5" w:rsidR="001E2BFE" w:rsidRDefault="00136340">
          <w:pPr>
            <w:pStyle w:val="TOC2"/>
            <w:tabs>
              <w:tab w:val="left" w:pos="660"/>
              <w:tab w:val="right" w:leader="dot" w:pos="8630"/>
            </w:tabs>
            <w:rPr>
              <w:rFonts w:eastAsiaTheme="minorEastAsia"/>
              <w:noProof/>
              <w:color w:val="auto"/>
              <w:lang w:eastAsia="en-US"/>
            </w:rPr>
          </w:pPr>
          <w:r>
            <w:fldChar w:fldCharType="begin"/>
          </w:r>
          <w:r>
            <w:instrText xml:space="preserve"> HYPERLINK \l "_Toc10405992" </w:instrText>
          </w:r>
          <w:r>
            <w:fldChar w:fldCharType="separate"/>
          </w:r>
          <w:r w:rsidR="001E2BFE" w:rsidRPr="00192C3F">
            <w:rPr>
              <w:rStyle w:val="Hyperlink"/>
              <w:noProof/>
            </w:rPr>
            <w:t>3.</w:t>
          </w:r>
          <w:r w:rsidR="001E2BFE">
            <w:rPr>
              <w:rFonts w:eastAsiaTheme="minorEastAsia"/>
              <w:noProof/>
              <w:color w:val="auto"/>
              <w:lang w:eastAsia="en-US"/>
            </w:rPr>
            <w:tab/>
          </w:r>
          <w:r w:rsidR="001E2BFE" w:rsidRPr="00192C3F">
            <w:rPr>
              <w:rStyle w:val="Hyperlink"/>
              <w:noProof/>
            </w:rPr>
            <w:t>Use Case Definitions</w:t>
          </w:r>
          <w:r w:rsidR="001E2BFE">
            <w:rPr>
              <w:noProof/>
              <w:webHidden/>
            </w:rPr>
            <w:tab/>
          </w:r>
          <w:r w:rsidR="001E2BFE">
            <w:rPr>
              <w:noProof/>
              <w:webHidden/>
            </w:rPr>
            <w:fldChar w:fldCharType="begin"/>
          </w:r>
          <w:r w:rsidR="001E2BFE">
            <w:rPr>
              <w:noProof/>
              <w:webHidden/>
            </w:rPr>
            <w:instrText xml:space="preserve"> PAGEREF _Toc10405992 \h </w:instrText>
          </w:r>
          <w:r w:rsidR="001E2BFE">
            <w:rPr>
              <w:noProof/>
              <w:webHidden/>
            </w:rPr>
          </w:r>
          <w:r w:rsidR="001E2BFE">
            <w:rPr>
              <w:noProof/>
              <w:webHidden/>
            </w:rPr>
            <w:fldChar w:fldCharType="separate"/>
          </w:r>
          <w:r>
            <w:rPr>
              <w:noProof/>
              <w:webHidden/>
            </w:rPr>
            <w:t>7</w:t>
          </w:r>
          <w:r w:rsidR="001E2BFE">
            <w:rPr>
              <w:noProof/>
              <w:webHidden/>
            </w:rPr>
            <w:fldChar w:fldCharType="end"/>
          </w:r>
          <w:r>
            <w:rPr>
              <w:noProof/>
            </w:rPr>
            <w:fldChar w:fldCharType="end"/>
          </w:r>
        </w:p>
        <w:p w14:paraId="71356D53" w14:textId="6EB4E40E"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"_Toc10405993" </w:instrText>
          </w:r>
          <w:r>
            <w:fldChar w:fldCharType="separate"/>
          </w:r>
          <w:r w:rsidR="001E2BFE" w:rsidRPr="00192C3F">
            <w:rPr>
              <w:rStyle w:val="Hyperlink"/>
              <w:noProof/>
            </w:rPr>
            <w:t>A.</w:t>
          </w:r>
          <w:r w:rsidR="001E2BFE">
            <w:rPr>
              <w:rFonts w:eastAsiaTheme="minorEastAsia"/>
              <w:noProof/>
              <w:color w:val="auto"/>
              <w:lang w:eastAsia="en-US"/>
            </w:rPr>
            <w:tab/>
          </w:r>
          <w:r w:rsidR="001E2BFE" w:rsidRPr="00192C3F">
            <w:rPr>
              <w:rStyle w:val="Hyperlink"/>
              <w:noProof/>
            </w:rPr>
            <w:t>Use Case Descriptions</w:t>
          </w:r>
          <w:r w:rsidR="001E2BFE">
            <w:rPr>
              <w:noProof/>
              <w:webHidden/>
            </w:rPr>
            <w:tab/>
          </w:r>
          <w:r w:rsidR="001E2BFE">
            <w:rPr>
              <w:noProof/>
              <w:webHidden/>
            </w:rPr>
            <w:fldChar w:fldCharType="begin"/>
          </w:r>
          <w:r w:rsidR="001E2BFE">
            <w:rPr>
              <w:noProof/>
              <w:webHidden/>
            </w:rPr>
            <w:instrText xml:space="preserve"> PAGEREF _Toc10405993 \h </w:instrText>
          </w:r>
          <w:r w:rsidR="001E2BFE">
            <w:rPr>
              <w:noProof/>
              <w:webHidden/>
            </w:rPr>
          </w:r>
          <w:r w:rsidR="001E2BFE">
            <w:rPr>
              <w:noProof/>
              <w:webHidden/>
            </w:rPr>
            <w:fldChar w:fldCharType="separate"/>
          </w:r>
          <w:r>
            <w:rPr>
              <w:noProof/>
              <w:webHidden/>
            </w:rPr>
            <w:t>7</w:t>
          </w:r>
          <w:r w:rsidR="001E2BFE">
            <w:rPr>
              <w:noProof/>
              <w:webHidden/>
            </w:rPr>
            <w:fldChar w:fldCharType="end"/>
          </w:r>
          <w:r>
            <w:rPr>
              <w:noProof/>
            </w:rPr>
            <w:fldChar w:fldCharType="end"/>
          </w:r>
        </w:p>
        <w:p w14:paraId="29AFF7C0" w14:textId="3D387496"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"_Toc10405994" </w:instrText>
          </w:r>
          <w:r>
            <w:fldChar w:fldCharType="separate"/>
          </w:r>
          <w:r w:rsidR="001E2BFE" w:rsidRPr="00192C3F">
            <w:rPr>
              <w:rStyle w:val="Hyperlink"/>
              <w:noProof/>
            </w:rPr>
            <w:t>B.</w:t>
          </w:r>
          <w:r w:rsidR="001E2BFE">
            <w:rPr>
              <w:rFonts w:eastAsiaTheme="minorEastAsia"/>
              <w:noProof/>
              <w:color w:val="auto"/>
              <w:lang w:eastAsia="en-US"/>
            </w:rPr>
            <w:tab/>
          </w:r>
          <w:r w:rsidR="001E2BFE" w:rsidRPr="00192C3F">
            <w:rPr>
              <w:rStyle w:val="Hyperlink"/>
              <w:noProof/>
            </w:rPr>
            <w:t>Project use cases:</w:t>
          </w:r>
          <w:r w:rsidR="001E2BFE">
            <w:rPr>
              <w:noProof/>
              <w:webHidden/>
            </w:rPr>
            <w:tab/>
          </w:r>
          <w:r w:rsidR="001E2BFE">
            <w:rPr>
              <w:noProof/>
              <w:webHidden/>
            </w:rPr>
            <w:fldChar w:fldCharType="begin"/>
          </w:r>
          <w:r w:rsidR="001E2BFE">
            <w:rPr>
              <w:noProof/>
              <w:webHidden/>
            </w:rPr>
            <w:instrText xml:space="preserve"> PAGEREF _Toc10405994 \h </w:instrText>
          </w:r>
          <w:r w:rsidR="001E2BFE">
            <w:rPr>
              <w:noProof/>
              <w:webHidden/>
            </w:rPr>
          </w:r>
          <w:r w:rsidR="001E2BFE">
            <w:rPr>
              <w:noProof/>
              <w:webHidden/>
            </w:rPr>
            <w:fldChar w:fldCharType="separate"/>
          </w:r>
          <w:r>
            <w:rPr>
              <w:noProof/>
              <w:webHidden/>
            </w:rPr>
            <w:t>7</w:t>
          </w:r>
          <w:r w:rsidR="001E2BFE">
            <w:rPr>
              <w:noProof/>
              <w:webHidden/>
            </w:rPr>
            <w:fldChar w:fldCharType="end"/>
          </w:r>
          <w:r>
            <w:rPr>
              <w:noProof/>
            </w:rPr>
            <w:fldChar w:fldCharType="end"/>
          </w:r>
        </w:p>
        <w:p w14:paraId="5EC0381F" w14:textId="7D75A80B"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"_Toc10405995" </w:instrText>
          </w:r>
          <w:r>
            <w:fldChar w:fldCharType="separate"/>
          </w:r>
          <w:r w:rsidR="001E2BFE" w:rsidRPr="00192C3F">
            <w:rPr>
              <w:rStyle w:val="Hyperlink"/>
              <w:noProof/>
            </w:rPr>
            <w:t>C.</w:t>
          </w:r>
          <w:r w:rsidR="001E2BFE">
            <w:rPr>
              <w:rFonts w:eastAsiaTheme="minorEastAsia"/>
              <w:noProof/>
              <w:color w:val="auto"/>
              <w:lang w:eastAsia="en-US"/>
            </w:rPr>
            <w:tab/>
          </w:r>
          <w:r w:rsidR="001E2BFE" w:rsidRPr="00192C3F">
            <w:rPr>
              <w:rStyle w:val="Hyperlink"/>
              <w:noProof/>
            </w:rPr>
            <w:t>Use Case Testing</w:t>
          </w:r>
          <w:r w:rsidR="001E2BFE">
            <w:rPr>
              <w:noProof/>
              <w:webHidden/>
            </w:rPr>
            <w:tab/>
          </w:r>
          <w:r w:rsidR="001E2BFE">
            <w:rPr>
              <w:noProof/>
              <w:webHidden/>
            </w:rPr>
            <w:fldChar w:fldCharType="begin"/>
          </w:r>
          <w:r w:rsidR="001E2BFE">
            <w:rPr>
              <w:noProof/>
              <w:webHidden/>
            </w:rPr>
            <w:instrText xml:space="preserve"> PAGEREF _Toc10405995 \h </w:instrText>
          </w:r>
          <w:r w:rsidR="001E2BFE">
            <w:rPr>
              <w:noProof/>
              <w:webHidden/>
            </w:rPr>
          </w:r>
          <w:r w:rsidR="001E2BFE">
            <w:rPr>
              <w:noProof/>
              <w:webHidden/>
            </w:rPr>
            <w:fldChar w:fldCharType="separate"/>
          </w:r>
          <w:r>
            <w:rPr>
              <w:noProof/>
              <w:webHidden/>
            </w:rPr>
            <w:t>8</w:t>
          </w:r>
          <w:r w:rsidR="001E2BFE">
            <w:rPr>
              <w:noProof/>
              <w:webHidden/>
            </w:rPr>
            <w:fldChar w:fldCharType="end"/>
          </w:r>
          <w:r>
            <w:rPr>
              <w:noProof/>
            </w:rPr>
            <w:fldChar w:fldCharType="end"/>
          </w:r>
        </w:p>
        <w:p w14:paraId="0F35E005" w14:textId="515CD8E5" w:rsidR="001E2BFE" w:rsidRDefault="00136340">
          <w:pPr>
            <w:pStyle w:val="TOC2"/>
            <w:tabs>
              <w:tab w:val="left" w:pos="660"/>
              <w:tab w:val="right" w:leader="dot" w:pos="8630"/>
            </w:tabs>
            <w:rPr>
              <w:rFonts w:eastAsiaTheme="minorEastAsia"/>
              <w:noProof/>
              <w:color w:val="auto"/>
              <w:lang w:eastAsia="en-US"/>
            </w:rPr>
          </w:pPr>
          <w:r>
            <w:fldChar w:fldCharType="begin"/>
          </w:r>
          <w:r>
            <w:instrText xml:space="preserve"> HYPERLINK \l "_Toc10405996" </w:instrText>
          </w:r>
          <w:r>
            <w:fldChar w:fldCharType="separate"/>
          </w:r>
          <w:r w:rsidR="001E2BFE" w:rsidRPr="00192C3F">
            <w:rPr>
              <w:rStyle w:val="Hyperlink"/>
              <w:noProof/>
            </w:rPr>
            <w:t>4.</w:t>
          </w:r>
          <w:r w:rsidR="001E2BFE">
            <w:rPr>
              <w:rFonts w:eastAsiaTheme="minorEastAsia"/>
              <w:noProof/>
              <w:color w:val="auto"/>
              <w:lang w:eastAsia="en-US"/>
            </w:rPr>
            <w:tab/>
          </w:r>
          <w:r w:rsidR="001E2BFE" w:rsidRPr="00192C3F">
            <w:rPr>
              <w:rStyle w:val="Hyperlink"/>
              <w:noProof/>
            </w:rPr>
            <w:t>O-RAN Software Project Objectives</w:t>
          </w:r>
          <w:r w:rsidR="001E2BFE">
            <w:rPr>
              <w:noProof/>
              <w:webHidden/>
            </w:rPr>
            <w:tab/>
          </w:r>
          <w:r w:rsidR="001E2BFE">
            <w:rPr>
              <w:noProof/>
              <w:webHidden/>
            </w:rPr>
            <w:fldChar w:fldCharType="begin"/>
          </w:r>
          <w:r w:rsidR="001E2BFE">
            <w:rPr>
              <w:noProof/>
              <w:webHidden/>
            </w:rPr>
            <w:instrText xml:space="preserve"> PAGEREF _Toc10405996 \h </w:instrText>
          </w:r>
          <w:r w:rsidR="001E2BFE">
            <w:rPr>
              <w:noProof/>
              <w:webHidden/>
            </w:rPr>
          </w:r>
          <w:r w:rsidR="001E2BFE">
            <w:rPr>
              <w:noProof/>
              <w:webHidden/>
            </w:rPr>
            <w:fldChar w:fldCharType="separate"/>
          </w:r>
          <w:r>
            <w:rPr>
              <w:noProof/>
              <w:webHidden/>
            </w:rPr>
            <w:t>8</w:t>
          </w:r>
          <w:r w:rsidR="001E2BFE">
            <w:rPr>
              <w:noProof/>
              <w:webHidden/>
            </w:rPr>
            <w:fldChar w:fldCharType="end"/>
          </w:r>
          <w:r>
            <w:rPr>
              <w:noProof/>
            </w:rPr>
            <w:fldChar w:fldCharType="end"/>
          </w:r>
        </w:p>
        <w:p w14:paraId="20DFE2BB" w14:textId="0F9FEAB6"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"_Toc10405997" </w:instrText>
          </w:r>
          <w:r>
            <w:fldChar w:fldCharType="separate"/>
          </w:r>
          <w:r w:rsidR="001E2BFE" w:rsidRPr="00192C3F">
            <w:rPr>
              <w:rStyle w:val="Hyperlink"/>
              <w:noProof/>
            </w:rPr>
            <w:t>A.</w:t>
          </w:r>
          <w:r w:rsidR="001E2BFE">
            <w:rPr>
              <w:rFonts w:eastAsiaTheme="minorEastAsia"/>
              <w:noProof/>
              <w:color w:val="auto"/>
              <w:lang w:eastAsia="en-US"/>
            </w:rPr>
            <w:tab/>
          </w:r>
          <w:r w:rsidR="001E2BFE" w:rsidRPr="00192C3F">
            <w:rPr>
              <w:rStyle w:val="Hyperlink"/>
              <w:noProof/>
            </w:rPr>
            <w:t>Non-RT RIC: Orchestration and Automation with ONAP</w:t>
          </w:r>
          <w:r w:rsidR="001E2BFE">
            <w:rPr>
              <w:noProof/>
              <w:webHidden/>
            </w:rPr>
            <w:tab/>
          </w:r>
          <w:r w:rsidR="001E2BFE">
            <w:rPr>
              <w:noProof/>
              <w:webHidden/>
            </w:rPr>
            <w:fldChar w:fldCharType="begin"/>
          </w:r>
          <w:r w:rsidR="001E2BFE">
            <w:rPr>
              <w:noProof/>
              <w:webHidden/>
            </w:rPr>
            <w:instrText xml:space="preserve"> PAGEREF _Toc10405997 \h </w:instrText>
          </w:r>
          <w:r w:rsidR="001E2BFE">
            <w:rPr>
              <w:noProof/>
              <w:webHidden/>
            </w:rPr>
          </w:r>
          <w:r w:rsidR="001E2BFE">
            <w:rPr>
              <w:noProof/>
              <w:webHidden/>
            </w:rPr>
            <w:fldChar w:fldCharType="separate"/>
          </w:r>
          <w:r>
            <w:rPr>
              <w:noProof/>
              <w:webHidden/>
            </w:rPr>
            <w:t>8</w:t>
          </w:r>
          <w:r w:rsidR="001E2BFE">
            <w:rPr>
              <w:noProof/>
              <w:webHidden/>
            </w:rPr>
            <w:fldChar w:fldCharType="end"/>
          </w:r>
          <w:r>
            <w:rPr>
              <w:noProof/>
            </w:rPr>
            <w:fldChar w:fldCharType="end"/>
          </w:r>
        </w:p>
        <w:p w14:paraId="4809DB47" w14:textId="5525E2E7"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"_Toc10405998" </w:instrText>
          </w:r>
          <w:r>
            <w:fldChar w:fldCharType="separate"/>
          </w:r>
          <w:r w:rsidR="001E2BFE" w:rsidRPr="00192C3F">
            <w:rPr>
              <w:rStyle w:val="Hyperlink"/>
              <w:noProof/>
            </w:rPr>
            <w:t>B.</w:t>
          </w:r>
          <w:r w:rsidR="001E2BFE">
            <w:rPr>
              <w:rFonts w:eastAsiaTheme="minorEastAsia"/>
              <w:noProof/>
              <w:color w:val="auto"/>
              <w:lang w:eastAsia="en-US"/>
            </w:rPr>
            <w:tab/>
          </w:r>
          <w:r w:rsidR="001E2BFE" w:rsidRPr="00192C3F">
            <w:rPr>
              <w:rStyle w:val="Hyperlink"/>
              <w:noProof/>
            </w:rPr>
            <w:t>xAPPs</w:t>
          </w:r>
          <w:r w:rsidR="001E2BFE">
            <w:rPr>
              <w:noProof/>
              <w:webHidden/>
            </w:rPr>
            <w:tab/>
          </w:r>
          <w:r w:rsidR="001E2BFE">
            <w:rPr>
              <w:noProof/>
              <w:webHidden/>
            </w:rPr>
            <w:fldChar w:fldCharType="begin"/>
          </w:r>
          <w:r w:rsidR="001E2BFE">
            <w:rPr>
              <w:noProof/>
              <w:webHidden/>
            </w:rPr>
            <w:instrText xml:space="preserve"> PAGEREF _Toc10405998 \h </w:instrText>
          </w:r>
          <w:r w:rsidR="001E2BFE">
            <w:rPr>
              <w:noProof/>
              <w:webHidden/>
            </w:rPr>
          </w:r>
          <w:r w:rsidR="001E2BFE">
            <w:rPr>
              <w:noProof/>
              <w:webHidden/>
            </w:rPr>
            <w:fldChar w:fldCharType="separate"/>
          </w:r>
          <w:r>
            <w:rPr>
              <w:noProof/>
              <w:webHidden/>
            </w:rPr>
            <w:t>9</w:t>
          </w:r>
          <w:r w:rsidR="001E2BFE">
            <w:rPr>
              <w:noProof/>
              <w:webHidden/>
            </w:rPr>
            <w:fldChar w:fldCharType="end"/>
          </w:r>
          <w:r>
            <w:rPr>
              <w:noProof/>
            </w:rPr>
            <w:fldChar w:fldCharType="end"/>
          </w:r>
        </w:p>
        <w:p w14:paraId="3D2E073D" w14:textId="79317F8F"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"_Toc10405999" </w:instrText>
          </w:r>
          <w:r>
            <w:fldChar w:fldCharType="separate"/>
          </w:r>
          <w:r w:rsidR="001E2BFE" w:rsidRPr="00192C3F">
            <w:rPr>
              <w:rStyle w:val="Hyperlink"/>
              <w:noProof/>
            </w:rPr>
            <w:t>D.</w:t>
          </w:r>
          <w:r w:rsidR="001E2BFE">
            <w:rPr>
              <w:rFonts w:eastAsiaTheme="minorEastAsia"/>
              <w:noProof/>
              <w:color w:val="auto"/>
              <w:lang w:eastAsia="en-US"/>
            </w:rPr>
            <w:tab/>
          </w:r>
          <w:r w:rsidR="001E2BFE" w:rsidRPr="00192C3F">
            <w:rPr>
              <w:rStyle w:val="Hyperlink"/>
              <w:noProof/>
            </w:rPr>
            <w:t>O-CU</w:t>
          </w:r>
          <w:r w:rsidR="001E2BFE">
            <w:rPr>
              <w:noProof/>
              <w:webHidden/>
            </w:rPr>
            <w:tab/>
          </w:r>
          <w:r w:rsidR="001E2BFE">
            <w:rPr>
              <w:noProof/>
              <w:webHidden/>
            </w:rPr>
            <w:fldChar w:fldCharType="begin"/>
          </w:r>
          <w:r w:rsidR="001E2BFE">
            <w:rPr>
              <w:noProof/>
              <w:webHidden/>
            </w:rPr>
            <w:instrText xml:space="preserve"> PAGEREF _Toc10405999 \h </w:instrText>
          </w:r>
          <w:r w:rsidR="001E2BFE">
            <w:rPr>
              <w:noProof/>
              <w:webHidden/>
            </w:rPr>
          </w:r>
          <w:r w:rsidR="001E2BFE">
            <w:rPr>
              <w:noProof/>
              <w:webHidden/>
            </w:rPr>
            <w:fldChar w:fldCharType="separate"/>
          </w:r>
          <w:r>
            <w:rPr>
              <w:noProof/>
              <w:webHidden/>
            </w:rPr>
            <w:t>10</w:t>
          </w:r>
          <w:r w:rsidR="001E2BFE">
            <w:rPr>
              <w:noProof/>
              <w:webHidden/>
            </w:rPr>
            <w:fldChar w:fldCharType="end"/>
          </w:r>
          <w:r>
            <w:rPr>
              <w:noProof/>
            </w:rPr>
            <w:fldChar w:fldCharType="end"/>
          </w:r>
        </w:p>
        <w:p w14:paraId="29D87DD6" w14:textId="02F6400B"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"_Toc10406000" </w:instrText>
          </w:r>
          <w:r>
            <w:fldChar w:fldCharType="separate"/>
          </w:r>
          <w:r w:rsidR="001E2BFE" w:rsidRPr="00192C3F">
            <w:rPr>
              <w:rStyle w:val="Hyperlink"/>
              <w:noProof/>
            </w:rPr>
            <w:t>E.</w:t>
          </w:r>
          <w:r w:rsidR="001E2BFE">
            <w:rPr>
              <w:rFonts w:eastAsiaTheme="minorEastAsia"/>
              <w:noProof/>
              <w:color w:val="auto"/>
              <w:lang w:eastAsia="en-US"/>
            </w:rPr>
            <w:tab/>
          </w:r>
          <w:r w:rsidR="001E2BFE" w:rsidRPr="00192C3F">
            <w:rPr>
              <w:rStyle w:val="Hyperlink"/>
              <w:noProof/>
            </w:rPr>
            <w:t>O-DU</w:t>
          </w:r>
          <w:r w:rsidR="001E2BFE">
            <w:rPr>
              <w:noProof/>
              <w:webHidden/>
            </w:rPr>
            <w:tab/>
          </w:r>
          <w:r w:rsidR="001E2BFE">
            <w:rPr>
              <w:noProof/>
              <w:webHidden/>
            </w:rPr>
            <w:fldChar w:fldCharType="begin"/>
          </w:r>
          <w:r w:rsidR="001E2BFE">
            <w:rPr>
              <w:noProof/>
              <w:webHidden/>
            </w:rPr>
            <w:instrText xml:space="preserve"> PAGEREF _Toc10406000 \h </w:instrText>
          </w:r>
          <w:r w:rsidR="001E2BFE">
            <w:rPr>
              <w:noProof/>
              <w:webHidden/>
            </w:rPr>
          </w:r>
          <w:r w:rsidR="001E2BFE">
            <w:rPr>
              <w:noProof/>
              <w:webHidden/>
            </w:rPr>
            <w:fldChar w:fldCharType="separate"/>
          </w:r>
          <w:r>
            <w:rPr>
              <w:noProof/>
              <w:webHidden/>
            </w:rPr>
            <w:t>10</w:t>
          </w:r>
          <w:r w:rsidR="001E2BFE">
            <w:rPr>
              <w:noProof/>
              <w:webHidden/>
            </w:rPr>
            <w:fldChar w:fldCharType="end"/>
          </w:r>
          <w:r>
            <w:rPr>
              <w:noProof/>
            </w:rPr>
            <w:fldChar w:fldCharType="end"/>
          </w:r>
        </w:p>
        <w:p w14:paraId="716049F0" w14:textId="730C32A5"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"_Toc10406001" </w:instrText>
          </w:r>
          <w:r>
            <w:fldChar w:fldCharType="separate"/>
          </w:r>
          <w:r w:rsidR="001E2BFE" w:rsidRPr="00192C3F">
            <w:rPr>
              <w:rStyle w:val="Hyperlink"/>
              <w:noProof/>
            </w:rPr>
            <w:t>F.</w:t>
          </w:r>
          <w:r w:rsidR="001E2BFE">
            <w:rPr>
              <w:rFonts w:eastAsiaTheme="minorEastAsia"/>
              <w:noProof/>
              <w:color w:val="auto"/>
              <w:lang w:eastAsia="en-US"/>
            </w:rPr>
            <w:tab/>
          </w:r>
          <w:r w:rsidR="001E2BFE" w:rsidRPr="00192C3F">
            <w:rPr>
              <w:rStyle w:val="Hyperlink"/>
              <w:noProof/>
            </w:rPr>
            <w:t>O-RU</w:t>
          </w:r>
          <w:r w:rsidR="001E2BFE">
            <w:rPr>
              <w:noProof/>
              <w:webHidden/>
            </w:rPr>
            <w:tab/>
          </w:r>
          <w:r w:rsidR="001E2BFE">
            <w:rPr>
              <w:noProof/>
              <w:webHidden/>
            </w:rPr>
            <w:fldChar w:fldCharType="begin"/>
          </w:r>
          <w:r w:rsidR="001E2BFE">
            <w:rPr>
              <w:noProof/>
              <w:webHidden/>
            </w:rPr>
            <w:instrText xml:space="preserve"> PAGEREF _Toc10406001 \h </w:instrText>
          </w:r>
          <w:r w:rsidR="001E2BFE">
            <w:rPr>
              <w:noProof/>
              <w:webHidden/>
            </w:rPr>
          </w:r>
          <w:r w:rsidR="001E2BFE">
            <w:rPr>
              <w:noProof/>
              <w:webHidden/>
            </w:rPr>
            <w:fldChar w:fldCharType="separate"/>
          </w:r>
          <w:r>
            <w:rPr>
              <w:noProof/>
              <w:webHidden/>
            </w:rPr>
            <w:t>11</w:t>
          </w:r>
          <w:r w:rsidR="001E2BFE">
            <w:rPr>
              <w:noProof/>
              <w:webHidden/>
            </w:rPr>
            <w:fldChar w:fldCharType="end"/>
          </w:r>
          <w:r>
            <w:rPr>
              <w:noProof/>
            </w:rPr>
            <w:fldChar w:fldCharType="end"/>
          </w:r>
        </w:p>
        <w:p w14:paraId="16017C2B" w14:textId="31007DE2" w:rsidR="001E2BFE" w:rsidRDefault="00136340">
          <w:pPr>
            <w:pStyle w:val="TOC2"/>
            <w:tabs>
              <w:tab w:val="left" w:pos="660"/>
              <w:tab w:val="right" w:leader="dot" w:pos="8630"/>
            </w:tabs>
            <w:rPr>
              <w:rFonts w:eastAsiaTheme="minorEastAsia"/>
              <w:noProof/>
              <w:color w:val="auto"/>
              <w:lang w:eastAsia="en-US"/>
            </w:rPr>
          </w:pPr>
          <w:r>
            <w:fldChar w:fldCharType="begin"/>
          </w:r>
          <w:r>
            <w:instrText xml:space="preserve"> HYPERLINK \l "_Toc10406002" </w:instrText>
          </w:r>
          <w:r>
            <w:fldChar w:fldCharType="separate"/>
          </w:r>
          <w:r w:rsidR="001E2BFE" w:rsidRPr="00192C3F">
            <w:rPr>
              <w:rStyle w:val="Hyperlink"/>
              <w:noProof/>
            </w:rPr>
            <w:t>5.</w:t>
          </w:r>
          <w:r w:rsidR="001E2BFE">
            <w:rPr>
              <w:rFonts w:eastAsiaTheme="minorEastAsia"/>
              <w:noProof/>
              <w:color w:val="auto"/>
              <w:lang w:eastAsia="en-US"/>
            </w:rPr>
            <w:tab/>
          </w:r>
          <w:r w:rsidR="001E2BFE" w:rsidRPr="00192C3F">
            <w:rPr>
              <w:rStyle w:val="Hyperlink"/>
              <w:noProof/>
            </w:rPr>
            <w:t>External and Common Software Projects</w:t>
          </w:r>
          <w:r w:rsidR="001E2BFE">
            <w:rPr>
              <w:noProof/>
              <w:webHidden/>
            </w:rPr>
            <w:tab/>
          </w:r>
          <w:r w:rsidR="001E2BFE">
            <w:rPr>
              <w:noProof/>
              <w:webHidden/>
            </w:rPr>
            <w:fldChar w:fldCharType="begin"/>
          </w:r>
          <w:r w:rsidR="001E2BFE">
            <w:rPr>
              <w:noProof/>
              <w:webHidden/>
            </w:rPr>
            <w:instrText xml:space="preserve"> PAGEREF _Toc10406002 \h </w:instrText>
          </w:r>
          <w:r w:rsidR="001E2BFE">
            <w:rPr>
              <w:noProof/>
              <w:webHidden/>
            </w:rPr>
          </w:r>
          <w:r w:rsidR="001E2BFE">
            <w:rPr>
              <w:noProof/>
              <w:webHidden/>
            </w:rPr>
            <w:fldChar w:fldCharType="separate"/>
          </w:r>
          <w:r>
            <w:rPr>
              <w:noProof/>
              <w:webHidden/>
            </w:rPr>
            <w:t>11</w:t>
          </w:r>
          <w:r w:rsidR="001E2BFE">
            <w:rPr>
              <w:noProof/>
              <w:webHidden/>
            </w:rPr>
            <w:fldChar w:fldCharType="end"/>
          </w:r>
          <w:r>
            <w:rPr>
              <w:noProof/>
            </w:rPr>
            <w:fldChar w:fldCharType="end"/>
          </w:r>
        </w:p>
        <w:p w14:paraId="52053A63" w14:textId="7F9D5625"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"_Toc10406003" </w:instrText>
          </w:r>
          <w:r>
            <w:fldChar w:fldCharType="separate"/>
          </w:r>
          <w:r w:rsidR="001E2BFE" w:rsidRPr="00192C3F">
            <w:rPr>
              <w:rStyle w:val="Hyperlink"/>
              <w:noProof/>
            </w:rPr>
            <w:t>A.</w:t>
          </w:r>
          <w:r w:rsidR="001E2BFE">
            <w:rPr>
              <w:rFonts w:eastAsiaTheme="minorEastAsia"/>
              <w:noProof/>
              <w:color w:val="auto"/>
              <w:lang w:eastAsia="en-US"/>
            </w:rPr>
            <w:tab/>
          </w:r>
          <w:r w:rsidR="001E2BFE" w:rsidRPr="00192C3F">
            <w:rPr>
              <w:rStyle w:val="Hyperlink"/>
              <w:noProof/>
            </w:rPr>
            <w:t>Virtualization and acceleration Layer</w:t>
          </w:r>
          <w:r w:rsidR="001E2BFE">
            <w:rPr>
              <w:noProof/>
              <w:webHidden/>
            </w:rPr>
            <w:tab/>
          </w:r>
          <w:r w:rsidR="001E2BFE">
            <w:rPr>
              <w:noProof/>
              <w:webHidden/>
            </w:rPr>
            <w:fldChar w:fldCharType="begin"/>
          </w:r>
          <w:r w:rsidR="001E2BFE">
            <w:rPr>
              <w:noProof/>
              <w:webHidden/>
            </w:rPr>
            <w:instrText xml:space="preserve"> PAGEREF _Toc10406003 \h </w:instrText>
          </w:r>
          <w:r w:rsidR="001E2BFE">
            <w:rPr>
              <w:noProof/>
              <w:webHidden/>
            </w:rPr>
          </w:r>
          <w:r w:rsidR="001E2BFE">
            <w:rPr>
              <w:noProof/>
              <w:webHidden/>
            </w:rPr>
            <w:fldChar w:fldCharType="separate"/>
          </w:r>
          <w:r>
            <w:rPr>
              <w:noProof/>
              <w:webHidden/>
            </w:rPr>
            <w:t>11</w:t>
          </w:r>
          <w:r w:rsidR="001E2BFE">
            <w:rPr>
              <w:noProof/>
              <w:webHidden/>
            </w:rPr>
            <w:fldChar w:fldCharType="end"/>
          </w:r>
          <w:r>
            <w:rPr>
              <w:noProof/>
            </w:rPr>
            <w:fldChar w:fldCharType="end"/>
          </w:r>
        </w:p>
        <w:p w14:paraId="2D9DCDB8" w14:textId="3867BB39"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"_Toc10406004" </w:instrText>
          </w:r>
          <w:r>
            <w:fldChar w:fldCharType="separate"/>
          </w:r>
          <w:r w:rsidR="001E2BFE" w:rsidRPr="00192C3F">
            <w:rPr>
              <w:rStyle w:val="Hyperlink"/>
              <w:noProof/>
            </w:rPr>
            <w:t>B.</w:t>
          </w:r>
          <w:r w:rsidR="001E2BFE">
            <w:rPr>
              <w:rFonts w:eastAsiaTheme="minorEastAsia"/>
              <w:noProof/>
              <w:color w:val="auto"/>
              <w:lang w:eastAsia="en-US"/>
            </w:rPr>
            <w:tab/>
          </w:r>
          <w:r w:rsidR="001E2BFE" w:rsidRPr="00192C3F">
            <w:rPr>
              <w:rStyle w:val="Hyperlink"/>
              <w:noProof/>
            </w:rPr>
            <w:t>Operations, Administrations, and Maintenance (OA&amp;M)</w:t>
          </w:r>
          <w:r w:rsidR="001E2BFE">
            <w:rPr>
              <w:noProof/>
              <w:webHidden/>
            </w:rPr>
            <w:tab/>
          </w:r>
          <w:r w:rsidR="001E2BFE">
            <w:rPr>
              <w:noProof/>
              <w:webHidden/>
            </w:rPr>
            <w:fldChar w:fldCharType="begin"/>
          </w:r>
          <w:r w:rsidR="001E2BFE">
            <w:rPr>
              <w:noProof/>
              <w:webHidden/>
            </w:rPr>
            <w:instrText xml:space="preserve"> PAGEREF _Toc10406004 \h </w:instrText>
          </w:r>
          <w:r w:rsidR="001E2BFE">
            <w:rPr>
              <w:noProof/>
              <w:webHidden/>
            </w:rPr>
          </w:r>
          <w:r w:rsidR="001E2BFE">
            <w:rPr>
              <w:noProof/>
              <w:webHidden/>
            </w:rPr>
            <w:fldChar w:fldCharType="separate"/>
          </w:r>
          <w:r>
            <w:rPr>
              <w:noProof/>
              <w:webHidden/>
            </w:rPr>
            <w:t>11</w:t>
          </w:r>
          <w:r w:rsidR="001E2BFE">
            <w:rPr>
              <w:noProof/>
              <w:webHidden/>
            </w:rPr>
            <w:fldChar w:fldCharType="end"/>
          </w:r>
          <w:r>
            <w:rPr>
              <w:noProof/>
            </w:rPr>
            <w:fldChar w:fldCharType="end"/>
          </w:r>
        </w:p>
        <w:p w14:paraId="19E9D8F3" w14:textId="7E717F5F"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"_Toc10406005" </w:instrText>
          </w:r>
          <w:r>
            <w:fldChar w:fldCharType="separate"/>
          </w:r>
          <w:r w:rsidR="001E2BFE" w:rsidRPr="00192C3F">
            <w:rPr>
              <w:rStyle w:val="Hyperlink"/>
              <w:noProof/>
            </w:rPr>
            <w:t>C.</w:t>
          </w:r>
          <w:r w:rsidR="001E2BFE">
            <w:rPr>
              <w:rFonts w:eastAsiaTheme="minorEastAsia"/>
              <w:noProof/>
              <w:color w:val="auto"/>
              <w:lang w:eastAsia="en-US"/>
            </w:rPr>
            <w:tab/>
          </w:r>
          <w:r w:rsidR="001E2BFE" w:rsidRPr="00192C3F">
            <w:rPr>
              <w:rStyle w:val="Hyperlink"/>
              <w:noProof/>
            </w:rPr>
            <w:t>Common Logging and Tracing</w:t>
          </w:r>
          <w:r w:rsidR="001E2BFE">
            <w:rPr>
              <w:noProof/>
              <w:webHidden/>
            </w:rPr>
            <w:tab/>
          </w:r>
          <w:r w:rsidR="001E2BFE">
            <w:rPr>
              <w:noProof/>
              <w:webHidden/>
            </w:rPr>
            <w:fldChar w:fldCharType="begin"/>
          </w:r>
          <w:r w:rsidR="001E2BFE">
            <w:rPr>
              <w:noProof/>
              <w:webHidden/>
            </w:rPr>
            <w:instrText xml:space="preserve"> PAGEREF _Toc10406005 \h </w:instrText>
          </w:r>
          <w:r w:rsidR="001E2BFE">
            <w:rPr>
              <w:noProof/>
              <w:webHidden/>
            </w:rPr>
          </w:r>
          <w:r w:rsidR="001E2BFE">
            <w:rPr>
              <w:noProof/>
              <w:webHidden/>
            </w:rPr>
            <w:fldChar w:fldCharType="separate"/>
          </w:r>
          <w:r>
            <w:rPr>
              <w:noProof/>
              <w:webHidden/>
            </w:rPr>
            <w:t>11</w:t>
          </w:r>
          <w:r w:rsidR="001E2BFE">
            <w:rPr>
              <w:noProof/>
              <w:webHidden/>
            </w:rPr>
            <w:fldChar w:fldCharType="end"/>
          </w:r>
          <w:r>
            <w:rPr>
              <w:noProof/>
            </w:rPr>
            <w:fldChar w:fldCharType="end"/>
          </w:r>
        </w:p>
        <w:p w14:paraId="3B34923B" w14:textId="4E6AE88B"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"_Toc10406006" </w:instrText>
          </w:r>
          <w:r>
            <w:fldChar w:fldCharType="separate"/>
          </w:r>
          <w:r w:rsidR="001E2BFE" w:rsidRPr="00192C3F">
            <w:rPr>
              <w:rStyle w:val="Hyperlink"/>
              <w:noProof/>
            </w:rPr>
            <w:t>D.</w:t>
          </w:r>
          <w:r w:rsidR="001E2BFE">
            <w:rPr>
              <w:rFonts w:eastAsiaTheme="minorEastAsia"/>
              <w:noProof/>
              <w:color w:val="auto"/>
              <w:lang w:eastAsia="en-US"/>
            </w:rPr>
            <w:tab/>
          </w:r>
          <w:r w:rsidR="001E2BFE" w:rsidRPr="00192C3F">
            <w:rPr>
              <w:rStyle w:val="Hyperlink"/>
              <w:noProof/>
            </w:rPr>
            <w:t>Common Software Library and Tools.</w:t>
          </w:r>
          <w:r w:rsidR="001E2BFE">
            <w:rPr>
              <w:noProof/>
              <w:webHidden/>
            </w:rPr>
            <w:tab/>
          </w:r>
          <w:r w:rsidR="001E2BFE">
            <w:rPr>
              <w:noProof/>
              <w:webHidden/>
            </w:rPr>
            <w:fldChar w:fldCharType="begin"/>
          </w:r>
          <w:r w:rsidR="001E2BFE">
            <w:rPr>
              <w:noProof/>
              <w:webHidden/>
            </w:rPr>
            <w:instrText xml:space="preserve"> PAGEREF _Toc10406006 \h </w:instrText>
          </w:r>
          <w:r w:rsidR="001E2BFE">
            <w:rPr>
              <w:noProof/>
              <w:webHidden/>
            </w:rPr>
          </w:r>
          <w:r w:rsidR="001E2BFE">
            <w:rPr>
              <w:noProof/>
              <w:webHidden/>
            </w:rPr>
            <w:fldChar w:fldCharType="separate"/>
          </w:r>
          <w:r>
            <w:rPr>
              <w:noProof/>
              <w:webHidden/>
            </w:rPr>
            <w:t>11</w:t>
          </w:r>
          <w:r w:rsidR="001E2BFE">
            <w:rPr>
              <w:noProof/>
              <w:webHidden/>
            </w:rPr>
            <w:fldChar w:fldCharType="end"/>
          </w:r>
          <w:r>
            <w:rPr>
              <w:noProof/>
            </w:rPr>
            <w:fldChar w:fldCharType="end"/>
          </w:r>
        </w:p>
        <w:p w14:paraId="6ADAC4DC" w14:textId="0C623E6D" w:rsidR="001E2BFE" w:rsidRDefault="00136340">
          <w:pPr>
            <w:pStyle w:val="TOC2"/>
            <w:tabs>
              <w:tab w:val="left" w:pos="660"/>
              <w:tab w:val="right" w:leader="dot" w:pos="8630"/>
            </w:tabs>
            <w:rPr>
              <w:rFonts w:eastAsiaTheme="minorEastAsia"/>
              <w:noProof/>
              <w:color w:val="auto"/>
              <w:lang w:eastAsia="en-US"/>
            </w:rPr>
          </w:pPr>
          <w:r>
            <w:fldChar w:fldCharType="begin"/>
          </w:r>
          <w:r>
            <w:instrText xml:space="preserve"> HYPERLINK \l "_Toc10406007" </w:instrText>
          </w:r>
          <w:r>
            <w:fldChar w:fldCharType="separate"/>
          </w:r>
          <w:r w:rsidR="001E2BFE" w:rsidRPr="00192C3F">
            <w:rPr>
              <w:rStyle w:val="Hyperlink"/>
              <w:noProof/>
            </w:rPr>
            <w:t>6.</w:t>
          </w:r>
          <w:r w:rsidR="001E2BFE">
            <w:rPr>
              <w:rFonts w:eastAsiaTheme="minorEastAsia"/>
              <w:noProof/>
              <w:color w:val="auto"/>
              <w:lang w:eastAsia="en-US"/>
            </w:rPr>
            <w:tab/>
          </w:r>
          <w:r w:rsidR="001E2BFE" w:rsidRPr="00192C3F">
            <w:rPr>
              <w:rStyle w:val="Hyperlink"/>
              <w:noProof/>
            </w:rPr>
            <w:t>Integration and Test “A” Objectives</w:t>
          </w:r>
          <w:r w:rsidR="001E2BFE">
            <w:rPr>
              <w:noProof/>
              <w:webHidden/>
            </w:rPr>
            <w:tab/>
          </w:r>
          <w:r w:rsidR="001E2BFE">
            <w:rPr>
              <w:noProof/>
              <w:webHidden/>
            </w:rPr>
            <w:fldChar w:fldCharType="begin"/>
          </w:r>
          <w:r w:rsidR="001E2BFE">
            <w:rPr>
              <w:noProof/>
              <w:webHidden/>
            </w:rPr>
            <w:instrText xml:space="preserve"> PAGEREF _Toc10406007 \h </w:instrText>
          </w:r>
          <w:r w:rsidR="001E2BFE">
            <w:rPr>
              <w:noProof/>
              <w:webHidden/>
            </w:rPr>
          </w:r>
          <w:r w:rsidR="001E2BFE">
            <w:rPr>
              <w:noProof/>
              <w:webHidden/>
            </w:rPr>
            <w:fldChar w:fldCharType="separate"/>
          </w:r>
          <w:r>
            <w:rPr>
              <w:noProof/>
              <w:webHidden/>
            </w:rPr>
            <w:t>11</w:t>
          </w:r>
          <w:r w:rsidR="001E2BFE">
            <w:rPr>
              <w:noProof/>
              <w:webHidden/>
            </w:rPr>
            <w:fldChar w:fldCharType="end"/>
          </w:r>
          <w:r>
            <w:rPr>
              <w:noProof/>
            </w:rPr>
            <w:fldChar w:fldCharType="end"/>
          </w:r>
        </w:p>
        <w:p w14:paraId="65BF2D8C" w14:textId="4A05391B" w:rsidR="001E2BFE" w:rsidRDefault="00136340">
          <w:pPr>
            <w:pStyle w:val="TOC3"/>
            <w:tabs>
              <w:tab w:val="left" w:pos="880"/>
              <w:tab w:val="right" w:leader="dot" w:pos="8630"/>
            </w:tabs>
            <w:rPr>
              <w:rFonts w:eastAsiaTheme="minorEastAsia"/>
              <w:noProof/>
              <w:color w:val="auto"/>
              <w:lang w:eastAsia="en-US"/>
            </w:rPr>
          </w:pPr>
          <w:r>
            <w:lastRenderedPageBreak/>
            <w:fldChar w:fldCharType="begin"/>
          </w:r>
          <w:r>
            <w:instrText xml:space="preserve"> HYPERLINK \l "_Toc10406008" </w:instrText>
          </w:r>
          <w:r>
            <w:fldChar w:fldCharType="separate"/>
          </w:r>
          <w:r w:rsidR="001E2BFE" w:rsidRPr="00192C3F">
            <w:rPr>
              <w:rStyle w:val="Hyperlink"/>
              <w:noProof/>
            </w:rPr>
            <w:t>A.</w:t>
          </w:r>
          <w:r w:rsidR="001E2BFE">
            <w:rPr>
              <w:rFonts w:eastAsiaTheme="minorEastAsia"/>
              <w:noProof/>
              <w:color w:val="auto"/>
              <w:lang w:eastAsia="en-US"/>
            </w:rPr>
            <w:tab/>
          </w:r>
          <w:r w:rsidR="001E2BFE" w:rsidRPr="00192C3F">
            <w:rPr>
              <w:rStyle w:val="Hyperlink"/>
              <w:noProof/>
            </w:rPr>
            <w:t>End to End O-RAN Use Case Testing</w:t>
          </w:r>
          <w:r w:rsidR="001E2BFE">
            <w:rPr>
              <w:noProof/>
              <w:webHidden/>
            </w:rPr>
            <w:tab/>
          </w:r>
          <w:r w:rsidR="001E2BFE">
            <w:rPr>
              <w:noProof/>
              <w:webHidden/>
            </w:rPr>
            <w:fldChar w:fldCharType="begin"/>
          </w:r>
          <w:r w:rsidR="001E2BFE">
            <w:rPr>
              <w:noProof/>
              <w:webHidden/>
            </w:rPr>
            <w:instrText xml:space="preserve"> PAGEREF _Toc10406008 \h </w:instrText>
          </w:r>
          <w:r w:rsidR="001E2BFE">
            <w:rPr>
              <w:noProof/>
              <w:webHidden/>
            </w:rPr>
          </w:r>
          <w:r w:rsidR="001E2BFE">
            <w:rPr>
              <w:noProof/>
              <w:webHidden/>
            </w:rPr>
            <w:fldChar w:fldCharType="separate"/>
          </w:r>
          <w:r>
            <w:rPr>
              <w:noProof/>
              <w:webHidden/>
            </w:rPr>
            <w:t>11</w:t>
          </w:r>
          <w:r w:rsidR="001E2BFE">
            <w:rPr>
              <w:noProof/>
              <w:webHidden/>
            </w:rPr>
            <w:fldChar w:fldCharType="end"/>
          </w:r>
          <w:r>
            <w:rPr>
              <w:noProof/>
            </w:rPr>
            <w:fldChar w:fldCharType="end"/>
          </w:r>
        </w:p>
        <w:p w14:paraId="724336FD" w14:textId="70B53826"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"_Toc10406009" </w:instrText>
          </w:r>
          <w:r>
            <w:fldChar w:fldCharType="separate"/>
          </w:r>
          <w:r w:rsidR="001E2BFE" w:rsidRPr="00192C3F">
            <w:rPr>
              <w:rStyle w:val="Hyperlink"/>
              <w:noProof/>
            </w:rPr>
            <w:t>B.</w:t>
          </w:r>
          <w:r w:rsidR="001E2BFE">
            <w:rPr>
              <w:rFonts w:eastAsiaTheme="minorEastAsia"/>
              <w:noProof/>
              <w:color w:val="auto"/>
              <w:lang w:eastAsia="en-US"/>
            </w:rPr>
            <w:tab/>
          </w:r>
          <w:r w:rsidR="001E2BFE" w:rsidRPr="00192C3F">
            <w:rPr>
              <w:rStyle w:val="Hyperlink"/>
              <w:noProof/>
            </w:rPr>
            <w:t>Software testing should be covered by automated software testing using robot framework or other tools. https://robotframework.org/</w:t>
          </w:r>
          <w:r w:rsidR="001E2BFE">
            <w:rPr>
              <w:noProof/>
              <w:webHidden/>
            </w:rPr>
            <w:tab/>
          </w:r>
          <w:r w:rsidR="001E2BFE">
            <w:rPr>
              <w:noProof/>
              <w:webHidden/>
            </w:rPr>
            <w:fldChar w:fldCharType="begin"/>
          </w:r>
          <w:r w:rsidR="001E2BFE">
            <w:rPr>
              <w:noProof/>
              <w:webHidden/>
            </w:rPr>
            <w:instrText xml:space="preserve"> PAGEREF _Toc10406009 \h </w:instrText>
          </w:r>
          <w:r w:rsidR="001E2BFE">
            <w:rPr>
              <w:noProof/>
              <w:webHidden/>
            </w:rPr>
          </w:r>
          <w:r w:rsidR="001E2BFE">
            <w:rPr>
              <w:noProof/>
              <w:webHidden/>
            </w:rPr>
            <w:fldChar w:fldCharType="separate"/>
          </w:r>
          <w:r>
            <w:rPr>
              <w:noProof/>
              <w:webHidden/>
            </w:rPr>
            <w:t>11</w:t>
          </w:r>
          <w:r w:rsidR="001E2BFE">
            <w:rPr>
              <w:noProof/>
              <w:webHidden/>
            </w:rPr>
            <w:fldChar w:fldCharType="end"/>
          </w:r>
          <w:r>
            <w:rPr>
              <w:noProof/>
            </w:rPr>
            <w:fldChar w:fldCharType="end"/>
          </w:r>
        </w:p>
        <w:p w14:paraId="17A16DAA" w14:textId="466F1149" w:rsidR="001E2BFE" w:rsidRDefault="00136340">
          <w:pPr>
            <w:pStyle w:val="TOC2"/>
            <w:tabs>
              <w:tab w:val="left" w:pos="660"/>
              <w:tab w:val="right" w:leader="dot" w:pos="8630"/>
            </w:tabs>
            <w:rPr>
              <w:rFonts w:eastAsiaTheme="minorEastAsia"/>
              <w:noProof/>
              <w:color w:val="auto"/>
              <w:lang w:eastAsia="en-US"/>
            </w:rPr>
          </w:pPr>
          <w:r>
            <w:fldChar w:fldCharType="begin"/>
          </w:r>
          <w:r>
            <w:instrText xml:space="preserve"> HYPERLINK \l "_Toc10406010" </w:instrText>
          </w:r>
          <w:r>
            <w:fldChar w:fldCharType="separate"/>
          </w:r>
          <w:r w:rsidR="001E2BFE" w:rsidRPr="00192C3F">
            <w:rPr>
              <w:rStyle w:val="Hyperlink"/>
              <w:noProof/>
            </w:rPr>
            <w:t>7.</w:t>
          </w:r>
          <w:r w:rsidR="001E2BFE">
            <w:rPr>
              <w:rFonts w:eastAsiaTheme="minorEastAsia"/>
              <w:noProof/>
              <w:color w:val="auto"/>
              <w:lang w:eastAsia="en-US"/>
            </w:rPr>
            <w:tab/>
          </w:r>
          <w:r w:rsidR="001E2BFE" w:rsidRPr="00192C3F">
            <w:rPr>
              <w:rStyle w:val="Hyperlink"/>
              <w:noProof/>
            </w:rPr>
            <w:t>Simulator Objectives</w:t>
          </w:r>
          <w:r w:rsidR="001E2BFE">
            <w:rPr>
              <w:noProof/>
              <w:webHidden/>
            </w:rPr>
            <w:tab/>
          </w:r>
          <w:r w:rsidR="001E2BFE">
            <w:rPr>
              <w:noProof/>
              <w:webHidden/>
            </w:rPr>
            <w:fldChar w:fldCharType="begin"/>
          </w:r>
          <w:r w:rsidR="001E2BFE">
            <w:rPr>
              <w:noProof/>
              <w:webHidden/>
            </w:rPr>
            <w:instrText xml:space="preserve"> PAGEREF _Toc10406010 \h </w:instrText>
          </w:r>
          <w:r w:rsidR="001E2BFE">
            <w:rPr>
              <w:noProof/>
              <w:webHidden/>
            </w:rPr>
          </w:r>
          <w:r w:rsidR="001E2BFE">
            <w:rPr>
              <w:noProof/>
              <w:webHidden/>
            </w:rPr>
            <w:fldChar w:fldCharType="separate"/>
          </w:r>
          <w:r>
            <w:rPr>
              <w:noProof/>
              <w:webHidden/>
            </w:rPr>
            <w:t>11</w:t>
          </w:r>
          <w:r w:rsidR="001E2BFE">
            <w:rPr>
              <w:noProof/>
              <w:webHidden/>
            </w:rPr>
            <w:fldChar w:fldCharType="end"/>
          </w:r>
          <w:r>
            <w:rPr>
              <w:noProof/>
            </w:rPr>
            <w:fldChar w:fldCharType="end"/>
          </w:r>
        </w:p>
        <w:p w14:paraId="26F8E003" w14:textId="77458D0A"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"_Toc10406011" </w:instrText>
          </w:r>
          <w:r>
            <w:fldChar w:fldCharType="separate"/>
          </w:r>
          <w:r w:rsidR="001E2BFE" w:rsidRPr="00192C3F">
            <w:rPr>
              <w:rStyle w:val="Hyperlink"/>
              <w:noProof/>
            </w:rPr>
            <w:t>A.</w:t>
          </w:r>
          <w:r w:rsidR="001E2BFE">
            <w:rPr>
              <w:rFonts w:eastAsiaTheme="minorEastAsia"/>
              <w:noProof/>
              <w:color w:val="auto"/>
              <w:lang w:eastAsia="en-US"/>
            </w:rPr>
            <w:tab/>
          </w:r>
          <w:r w:rsidR="001E2BFE" w:rsidRPr="00192C3F">
            <w:rPr>
              <w:rStyle w:val="Hyperlink"/>
              <w:noProof/>
            </w:rPr>
            <w:t>Simulators for O-RAN components, interfaces, and messages.</w:t>
          </w:r>
          <w:r w:rsidR="001E2BFE">
            <w:rPr>
              <w:noProof/>
              <w:webHidden/>
            </w:rPr>
            <w:tab/>
          </w:r>
          <w:r w:rsidR="001E2BFE">
            <w:rPr>
              <w:noProof/>
              <w:webHidden/>
            </w:rPr>
            <w:fldChar w:fldCharType="begin"/>
          </w:r>
          <w:r w:rsidR="001E2BFE">
            <w:rPr>
              <w:noProof/>
              <w:webHidden/>
            </w:rPr>
            <w:instrText xml:space="preserve"> PAGEREF _Toc10406011 \h </w:instrText>
          </w:r>
          <w:r w:rsidR="001E2BFE">
            <w:rPr>
              <w:noProof/>
              <w:webHidden/>
            </w:rPr>
          </w:r>
          <w:r w:rsidR="001E2BFE">
            <w:rPr>
              <w:noProof/>
              <w:webHidden/>
            </w:rPr>
            <w:fldChar w:fldCharType="separate"/>
          </w:r>
          <w:r>
            <w:rPr>
              <w:noProof/>
              <w:webHidden/>
            </w:rPr>
            <w:t>11</w:t>
          </w:r>
          <w:r w:rsidR="001E2BFE">
            <w:rPr>
              <w:noProof/>
              <w:webHidden/>
            </w:rPr>
            <w:fldChar w:fldCharType="end"/>
          </w:r>
          <w:r>
            <w:rPr>
              <w:noProof/>
            </w:rPr>
            <w:fldChar w:fldCharType="end"/>
          </w:r>
        </w:p>
        <w:p w14:paraId="34B690FB" w14:textId="44F1DEAA"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"_Toc10406012" </w:instrText>
          </w:r>
          <w:r>
            <w:fldChar w:fldCharType="separate"/>
          </w:r>
          <w:r w:rsidR="001E2BFE" w:rsidRPr="00192C3F">
            <w:rPr>
              <w:rStyle w:val="Hyperlink"/>
              <w:noProof/>
            </w:rPr>
            <w:t>B.</w:t>
          </w:r>
          <w:r w:rsidR="001E2BFE">
            <w:rPr>
              <w:rFonts w:eastAsiaTheme="minorEastAsia"/>
              <w:noProof/>
              <w:color w:val="auto"/>
              <w:lang w:eastAsia="en-US"/>
            </w:rPr>
            <w:tab/>
          </w:r>
          <w:r w:rsidR="001E2BFE" w:rsidRPr="00192C3F">
            <w:rPr>
              <w:rStyle w:val="Hyperlink"/>
              <w:noProof/>
            </w:rPr>
            <w:t>Simulators for external components that interoperate with O-RAN</w:t>
          </w:r>
          <w:r w:rsidR="001E2BFE">
            <w:rPr>
              <w:noProof/>
              <w:webHidden/>
            </w:rPr>
            <w:tab/>
          </w:r>
          <w:r w:rsidR="001E2BFE">
            <w:rPr>
              <w:noProof/>
              <w:webHidden/>
            </w:rPr>
            <w:fldChar w:fldCharType="begin"/>
          </w:r>
          <w:r w:rsidR="001E2BFE">
            <w:rPr>
              <w:noProof/>
              <w:webHidden/>
            </w:rPr>
            <w:instrText xml:space="preserve"> PAGEREF _Toc10406012 \h </w:instrText>
          </w:r>
          <w:r w:rsidR="001E2BFE">
            <w:rPr>
              <w:noProof/>
              <w:webHidden/>
            </w:rPr>
          </w:r>
          <w:r w:rsidR="001E2BFE">
            <w:rPr>
              <w:noProof/>
              <w:webHidden/>
            </w:rPr>
            <w:fldChar w:fldCharType="separate"/>
          </w:r>
          <w:r>
            <w:rPr>
              <w:noProof/>
              <w:webHidden/>
            </w:rPr>
            <w:t>12</w:t>
          </w:r>
          <w:r w:rsidR="001E2BFE">
            <w:rPr>
              <w:noProof/>
              <w:webHidden/>
            </w:rPr>
            <w:fldChar w:fldCharType="end"/>
          </w:r>
          <w:r>
            <w:rPr>
              <w:noProof/>
            </w:rPr>
            <w:fldChar w:fldCharType="end"/>
          </w:r>
        </w:p>
        <w:p w14:paraId="5AE4C85F" w14:textId="7F6B3A84"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"_Toc10406013" </w:instrText>
          </w:r>
          <w:r>
            <w:fldChar w:fldCharType="separate"/>
          </w:r>
          <w:r w:rsidR="001E2BFE" w:rsidRPr="00192C3F">
            <w:rPr>
              <w:rStyle w:val="Hyperlink"/>
              <w:noProof/>
            </w:rPr>
            <w:t>C.</w:t>
          </w:r>
          <w:r w:rsidR="001E2BFE">
            <w:rPr>
              <w:rFonts w:eastAsiaTheme="minorEastAsia"/>
              <w:noProof/>
              <w:color w:val="auto"/>
              <w:lang w:eastAsia="en-US"/>
            </w:rPr>
            <w:tab/>
          </w:r>
          <w:r w:rsidR="001E2BFE" w:rsidRPr="00192C3F">
            <w:rPr>
              <w:rStyle w:val="Hyperlink"/>
              <w:noProof/>
            </w:rPr>
            <w:t>Simulators for User Equipment (UE)</w:t>
          </w:r>
          <w:r w:rsidR="001E2BFE">
            <w:rPr>
              <w:noProof/>
              <w:webHidden/>
            </w:rPr>
            <w:tab/>
          </w:r>
          <w:r w:rsidR="001E2BFE">
            <w:rPr>
              <w:noProof/>
              <w:webHidden/>
            </w:rPr>
            <w:fldChar w:fldCharType="begin"/>
          </w:r>
          <w:r w:rsidR="001E2BFE">
            <w:rPr>
              <w:noProof/>
              <w:webHidden/>
            </w:rPr>
            <w:instrText xml:space="preserve"> PAGEREF _Toc10406013 \h </w:instrText>
          </w:r>
          <w:r w:rsidR="001E2BFE">
            <w:rPr>
              <w:noProof/>
              <w:webHidden/>
            </w:rPr>
          </w:r>
          <w:r w:rsidR="001E2BFE">
            <w:rPr>
              <w:noProof/>
              <w:webHidden/>
            </w:rPr>
            <w:fldChar w:fldCharType="separate"/>
          </w:r>
          <w:r>
            <w:rPr>
              <w:noProof/>
              <w:webHidden/>
            </w:rPr>
            <w:t>12</w:t>
          </w:r>
          <w:r w:rsidR="001E2BFE">
            <w:rPr>
              <w:noProof/>
              <w:webHidden/>
            </w:rPr>
            <w:fldChar w:fldCharType="end"/>
          </w:r>
          <w:r>
            <w:rPr>
              <w:noProof/>
            </w:rPr>
            <w:fldChar w:fldCharType="end"/>
          </w:r>
        </w:p>
        <w:p w14:paraId="15E7C087" w14:textId="4C71FBF0" w:rsidR="001E2BFE" w:rsidRDefault="00136340">
          <w:pPr>
            <w:pStyle w:val="TOC2"/>
            <w:tabs>
              <w:tab w:val="left" w:pos="660"/>
              <w:tab w:val="right" w:leader="dot" w:pos="8630"/>
            </w:tabs>
            <w:rPr>
              <w:rFonts w:eastAsiaTheme="minorEastAsia"/>
              <w:noProof/>
              <w:color w:val="auto"/>
              <w:lang w:eastAsia="en-US"/>
            </w:rPr>
          </w:pPr>
          <w:r>
            <w:fldChar w:fldCharType="begin"/>
          </w:r>
          <w:r>
            <w:instrText xml:space="preserve"> HYPERLINK \l "_Toc10406014" </w:instrText>
          </w:r>
          <w:r>
            <w:fldChar w:fldCharType="separate"/>
          </w:r>
          <w:r w:rsidR="001E2BFE" w:rsidRPr="00192C3F">
            <w:rPr>
              <w:rStyle w:val="Hyperlink"/>
              <w:noProof/>
            </w:rPr>
            <w:t>8.</w:t>
          </w:r>
          <w:r w:rsidR="001E2BFE">
            <w:rPr>
              <w:rFonts w:eastAsiaTheme="minorEastAsia"/>
              <w:noProof/>
              <w:color w:val="auto"/>
              <w:lang w:eastAsia="en-US"/>
            </w:rPr>
            <w:tab/>
          </w:r>
          <w:r w:rsidR="001E2BFE" w:rsidRPr="00192C3F">
            <w:rPr>
              <w:rStyle w:val="Hyperlink"/>
              <w:noProof/>
            </w:rPr>
            <w:t>Addendums</w:t>
          </w:r>
          <w:r w:rsidR="001E2BFE">
            <w:rPr>
              <w:noProof/>
              <w:webHidden/>
            </w:rPr>
            <w:tab/>
          </w:r>
          <w:r w:rsidR="001E2BFE">
            <w:rPr>
              <w:noProof/>
              <w:webHidden/>
            </w:rPr>
            <w:fldChar w:fldCharType="begin"/>
          </w:r>
          <w:r w:rsidR="001E2BFE">
            <w:rPr>
              <w:noProof/>
              <w:webHidden/>
            </w:rPr>
            <w:instrText xml:space="preserve"> PAGEREF _Toc10406014 \h </w:instrText>
          </w:r>
          <w:r w:rsidR="001E2BFE">
            <w:rPr>
              <w:noProof/>
              <w:webHidden/>
            </w:rPr>
          </w:r>
          <w:r w:rsidR="001E2BFE">
            <w:rPr>
              <w:noProof/>
              <w:webHidden/>
            </w:rPr>
            <w:fldChar w:fldCharType="separate"/>
          </w:r>
          <w:r>
            <w:rPr>
              <w:noProof/>
              <w:webHidden/>
            </w:rPr>
            <w:t>12</w:t>
          </w:r>
          <w:r w:rsidR="001E2BFE">
            <w:rPr>
              <w:noProof/>
              <w:webHidden/>
            </w:rPr>
            <w:fldChar w:fldCharType="end"/>
          </w:r>
          <w:r>
            <w:rPr>
              <w:noProof/>
            </w:rPr>
            <w:fldChar w:fldCharType="end"/>
          </w:r>
        </w:p>
        <w:p w14:paraId="76D1B09D" w14:textId="2DB66608"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"_Toc10406015" </w:instrText>
          </w:r>
          <w:r>
            <w:fldChar w:fldCharType="separate"/>
          </w:r>
          <w:r w:rsidR="001E2BFE" w:rsidRPr="00192C3F">
            <w:rPr>
              <w:rStyle w:val="Hyperlink"/>
              <w:noProof/>
            </w:rPr>
            <w:t>A.</w:t>
          </w:r>
          <w:r w:rsidR="001E2BFE">
            <w:rPr>
              <w:rFonts w:eastAsiaTheme="minorEastAsia"/>
              <w:noProof/>
              <w:color w:val="auto"/>
              <w:lang w:eastAsia="en-US"/>
            </w:rPr>
            <w:tab/>
          </w:r>
          <w:r w:rsidR="001E2BFE" w:rsidRPr="00192C3F">
            <w:rPr>
              <w:rStyle w:val="Hyperlink"/>
              <w:noProof/>
            </w:rPr>
            <w:t>Contributors</w:t>
          </w:r>
          <w:r w:rsidR="001E2BFE">
            <w:rPr>
              <w:noProof/>
              <w:webHidden/>
            </w:rPr>
            <w:tab/>
          </w:r>
          <w:r w:rsidR="001E2BFE">
            <w:rPr>
              <w:noProof/>
              <w:webHidden/>
            </w:rPr>
            <w:fldChar w:fldCharType="begin"/>
          </w:r>
          <w:r w:rsidR="001E2BFE">
            <w:rPr>
              <w:noProof/>
              <w:webHidden/>
            </w:rPr>
            <w:instrText xml:space="preserve"> PAGEREF _Toc10406015 \h </w:instrText>
          </w:r>
          <w:r w:rsidR="001E2BFE">
            <w:rPr>
              <w:noProof/>
              <w:webHidden/>
            </w:rPr>
          </w:r>
          <w:r w:rsidR="001E2BFE">
            <w:rPr>
              <w:noProof/>
              <w:webHidden/>
            </w:rPr>
            <w:fldChar w:fldCharType="separate"/>
          </w:r>
          <w:r>
            <w:rPr>
              <w:noProof/>
              <w:webHidden/>
            </w:rPr>
            <w:t>12</w:t>
          </w:r>
          <w:r w:rsidR="001E2BFE">
            <w:rPr>
              <w:noProof/>
              <w:webHidden/>
            </w:rPr>
            <w:fldChar w:fldCharType="end"/>
          </w:r>
          <w:r>
            <w:rPr>
              <w:noProof/>
            </w:rPr>
            <w:fldChar w:fldCharType="end"/>
          </w:r>
        </w:p>
        <w:p w14:paraId="6571725D" w14:textId="2BFD49A8"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"_Toc10406016" </w:instrText>
          </w:r>
          <w:r>
            <w:fldChar w:fldCharType="separate"/>
          </w:r>
          <w:r w:rsidR="001E2BFE" w:rsidRPr="00192C3F">
            <w:rPr>
              <w:rStyle w:val="Hyperlink"/>
              <w:noProof/>
            </w:rPr>
            <w:t>B.</w:t>
          </w:r>
          <w:r w:rsidR="001E2BFE">
            <w:rPr>
              <w:rFonts w:eastAsiaTheme="minorEastAsia"/>
              <w:noProof/>
              <w:color w:val="auto"/>
              <w:lang w:eastAsia="en-US"/>
            </w:rPr>
            <w:tab/>
          </w:r>
          <w:r w:rsidR="001E2BFE" w:rsidRPr="00192C3F">
            <w:rPr>
              <w:rStyle w:val="Hyperlink"/>
              <w:noProof/>
            </w:rPr>
            <w:t>Definitions</w:t>
          </w:r>
          <w:r w:rsidR="001E2BFE">
            <w:rPr>
              <w:noProof/>
              <w:webHidden/>
            </w:rPr>
            <w:tab/>
          </w:r>
          <w:r w:rsidR="001E2BFE">
            <w:rPr>
              <w:noProof/>
              <w:webHidden/>
            </w:rPr>
            <w:fldChar w:fldCharType="begin"/>
          </w:r>
          <w:r w:rsidR="001E2BFE">
            <w:rPr>
              <w:noProof/>
              <w:webHidden/>
            </w:rPr>
            <w:instrText xml:space="preserve"> PAGEREF _Toc10406016 \h </w:instrText>
          </w:r>
          <w:r w:rsidR="001E2BFE">
            <w:rPr>
              <w:noProof/>
              <w:webHidden/>
            </w:rPr>
          </w:r>
          <w:r w:rsidR="001E2BFE">
            <w:rPr>
              <w:noProof/>
              <w:webHidden/>
            </w:rPr>
            <w:fldChar w:fldCharType="separate"/>
          </w:r>
          <w:r>
            <w:rPr>
              <w:noProof/>
              <w:webHidden/>
            </w:rPr>
            <w:t>13</w:t>
          </w:r>
          <w:r w:rsidR="001E2BFE">
            <w:rPr>
              <w:noProof/>
              <w:webHidden/>
            </w:rPr>
            <w:fldChar w:fldCharType="end"/>
          </w:r>
          <w:r>
            <w:rPr>
              <w:noProof/>
            </w:rPr>
            <w:fldChar w:fldCharType="end"/>
          </w:r>
        </w:p>
        <w:p w14:paraId="4C3D5963" w14:textId="1994FEFE" w:rsidR="001E2BFE" w:rsidRDefault="00136340">
          <w:pPr>
            <w:pStyle w:val="TOC3"/>
            <w:tabs>
              <w:tab w:val="left" w:pos="880"/>
              <w:tab w:val="right" w:leader="dot" w:pos="8630"/>
            </w:tabs>
            <w:rPr>
              <w:rFonts w:eastAsiaTheme="minorEastAsia"/>
              <w:noProof/>
              <w:color w:val="auto"/>
              <w:lang w:eastAsia="en-US"/>
            </w:rPr>
          </w:pPr>
          <w:r>
            <w:fldChar w:fldCharType="begin"/>
          </w:r>
          <w:r>
            <w:instrText xml:space="preserve"> HYPERLINK \l "_Toc10406017" </w:instrText>
          </w:r>
          <w:r>
            <w:fldChar w:fldCharType="separate"/>
          </w:r>
          <w:r w:rsidR="001E2BFE" w:rsidRPr="00192C3F">
            <w:rPr>
              <w:rStyle w:val="Hyperlink"/>
              <w:noProof/>
            </w:rPr>
            <w:t>C.</w:t>
          </w:r>
          <w:r w:rsidR="001E2BFE">
            <w:rPr>
              <w:rFonts w:eastAsiaTheme="minorEastAsia"/>
              <w:noProof/>
              <w:color w:val="auto"/>
              <w:lang w:eastAsia="en-US"/>
            </w:rPr>
            <w:tab/>
          </w:r>
          <w:r w:rsidR="001E2BFE" w:rsidRPr="00192C3F">
            <w:rPr>
              <w:rStyle w:val="Hyperlink"/>
              <w:noProof/>
            </w:rPr>
            <w:t>Near-RT RIC component details</w:t>
          </w:r>
          <w:r w:rsidR="001E2BFE">
            <w:rPr>
              <w:noProof/>
              <w:webHidden/>
            </w:rPr>
            <w:tab/>
          </w:r>
          <w:r w:rsidR="001E2BFE">
            <w:rPr>
              <w:noProof/>
              <w:webHidden/>
            </w:rPr>
            <w:fldChar w:fldCharType="begin"/>
          </w:r>
          <w:r w:rsidR="001E2BFE">
            <w:rPr>
              <w:noProof/>
              <w:webHidden/>
            </w:rPr>
            <w:instrText xml:space="preserve"> PAGEREF _Toc10406017 \h </w:instrText>
          </w:r>
          <w:r w:rsidR="001E2BFE">
            <w:rPr>
              <w:noProof/>
              <w:webHidden/>
            </w:rPr>
          </w:r>
          <w:r w:rsidR="001E2BFE">
            <w:rPr>
              <w:noProof/>
              <w:webHidden/>
            </w:rPr>
            <w:fldChar w:fldCharType="separate"/>
          </w:r>
          <w:r>
            <w:rPr>
              <w:noProof/>
              <w:webHidden/>
            </w:rPr>
            <w:t>13</w:t>
          </w:r>
          <w:r w:rsidR="001E2BFE">
            <w:rPr>
              <w:noProof/>
              <w:webHidden/>
            </w:rPr>
            <w:fldChar w:fldCharType="end"/>
          </w:r>
          <w:r>
            <w:rPr>
              <w:noProof/>
            </w:rPr>
            <w:fldChar w:fldCharType="end"/>
          </w:r>
        </w:p>
        <w:p w14:paraId="689B119D" w14:textId="77777777" w:rsidR="00F4051C" w:rsidRDefault="00F4051C">
          <w:r>
            <w:rPr>
              <w:b/>
              <w:bCs/>
              <w:noProof/>
            </w:rPr>
            <w:fldChar w:fldCharType="end"/>
          </w:r>
        </w:p>
      </w:sdtContent>
    </w:sdt>
    <w:p w14:paraId="1FFFAE65" w14:textId="77777777" w:rsidR="00F4051C" w:rsidRDefault="00F4051C">
      <w:pPr>
        <w:ind w:left="360"/>
        <w:rPr>
          <w:rFonts w:asciiTheme="majorHAnsi" w:hAnsiTheme="majorHAnsi"/>
          <w:caps/>
          <w:color w:val="2E2E2E" w:themeColor="accent2"/>
          <w:spacing w:val="14"/>
          <w:sz w:val="26"/>
          <w:szCs w:val="26"/>
        </w:rPr>
      </w:pPr>
      <w:r>
        <w:br w:type="page"/>
      </w:r>
    </w:p>
    <w:p w14:paraId="2ED223EC" w14:textId="77777777" w:rsidR="00B979D8" w:rsidRDefault="00A4459A" w:rsidP="001E2BFE">
      <w:pPr>
        <w:pStyle w:val="Heading1"/>
        <w:jc w:val="both"/>
      </w:pPr>
      <w:bookmarkStart w:id="0" w:name="_Toc10405986"/>
      <w:r>
        <w:lastRenderedPageBreak/>
        <w:t>Introduction</w:t>
      </w:r>
      <w:bookmarkEnd w:id="0"/>
    </w:p>
    <w:p w14:paraId="4EB8D64C" w14:textId="77777777" w:rsidR="007C72F3" w:rsidRDefault="009A7F92" w:rsidP="001E2BFE">
      <w:pPr>
        <w:jc w:val="both"/>
      </w:pPr>
      <w:r>
        <w:t xml:space="preserve">O-RAN Software Community </w:t>
      </w:r>
      <w:r w:rsidR="007C72F3">
        <w:t xml:space="preserve">(O-RAN </w:t>
      </w:r>
      <w:proofErr w:type="gramStart"/>
      <w:r w:rsidR="007C72F3">
        <w:t>SC )</w:t>
      </w:r>
      <w:proofErr w:type="gramEnd"/>
      <w:r w:rsidR="007C72F3">
        <w:t xml:space="preserve"> </w:t>
      </w:r>
      <w:r>
        <w:t xml:space="preserve">is a Linux Foundation </w:t>
      </w:r>
      <w:r w:rsidR="00E31D10">
        <w:t xml:space="preserve">Project in </w:t>
      </w:r>
      <w:r>
        <w:t xml:space="preserve">collaboration with </w:t>
      </w:r>
      <w:r w:rsidR="007C72F3">
        <w:t xml:space="preserve">the </w:t>
      </w:r>
      <w:r>
        <w:t xml:space="preserve">O-RAN </w:t>
      </w:r>
      <w:r w:rsidR="007C72F3">
        <w:t>Alliance</w:t>
      </w:r>
      <w:r>
        <w:t xml:space="preserve"> to create an open source software solution that </w:t>
      </w:r>
      <w:r w:rsidR="007C72F3">
        <w:t>implements</w:t>
      </w:r>
      <w:r>
        <w:t xml:space="preserve"> a Radio Access network </w:t>
      </w:r>
      <w:r w:rsidR="007C72F3">
        <w:t>implementation</w:t>
      </w:r>
      <w:r>
        <w:t xml:space="preserve"> that aligned with O-RAN </w:t>
      </w:r>
      <w:r w:rsidR="00E31D10">
        <w:t xml:space="preserve">Alliance </w:t>
      </w:r>
      <w:r>
        <w:t>specifications.</w:t>
      </w:r>
    </w:p>
    <w:p w14:paraId="2401F8FA" w14:textId="77777777" w:rsidR="00B979D8" w:rsidRDefault="007C72F3" w:rsidP="001E2BFE">
      <w:pPr>
        <w:jc w:val="both"/>
      </w:pPr>
      <w:r>
        <w:t>Each release for the O-RAN SC will need to define the scope of the software for each release.</w:t>
      </w:r>
      <w:r w:rsidR="00F01958">
        <w:t xml:space="preserve"> Each release planning will need to set goals that advance the software but works within the limitations of the available O-ARN alliance specification, testable functions, and software development resources. Open source projects work to accomplish a solution over multiple releases, however each release should have clear objectives that advance the software projects and </w:t>
      </w:r>
      <w:r w:rsidR="00E31D10">
        <w:t xml:space="preserve">end to end </w:t>
      </w:r>
      <w:r w:rsidR="00F01958">
        <w:t>stack objectives.</w:t>
      </w:r>
    </w:p>
    <w:p w14:paraId="7AB960B7" w14:textId="77777777" w:rsidR="002B3FDD" w:rsidRDefault="00933B45" w:rsidP="001E2BFE">
      <w:pPr>
        <w:keepNext/>
        <w:jc w:val="both"/>
      </w:pPr>
      <w:r>
        <w:rPr>
          <w:noProof/>
          <w:lang w:eastAsia="en-US"/>
        </w:rPr>
        <w:drawing>
          <wp:inline distT="0" distB="0" distL="0" distR="0" wp14:anchorId="485B50A0" wp14:editId="7230DB45">
            <wp:extent cx="1994007" cy="18262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0485" cy="1841379"/>
                    </a:xfrm>
                    <a:prstGeom prst="rect">
                      <a:avLst/>
                    </a:prstGeom>
                  </pic:spPr>
                </pic:pic>
              </a:graphicData>
            </a:graphic>
          </wp:inline>
        </w:drawing>
      </w:r>
      <w:r w:rsidR="002B3FDD" w:rsidRPr="002B3FDD">
        <w:rPr>
          <w:noProof/>
        </w:rPr>
        <w:drawing>
          <wp:inline distT="0" distB="0" distL="0" distR="0" wp14:anchorId="5758DB67" wp14:editId="06E5E9A5">
            <wp:extent cx="2939143" cy="17702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9143" cy="1770289"/>
                    </a:xfrm>
                    <a:prstGeom prst="rect">
                      <a:avLst/>
                    </a:prstGeom>
                    <a:noFill/>
                    <a:ln>
                      <a:noFill/>
                    </a:ln>
                  </pic:spPr>
                </pic:pic>
              </a:graphicData>
            </a:graphic>
          </wp:inline>
        </w:drawing>
      </w:r>
    </w:p>
    <w:p w14:paraId="34C03AC7" w14:textId="2F6211C8" w:rsidR="00933B45" w:rsidRDefault="002B3FDD" w:rsidP="001E2BFE">
      <w:pPr>
        <w:pStyle w:val="Caption"/>
        <w:jc w:val="both"/>
      </w:pPr>
      <w:r>
        <w:t xml:space="preserve">Figure </w:t>
      </w:r>
      <w:r w:rsidR="002056D9">
        <w:rPr>
          <w:noProof/>
        </w:rPr>
        <w:fldChar w:fldCharType="begin"/>
      </w:r>
      <w:r w:rsidR="002056D9">
        <w:rPr>
          <w:noProof/>
        </w:rPr>
        <w:instrText xml:space="preserve"> SEQ Figure \* ARABIC </w:instrText>
      </w:r>
      <w:r w:rsidR="002056D9">
        <w:rPr>
          <w:noProof/>
        </w:rPr>
        <w:fldChar w:fldCharType="separate"/>
      </w:r>
      <w:r w:rsidR="00136340">
        <w:rPr>
          <w:noProof/>
        </w:rPr>
        <w:t>1</w:t>
      </w:r>
      <w:r w:rsidR="002056D9">
        <w:rPr>
          <w:noProof/>
        </w:rPr>
        <w:fldChar w:fldCharType="end"/>
      </w:r>
      <w:r>
        <w:t xml:space="preserve"> - O-RAN architecture</w:t>
      </w:r>
    </w:p>
    <w:p w14:paraId="4D9BA628" w14:textId="77777777" w:rsidR="00B979D8" w:rsidRPr="009705BD" w:rsidRDefault="007C72F3" w:rsidP="009439AB">
      <w:pPr>
        <w:pStyle w:val="Heading2"/>
        <w:jc w:val="both"/>
        <w:rPr>
          <w:rStyle w:val="Heading2Char"/>
        </w:rPr>
      </w:pPr>
      <w:bookmarkStart w:id="1" w:name="_Toc10405987"/>
      <w:r w:rsidRPr="009705BD">
        <w:t>O-RAN SC Release “A”</w:t>
      </w:r>
      <w:bookmarkEnd w:id="1"/>
      <w:r w:rsidRPr="009705BD">
        <w:tab/>
      </w:r>
    </w:p>
    <w:p w14:paraId="67421968" w14:textId="77777777" w:rsidR="00F4051C" w:rsidRDefault="007C72F3">
      <w:pPr>
        <w:pStyle w:val="Heading3"/>
        <w:jc w:val="both"/>
      </w:pPr>
      <w:bookmarkStart w:id="2" w:name="_Toc10405988"/>
      <w:r w:rsidRPr="007F4F0A">
        <w:t>Release “A” schedule</w:t>
      </w:r>
      <w:r w:rsidR="0023277B" w:rsidRPr="007F4F0A">
        <w:t xml:space="preserve"> dates</w:t>
      </w:r>
      <w:bookmarkEnd w:id="2"/>
    </w:p>
    <w:p w14:paraId="6DD5928E" w14:textId="77777777" w:rsidR="00B979D8" w:rsidRPr="009439AB" w:rsidRDefault="0023277B" w:rsidP="001E2BFE">
      <w:r w:rsidRPr="00DA0464">
        <w:t>M0 (6/3) to M1 (6/29).</w:t>
      </w:r>
      <w:r w:rsidR="007C72F3" w:rsidRPr="00DA0464">
        <w:t xml:space="preserve"> </w:t>
      </w:r>
      <w:r w:rsidRPr="009439AB">
        <w:t>This M0 involves identifying Epics, breaking down Epics into User Stories and Tasks</w:t>
      </w:r>
      <w:r w:rsidR="000B66B1" w:rsidRPr="009439AB">
        <w:t>,</w:t>
      </w:r>
      <w:r w:rsidRPr="009439AB">
        <w:t xml:space="preserve"> </w:t>
      </w:r>
      <w:r w:rsidR="000B66B1" w:rsidRPr="009439AB">
        <w:t>m</w:t>
      </w:r>
      <w:r w:rsidRPr="009439AB">
        <w:t>ap Epics and US/Task</w:t>
      </w:r>
      <w:r w:rsidR="000B66B1" w:rsidRPr="009439AB">
        <w:t xml:space="preserve"> to projects and dependencies</w:t>
      </w:r>
      <w:r w:rsidRPr="009439AB">
        <w:t xml:space="preserve">, and </w:t>
      </w:r>
      <w:r w:rsidR="000B66B1" w:rsidRPr="009439AB">
        <w:t>review and finalize tasks and sub tasks in preparation for the software developers and testers to plan development sprints.</w:t>
      </w:r>
    </w:p>
    <w:p w14:paraId="35644161" w14:textId="77777777" w:rsidR="000B66B1" w:rsidRDefault="000B66B1">
      <w:pPr>
        <w:pStyle w:val="Heading3"/>
        <w:jc w:val="both"/>
      </w:pPr>
      <w:bookmarkStart w:id="3" w:name="_Toc10405989"/>
      <w:r>
        <w:t>Target Sprint Timeline</w:t>
      </w:r>
      <w:bookmarkEnd w:id="3"/>
    </w:p>
    <w:p w14:paraId="622D0060" w14:textId="221D8ED0" w:rsidR="00F4051C" w:rsidRPr="00F4051C" w:rsidRDefault="00DA0464" w:rsidP="009439AB">
      <w:r>
        <w:t xml:space="preserve">This sprint calendar is show below in </w:t>
      </w:r>
      <w:r>
        <w:fldChar w:fldCharType="begin"/>
      </w:r>
      <w:r>
        <w:instrText xml:space="preserve"> REF _Ref8724660 \h </w:instrText>
      </w:r>
      <w:r>
        <w:fldChar w:fldCharType="separate"/>
      </w:r>
      <w:ins w:id="4" w:author="JENSEN, JOHN R" w:date="2019-06-03T10:14:00Z">
        <w:r w:rsidR="00136340">
          <w:t xml:space="preserve">Figure </w:t>
        </w:r>
        <w:r w:rsidR="00136340">
          <w:rPr>
            <w:noProof/>
          </w:rPr>
          <w:t>2</w:t>
        </w:r>
      </w:ins>
      <w:del w:id="5" w:author="JENSEN, JOHN R" w:date="2019-06-03T10:14:00Z">
        <w:r w:rsidDel="00136340">
          <w:delText xml:space="preserve">Figure </w:delText>
        </w:r>
        <w:r w:rsidDel="00136340">
          <w:rPr>
            <w:noProof/>
          </w:rPr>
          <w:delText>1</w:delText>
        </w:r>
      </w:del>
      <w:r>
        <w:fldChar w:fldCharType="end"/>
      </w:r>
    </w:p>
    <w:p w14:paraId="7374506B" w14:textId="77777777" w:rsidR="00DA0464" w:rsidRDefault="007C72F3" w:rsidP="001E2BFE">
      <w:r>
        <w:rPr>
          <w:noProof/>
          <w:lang w:eastAsia="en-US"/>
        </w:rPr>
        <w:drawing>
          <wp:inline distT="0" distB="0" distL="0" distR="0" wp14:anchorId="3D410FA5" wp14:editId="04020955">
            <wp:extent cx="548640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801495"/>
                    </a:xfrm>
                    <a:prstGeom prst="rect">
                      <a:avLst/>
                    </a:prstGeom>
                  </pic:spPr>
                </pic:pic>
              </a:graphicData>
            </a:graphic>
          </wp:inline>
        </w:drawing>
      </w:r>
    </w:p>
    <w:p w14:paraId="503E0824" w14:textId="4B572676" w:rsidR="007C72F3" w:rsidRDefault="00DA0464" w:rsidP="001E2BFE">
      <w:pPr>
        <w:pStyle w:val="Caption"/>
        <w:jc w:val="both"/>
      </w:pPr>
      <w:bookmarkStart w:id="6" w:name="_Ref8724660"/>
      <w:r>
        <w:lastRenderedPageBreak/>
        <w:t xml:space="preserve">Figure </w:t>
      </w:r>
      <w:r w:rsidR="002056D9">
        <w:rPr>
          <w:noProof/>
        </w:rPr>
        <w:fldChar w:fldCharType="begin"/>
      </w:r>
      <w:r w:rsidR="002056D9">
        <w:rPr>
          <w:noProof/>
        </w:rPr>
        <w:instrText xml:space="preserve"> SEQ Figure \* ARABIC </w:instrText>
      </w:r>
      <w:r w:rsidR="002056D9">
        <w:rPr>
          <w:noProof/>
        </w:rPr>
        <w:fldChar w:fldCharType="separate"/>
      </w:r>
      <w:r w:rsidR="00136340">
        <w:rPr>
          <w:noProof/>
        </w:rPr>
        <w:t>2</w:t>
      </w:r>
      <w:r w:rsidR="002056D9">
        <w:rPr>
          <w:noProof/>
        </w:rPr>
        <w:fldChar w:fldCharType="end"/>
      </w:r>
      <w:bookmarkEnd w:id="6"/>
      <w:r>
        <w:t xml:space="preserve"> - Sprint calendar</w:t>
      </w:r>
    </w:p>
    <w:p w14:paraId="76CB1CE0" w14:textId="77777777" w:rsidR="00B979D8" w:rsidRDefault="00A4459A" w:rsidP="001E2BFE">
      <w:pPr>
        <w:pStyle w:val="Heading2"/>
        <w:jc w:val="both"/>
      </w:pPr>
      <w:bookmarkStart w:id="7" w:name="_Toc10405990"/>
      <w:r w:rsidRPr="00C725DC">
        <w:t>Release “A” Objective</w:t>
      </w:r>
      <w:bookmarkEnd w:id="7"/>
    </w:p>
    <w:p w14:paraId="691FA85F" w14:textId="77777777" w:rsidR="00EE5526" w:rsidRDefault="00EE5526" w:rsidP="001E2BFE">
      <w:pPr>
        <w:pStyle w:val="ListParagraph"/>
        <w:numPr>
          <w:ilvl w:val="0"/>
          <w:numId w:val="41"/>
        </w:numPr>
        <w:jc w:val="both"/>
      </w:pPr>
      <w:r>
        <w:t>Demonstrate a working reference implementation of a full end-to-end O-RAN stack. The release will have some items identified as stretch goals.</w:t>
      </w:r>
    </w:p>
    <w:p w14:paraId="7E8B2D08" w14:textId="77777777" w:rsidR="00EE5526" w:rsidRDefault="00EE5526" w:rsidP="001E2BFE">
      <w:pPr>
        <w:pStyle w:val="ListParagraph"/>
        <w:numPr>
          <w:ilvl w:val="1"/>
          <w:numId w:val="41"/>
        </w:numPr>
        <w:jc w:val="both"/>
      </w:pPr>
      <w:r>
        <w:t>Non-RT RIC (e.g., ONAP) implementing a basic A1 interface</w:t>
      </w:r>
    </w:p>
    <w:p w14:paraId="3C4B9B05" w14:textId="77777777" w:rsidR="0078267E" w:rsidRDefault="00EE5526" w:rsidP="001E2BFE">
      <w:pPr>
        <w:pStyle w:val="ListParagraph"/>
        <w:numPr>
          <w:ilvl w:val="1"/>
          <w:numId w:val="41"/>
        </w:numPr>
        <w:jc w:val="both"/>
      </w:pPr>
      <w:r>
        <w:t xml:space="preserve">Near-RT RIC </w:t>
      </w:r>
      <w:r w:rsidR="0078267E">
        <w:t>framework implementing</w:t>
      </w:r>
      <w:r w:rsidR="000E3D30">
        <w:t xml:space="preserve"> (see Fig. 1)</w:t>
      </w:r>
    </w:p>
    <w:p w14:paraId="3B86E642" w14:textId="77777777" w:rsidR="00D204EB" w:rsidRDefault="00D204EB" w:rsidP="001E2BFE">
      <w:pPr>
        <w:pStyle w:val="ListParagraph"/>
        <w:numPr>
          <w:ilvl w:val="2"/>
          <w:numId w:val="41"/>
        </w:numPr>
        <w:jc w:val="both"/>
      </w:pPr>
      <w:r>
        <w:t xml:space="preserve">Application/microservices framework to host multiple </w:t>
      </w:r>
      <w:proofErr w:type="spellStart"/>
      <w:r>
        <w:t>xApps</w:t>
      </w:r>
      <w:proofErr w:type="spellEnd"/>
    </w:p>
    <w:p w14:paraId="413C4AD7" w14:textId="77777777" w:rsidR="002B602D" w:rsidRDefault="002B602D" w:rsidP="001E2BFE">
      <w:pPr>
        <w:pStyle w:val="ListParagraph"/>
        <w:numPr>
          <w:ilvl w:val="2"/>
          <w:numId w:val="41"/>
        </w:numPr>
        <w:jc w:val="both"/>
      </w:pPr>
      <w:r>
        <w:t>A message bus to publish and subscribe messages inside RIC</w:t>
      </w:r>
    </w:p>
    <w:p w14:paraId="41100447" w14:textId="77777777" w:rsidR="0078267E" w:rsidRDefault="0078267E" w:rsidP="001E2BFE">
      <w:pPr>
        <w:pStyle w:val="ListParagraph"/>
        <w:numPr>
          <w:ilvl w:val="2"/>
          <w:numId w:val="41"/>
        </w:numPr>
        <w:jc w:val="both"/>
      </w:pPr>
      <w:r>
        <w:t>A1 mediator</w:t>
      </w:r>
      <w:r w:rsidR="00D204EB">
        <w:t xml:space="preserve"> to relay basic policies from ONAP to RIC</w:t>
      </w:r>
    </w:p>
    <w:p w14:paraId="1E810065" w14:textId="77777777" w:rsidR="0078267E" w:rsidRDefault="0078267E" w:rsidP="001E2BFE">
      <w:pPr>
        <w:pStyle w:val="ListParagraph"/>
        <w:numPr>
          <w:ilvl w:val="2"/>
          <w:numId w:val="41"/>
        </w:numPr>
        <w:jc w:val="both"/>
      </w:pPr>
      <w:r>
        <w:t>E2 Termination agent</w:t>
      </w:r>
      <w:r w:rsidR="00D204EB">
        <w:t xml:space="preserve"> to interface with O-CU</w:t>
      </w:r>
    </w:p>
    <w:p w14:paraId="55F8EC0C" w14:textId="77777777" w:rsidR="0078267E" w:rsidRDefault="0078267E" w:rsidP="001E2BFE">
      <w:pPr>
        <w:pStyle w:val="ListParagraph"/>
        <w:numPr>
          <w:ilvl w:val="2"/>
          <w:numId w:val="41"/>
        </w:numPr>
        <w:jc w:val="both"/>
      </w:pPr>
      <w:r>
        <w:t xml:space="preserve">R-NIB </w:t>
      </w:r>
      <w:r w:rsidR="00D204EB">
        <w:t xml:space="preserve">DBaaS </w:t>
      </w:r>
      <w:r>
        <w:t>to store RAN state information</w:t>
      </w:r>
    </w:p>
    <w:p w14:paraId="49845B88" w14:textId="77777777" w:rsidR="0078267E" w:rsidRDefault="00D74E26" w:rsidP="001E2BFE">
      <w:pPr>
        <w:pStyle w:val="ListParagraph"/>
        <w:numPr>
          <w:ilvl w:val="2"/>
          <w:numId w:val="41"/>
        </w:numPr>
        <w:jc w:val="both"/>
      </w:pPr>
      <w:r>
        <w:t xml:space="preserve">E2 manager, </w:t>
      </w:r>
      <w:r w:rsidR="0078267E">
        <w:t xml:space="preserve">UE manager to transact E2 data into the R-NIB  </w:t>
      </w:r>
    </w:p>
    <w:p w14:paraId="75B83BB5" w14:textId="77777777" w:rsidR="00D204EB" w:rsidRDefault="00D204EB" w:rsidP="001E2BFE">
      <w:pPr>
        <w:pStyle w:val="ListParagraph"/>
        <w:numPr>
          <w:ilvl w:val="2"/>
          <w:numId w:val="41"/>
        </w:numPr>
        <w:jc w:val="both"/>
      </w:pPr>
      <w:r>
        <w:t>Dashboard to display FM and PM counters from RIC</w:t>
      </w:r>
    </w:p>
    <w:p w14:paraId="37D77DA6" w14:textId="77777777" w:rsidR="007056DA" w:rsidRDefault="007056DA" w:rsidP="007056DA">
      <w:pPr>
        <w:pStyle w:val="ListParagraph"/>
        <w:numPr>
          <w:ilvl w:val="1"/>
          <w:numId w:val="41"/>
        </w:numPr>
        <w:jc w:val="both"/>
      </w:pPr>
      <w:r>
        <w:t xml:space="preserve">A virtualization layer based on COTS platform (e.g., </w:t>
      </w:r>
      <w:proofErr w:type="spellStart"/>
      <w:r>
        <w:t>Akraino</w:t>
      </w:r>
      <w:proofErr w:type="spellEnd"/>
      <w:r>
        <w:t>)</w:t>
      </w:r>
    </w:p>
    <w:p w14:paraId="60FC1C8C" w14:textId="77777777" w:rsidR="00EE5526" w:rsidRDefault="00EE5526" w:rsidP="001E2BFE">
      <w:pPr>
        <w:pStyle w:val="ListParagraph"/>
        <w:numPr>
          <w:ilvl w:val="1"/>
          <w:numId w:val="41"/>
        </w:numPr>
        <w:jc w:val="both"/>
      </w:pPr>
      <w:r>
        <w:t>O-CU</w:t>
      </w:r>
      <w:r w:rsidR="0078267E">
        <w:t xml:space="preserve"> implementing a basic E2 interface </w:t>
      </w:r>
      <w:r w:rsidR="00D204EB">
        <w:t>agent</w:t>
      </w:r>
    </w:p>
    <w:p w14:paraId="42E01F7E" w14:textId="77777777" w:rsidR="00EE5526" w:rsidRDefault="00EE5526">
      <w:pPr>
        <w:pStyle w:val="ListParagraph"/>
        <w:numPr>
          <w:ilvl w:val="1"/>
          <w:numId w:val="41"/>
        </w:numPr>
        <w:jc w:val="both"/>
      </w:pPr>
      <w:r>
        <w:t>O-DU</w:t>
      </w:r>
      <w:r w:rsidR="00EB73B8">
        <w:t xml:space="preserve"> implementing</w:t>
      </w:r>
    </w:p>
    <w:p w14:paraId="2B250F8C" w14:textId="77777777" w:rsidR="00EB73B8" w:rsidRDefault="00EB73B8" w:rsidP="00EB73B8">
      <w:pPr>
        <w:pStyle w:val="ListParagraph"/>
        <w:numPr>
          <w:ilvl w:val="2"/>
          <w:numId w:val="41"/>
        </w:numPr>
        <w:jc w:val="both"/>
      </w:pPr>
      <w:r>
        <w:t>L1 functional blocks</w:t>
      </w:r>
    </w:p>
    <w:p w14:paraId="47D2417B" w14:textId="77777777" w:rsidR="00EB73B8" w:rsidRDefault="00EB73B8" w:rsidP="001E2BFE">
      <w:pPr>
        <w:pStyle w:val="ListParagraph"/>
        <w:numPr>
          <w:ilvl w:val="2"/>
          <w:numId w:val="41"/>
        </w:numPr>
        <w:jc w:val="both"/>
      </w:pPr>
      <w:r>
        <w:t>L2 functional blocks</w:t>
      </w:r>
    </w:p>
    <w:p w14:paraId="6826DA6E" w14:textId="77777777" w:rsidR="00EE5526" w:rsidRDefault="00EE5526" w:rsidP="001E2BFE">
      <w:pPr>
        <w:pStyle w:val="ListParagraph"/>
        <w:numPr>
          <w:ilvl w:val="1"/>
          <w:numId w:val="41"/>
        </w:numPr>
        <w:jc w:val="both"/>
      </w:pPr>
      <w:r>
        <w:t xml:space="preserve">Open Front Haul implementation </w:t>
      </w:r>
    </w:p>
    <w:p w14:paraId="3596AA7E" w14:textId="77777777" w:rsidR="00EE5526" w:rsidRDefault="00EE5526" w:rsidP="001E2BFE">
      <w:pPr>
        <w:pStyle w:val="ListParagraph"/>
        <w:numPr>
          <w:ilvl w:val="1"/>
          <w:numId w:val="41"/>
        </w:numPr>
        <w:jc w:val="both"/>
      </w:pPr>
      <w:r>
        <w:t>O-RU</w:t>
      </w:r>
    </w:p>
    <w:p w14:paraId="70177944" w14:textId="41CF8828" w:rsidR="008652CF" w:rsidRDefault="00E31B61" w:rsidP="001E2BFE">
      <w:pPr>
        <w:keepNext/>
        <w:jc w:val="both"/>
      </w:pPr>
      <w:ins w:id="8" w:author="Rittwik Jana" w:date="2019-06-03T16:47:00Z">
        <w:r>
          <w:rPr>
            <w:noProof/>
          </w:rPr>
          <w:lastRenderedPageBreak/>
          <w:drawing>
            <wp:inline distT="0" distB="0" distL="0" distR="0" wp14:anchorId="23C845AD" wp14:editId="369790FB">
              <wp:extent cx="6578082" cy="403338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93737" cy="4042983"/>
                      </a:xfrm>
                      <a:prstGeom prst="rect">
                        <a:avLst/>
                      </a:prstGeom>
                      <a:noFill/>
                    </pic:spPr>
                  </pic:pic>
                </a:graphicData>
              </a:graphic>
            </wp:inline>
          </w:drawing>
        </w:r>
      </w:ins>
    </w:p>
    <w:p w14:paraId="4F940935" w14:textId="77777777" w:rsidR="0071601B" w:rsidRPr="007C77EC" w:rsidRDefault="008652CF" w:rsidP="001E2BFE">
      <w:r>
        <w:t>Figure</w:t>
      </w:r>
      <w:r w:rsidR="0071601B">
        <w:t xml:space="preserve"> 1</w:t>
      </w:r>
      <w:r>
        <w:t xml:space="preserve"> - </w:t>
      </w:r>
      <w:r w:rsidR="0071601B">
        <w:t xml:space="preserve">near-RT </w:t>
      </w:r>
      <w:r>
        <w:t>RIC open source platform</w:t>
      </w:r>
    </w:p>
    <w:p w14:paraId="7D32187B" w14:textId="77777777" w:rsidR="00DE12EE" w:rsidRDefault="00DE12EE">
      <w:r>
        <w:t xml:space="preserve">Figure 1 shows an example of the near-RT RIC architecture platform deployed on a virtualized radio edge cloud (REC) infrastructure. </w:t>
      </w:r>
      <w:r w:rsidR="000E3D30">
        <w:t xml:space="preserve">The RIC allows </w:t>
      </w:r>
      <w:proofErr w:type="spellStart"/>
      <w:r w:rsidR="000E3D30">
        <w:t>xApps</w:t>
      </w:r>
      <w:proofErr w:type="spellEnd"/>
      <w:r w:rsidR="000E3D30">
        <w:t xml:space="preserve"> to be deployed and managed. The RIC also connects southbound to the RAN via E2 and northbound via A1. </w:t>
      </w:r>
    </w:p>
    <w:p w14:paraId="05E22BE9" w14:textId="77777777" w:rsidR="00E93E4A" w:rsidRDefault="00E93E4A" w:rsidP="00E93E4A">
      <w:pPr>
        <w:pStyle w:val="Heading3"/>
      </w:pPr>
      <w:bookmarkStart w:id="9" w:name="_Toc10405991"/>
      <w:r>
        <w:t>Project repos</w:t>
      </w:r>
      <w:bookmarkEnd w:id="9"/>
      <w:r>
        <w:t xml:space="preserve"> </w:t>
      </w:r>
    </w:p>
    <w:p w14:paraId="50BB3B9F" w14:textId="77777777" w:rsidR="00E93E4A" w:rsidRPr="00E93E4A" w:rsidRDefault="00E93E4A" w:rsidP="001E2BFE"/>
    <w:p w14:paraId="39EB2285" w14:textId="77777777" w:rsidR="00E93E4A" w:rsidRDefault="00E93E4A" w:rsidP="00E93E4A"/>
    <w:tbl>
      <w:tblPr>
        <w:tblW w:w="9890" w:type="dxa"/>
        <w:tblCellMar>
          <w:left w:w="0" w:type="dxa"/>
          <w:right w:w="0" w:type="dxa"/>
        </w:tblCellMar>
        <w:tblLook w:val="04A0" w:firstRow="1" w:lastRow="0" w:firstColumn="1" w:lastColumn="0" w:noHBand="0" w:noVBand="1"/>
      </w:tblPr>
      <w:tblGrid>
        <w:gridCol w:w="2960"/>
        <w:gridCol w:w="2070"/>
        <w:gridCol w:w="1712"/>
        <w:gridCol w:w="3420"/>
      </w:tblGrid>
      <w:tr w:rsidR="00E93E4A" w14:paraId="07412D56" w14:textId="77777777" w:rsidTr="001E2BFE">
        <w:trPr>
          <w:trHeight w:val="320"/>
        </w:trPr>
        <w:tc>
          <w:tcPr>
            <w:tcW w:w="2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982767" w14:textId="77777777" w:rsidR="00E93E4A" w:rsidRDefault="00E93E4A">
            <w:r>
              <w:t>Project Name</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42C6126" w14:textId="77777777" w:rsidR="00E93E4A" w:rsidRDefault="00E93E4A">
            <w:r>
              <w:t>Project Key</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597DAA0" w14:textId="77777777" w:rsidR="00E93E4A" w:rsidRDefault="00E93E4A">
            <w:r>
              <w:t>PTL</w:t>
            </w:r>
          </w:p>
        </w:tc>
        <w:tc>
          <w:tcPr>
            <w:tcW w:w="34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AB1493" w14:textId="77777777" w:rsidR="00E93E4A" w:rsidRDefault="00E93E4A">
            <w:r>
              <w:t>Seed Code Repos</w:t>
            </w:r>
          </w:p>
        </w:tc>
      </w:tr>
      <w:tr w:rsidR="00E93E4A" w14:paraId="054D314D"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74FF3A" w14:textId="77777777" w:rsidR="00E93E4A" w:rsidRDefault="00E93E4A">
            <w:r>
              <w:t>Non-</w:t>
            </w:r>
            <w:proofErr w:type="spellStart"/>
            <w:r>
              <w:t>realtime</w:t>
            </w:r>
            <w:proofErr w:type="spellEnd"/>
            <w:r>
              <w:t xml:space="preserve"> RAN Intelligent Controller</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25703CBF" w14:textId="77777777" w:rsidR="00E93E4A" w:rsidRDefault="00E93E4A">
            <w:r>
              <w:t>RICNRT</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5DD73BB5" w14:textId="0D876C2A" w:rsidR="00E93E4A" w:rsidRDefault="00E93E4A">
            <w:r>
              <w:t> </w:t>
            </w:r>
            <w:ins w:id="10" w:author="Rittwik Jana" w:date="2019-06-03T16:14:00Z">
              <w:r w:rsidR="00EC4B8D">
                <w:t>E///</w:t>
              </w:r>
            </w:ins>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1A842B" w14:textId="77777777" w:rsidR="00E93E4A" w:rsidRDefault="00E93E4A">
            <w:r>
              <w:t> </w:t>
            </w:r>
          </w:p>
        </w:tc>
      </w:tr>
      <w:tr w:rsidR="00E93E4A" w14:paraId="252EF7EE"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7D691BFA"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44635130"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312E7295"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EE974B" w14:textId="77777777" w:rsidR="00E93E4A" w:rsidRDefault="00E93E4A">
            <w:r>
              <w:t> </w:t>
            </w:r>
          </w:p>
        </w:tc>
      </w:tr>
      <w:tr w:rsidR="00E93E4A" w14:paraId="73B69E12"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EA3D94" w14:textId="77777777" w:rsidR="00E93E4A" w:rsidRDefault="00E93E4A">
            <w:r>
              <w:t>RAN Intelligent Controller Applications</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5649219E" w14:textId="77777777" w:rsidR="00E93E4A" w:rsidRDefault="00E93E4A">
            <w:r>
              <w:t>RICAPP</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4E9B95D8" w14:textId="1EDE15CB" w:rsidR="00E93E4A" w:rsidRDefault="00EC4B8D">
            <w:ins w:id="11" w:author="Rittwik Jana" w:date="2019-06-03T16:11:00Z">
              <w:r>
                <w:t>AT&amp;</w:t>
              </w:r>
            </w:ins>
            <w:ins w:id="12" w:author="Rittwik Jana" w:date="2019-06-03T16:13:00Z">
              <w:r>
                <w:t>T</w:t>
              </w:r>
            </w:ins>
            <w:del w:id="13" w:author="Rittwik Jana" w:date="2019-06-03T16:11:00Z">
              <w:r w:rsidR="00E93E4A" w:rsidDel="00EC4B8D">
                <w:delText> </w:delText>
              </w:r>
            </w:del>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41D06B71" w14:textId="659D10B2" w:rsidR="00E93E4A" w:rsidRDefault="00E93E4A">
            <w:proofErr w:type="spellStart"/>
            <w:r>
              <w:rPr>
                <w:color w:val="006100"/>
              </w:rPr>
              <w:t>ric</w:t>
            </w:r>
            <w:proofErr w:type="spellEnd"/>
            <w:r>
              <w:rPr>
                <w:color w:val="006100"/>
              </w:rPr>
              <w:t>-app/admi</w:t>
            </w:r>
            <w:ins w:id="14" w:author="Rittwik Jana" w:date="2019-06-03T16:33:00Z">
              <w:r w:rsidR="00330468">
                <w:rPr>
                  <w:color w:val="006100"/>
                </w:rPr>
                <w:t>ssio</w:t>
              </w:r>
            </w:ins>
            <w:r>
              <w:rPr>
                <w:color w:val="006100"/>
              </w:rPr>
              <w:t>n</w:t>
            </w:r>
          </w:p>
        </w:tc>
      </w:tr>
      <w:tr w:rsidR="00E93E4A" w14:paraId="18B0E68B"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3FDB1871"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53458349"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2CCA785D"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6E785063" w14:textId="77777777" w:rsidR="00E93E4A" w:rsidRDefault="00E93E4A">
            <w:proofErr w:type="spellStart"/>
            <w:r>
              <w:rPr>
                <w:color w:val="006100"/>
              </w:rPr>
              <w:t>ric</w:t>
            </w:r>
            <w:proofErr w:type="spellEnd"/>
            <w:r>
              <w:rPr>
                <w:color w:val="006100"/>
              </w:rPr>
              <w:t>-app/reporter</w:t>
            </w:r>
          </w:p>
        </w:tc>
      </w:tr>
      <w:tr w:rsidR="00E93E4A" w14:paraId="6861ED58"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558930A5"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0B1C1518"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4F61E374"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5FB9A5" w14:textId="77777777" w:rsidR="00E93E4A" w:rsidRDefault="00E93E4A">
            <w:r>
              <w:t> </w:t>
            </w:r>
          </w:p>
        </w:tc>
      </w:tr>
      <w:tr w:rsidR="00E93E4A" w14:paraId="18D617E0"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DB334C" w14:textId="77777777" w:rsidR="00E93E4A" w:rsidRDefault="00E93E4A">
            <w:r>
              <w:t>RAN Intelligent Controller</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674B946B" w14:textId="77777777" w:rsidR="00E93E4A" w:rsidRDefault="00E93E4A">
            <w:r>
              <w:t>RIC</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5989B459" w14:textId="67C5986B" w:rsidR="00E93E4A" w:rsidRDefault="00EC4B8D">
            <w:ins w:id="15" w:author="Rittwik Jana" w:date="2019-06-03T16:09:00Z">
              <w:r>
                <w:t>Thoralf</w:t>
              </w:r>
            </w:ins>
            <w:r w:rsidR="00E93E4A">
              <w:t> </w:t>
            </w: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12D88E41" w14:textId="77777777" w:rsidR="00E93E4A" w:rsidRDefault="00E93E4A">
            <w:r>
              <w:rPr>
                <w:color w:val="006100"/>
              </w:rPr>
              <w:t>com/asn1</w:t>
            </w:r>
          </w:p>
        </w:tc>
      </w:tr>
      <w:tr w:rsidR="00E93E4A" w14:paraId="0AD1F458"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685EB20E"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13E1C072"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56A08478"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6706CC21" w14:textId="77777777" w:rsidR="00E93E4A" w:rsidRDefault="00E93E4A">
            <w:r>
              <w:rPr>
                <w:color w:val="006100"/>
              </w:rPr>
              <w:t>com/</w:t>
            </w:r>
            <w:proofErr w:type="spellStart"/>
            <w:r>
              <w:rPr>
                <w:color w:val="006100"/>
              </w:rPr>
              <w:t>golog</w:t>
            </w:r>
            <w:proofErr w:type="spellEnd"/>
          </w:p>
        </w:tc>
      </w:tr>
      <w:tr w:rsidR="00E93E4A" w14:paraId="28BCE9A6"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33978C17"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57E62A11"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33E8B49B"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01655D67" w14:textId="77777777" w:rsidR="00E93E4A" w:rsidRDefault="00E93E4A">
            <w:r>
              <w:rPr>
                <w:color w:val="006100"/>
              </w:rPr>
              <w:t>com/log</w:t>
            </w:r>
          </w:p>
        </w:tc>
      </w:tr>
      <w:tr w:rsidR="00E93E4A" w14:paraId="2FD462C8"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725C45BE"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58EC7774"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02AF9541"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24FD989C" w14:textId="77777777" w:rsidR="00E93E4A" w:rsidRDefault="00E93E4A">
            <w:proofErr w:type="spellStart"/>
            <w:r>
              <w:rPr>
                <w:color w:val="006100"/>
              </w:rPr>
              <w:t>ric-plt</w:t>
            </w:r>
            <w:proofErr w:type="spellEnd"/>
            <w:r>
              <w:rPr>
                <w:color w:val="006100"/>
              </w:rPr>
              <w:t>/a1</w:t>
            </w:r>
          </w:p>
        </w:tc>
      </w:tr>
      <w:tr w:rsidR="00E93E4A" w14:paraId="539E0882"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01DE4F6D"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4899C7FD"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4E9A0203"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054C1A6A" w14:textId="77777777" w:rsidR="00E93E4A" w:rsidRDefault="00E93E4A">
            <w:proofErr w:type="spellStart"/>
            <w:r>
              <w:rPr>
                <w:color w:val="006100"/>
              </w:rPr>
              <w:t>ric-plt</w:t>
            </w:r>
            <w:proofErr w:type="spellEnd"/>
            <w:r>
              <w:rPr>
                <w:color w:val="006100"/>
              </w:rPr>
              <w:t>/</w:t>
            </w:r>
            <w:proofErr w:type="spellStart"/>
            <w:r>
              <w:rPr>
                <w:color w:val="006100"/>
              </w:rPr>
              <w:t>appmgr</w:t>
            </w:r>
            <w:proofErr w:type="spellEnd"/>
          </w:p>
        </w:tc>
      </w:tr>
      <w:tr w:rsidR="00E93E4A" w14:paraId="389A3DA6"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70B93F50"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0DBEC2F9"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6A4A74F0"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45751B04" w14:textId="77777777" w:rsidR="00E93E4A" w:rsidRDefault="00E93E4A">
            <w:proofErr w:type="spellStart"/>
            <w:r>
              <w:rPr>
                <w:color w:val="006100"/>
              </w:rPr>
              <w:t>ric-plt</w:t>
            </w:r>
            <w:proofErr w:type="spellEnd"/>
            <w:r>
              <w:rPr>
                <w:color w:val="006100"/>
              </w:rPr>
              <w:t>/</w:t>
            </w:r>
            <w:proofErr w:type="spellStart"/>
            <w:r>
              <w:rPr>
                <w:color w:val="006100"/>
              </w:rPr>
              <w:t>dbaas</w:t>
            </w:r>
            <w:proofErr w:type="spellEnd"/>
          </w:p>
        </w:tc>
      </w:tr>
      <w:tr w:rsidR="00E93E4A" w14:paraId="1E10343E"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103BD0F0"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61CB538A"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5050B27E"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42DC720D" w14:textId="77777777" w:rsidR="00E93E4A" w:rsidRDefault="00E93E4A">
            <w:proofErr w:type="spellStart"/>
            <w:r>
              <w:rPr>
                <w:color w:val="006100"/>
              </w:rPr>
              <w:t>ric-plt</w:t>
            </w:r>
            <w:proofErr w:type="spellEnd"/>
            <w:r>
              <w:rPr>
                <w:color w:val="006100"/>
              </w:rPr>
              <w:t>/</w:t>
            </w:r>
            <w:proofErr w:type="spellStart"/>
            <w:r>
              <w:rPr>
                <w:color w:val="006100"/>
              </w:rPr>
              <w:t>dbaas</w:t>
            </w:r>
            <w:proofErr w:type="spellEnd"/>
            <w:r>
              <w:rPr>
                <w:color w:val="006100"/>
              </w:rPr>
              <w:t>/</w:t>
            </w:r>
            <w:proofErr w:type="spellStart"/>
            <w:r>
              <w:rPr>
                <w:color w:val="006100"/>
              </w:rPr>
              <w:t>hiredis-vip</w:t>
            </w:r>
            <w:proofErr w:type="spellEnd"/>
          </w:p>
        </w:tc>
      </w:tr>
      <w:tr w:rsidR="00E93E4A" w14:paraId="587AF1FF"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6EB0E7FE"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13C0E154"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69911646"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7E10758F" w14:textId="77777777" w:rsidR="00E93E4A" w:rsidRDefault="00E93E4A">
            <w:proofErr w:type="spellStart"/>
            <w:r>
              <w:rPr>
                <w:color w:val="006100"/>
              </w:rPr>
              <w:t>ric-plt</w:t>
            </w:r>
            <w:proofErr w:type="spellEnd"/>
            <w:r>
              <w:rPr>
                <w:color w:val="006100"/>
              </w:rPr>
              <w:t>/e2</w:t>
            </w:r>
          </w:p>
        </w:tc>
      </w:tr>
      <w:tr w:rsidR="00E93E4A" w14:paraId="481CC613"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7FA2B7FF"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2079B537"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7829B0F4"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727686C2" w14:textId="77777777" w:rsidR="00E93E4A" w:rsidRDefault="00E93E4A">
            <w:proofErr w:type="spellStart"/>
            <w:r>
              <w:rPr>
                <w:color w:val="006100"/>
              </w:rPr>
              <w:t>ric-plt</w:t>
            </w:r>
            <w:proofErr w:type="spellEnd"/>
            <w:r>
              <w:rPr>
                <w:color w:val="006100"/>
              </w:rPr>
              <w:t>/e2mgr</w:t>
            </w:r>
          </w:p>
        </w:tc>
      </w:tr>
      <w:tr w:rsidR="00E93E4A" w14:paraId="4521C6B9"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12E79BA6"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5A4AF37D"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086BE77E"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2E9C8186" w14:textId="77777777" w:rsidR="00E93E4A" w:rsidRDefault="00E93E4A">
            <w:proofErr w:type="spellStart"/>
            <w:r>
              <w:rPr>
                <w:color w:val="006100"/>
              </w:rPr>
              <w:t>ric-plt</w:t>
            </w:r>
            <w:proofErr w:type="spellEnd"/>
            <w:r>
              <w:rPr>
                <w:color w:val="006100"/>
              </w:rPr>
              <w:t>/lib/</w:t>
            </w:r>
            <w:proofErr w:type="spellStart"/>
            <w:r>
              <w:rPr>
                <w:color w:val="006100"/>
              </w:rPr>
              <w:t>rmr</w:t>
            </w:r>
            <w:proofErr w:type="spellEnd"/>
          </w:p>
        </w:tc>
      </w:tr>
      <w:tr w:rsidR="00E93E4A" w14:paraId="2EF0511F"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3BD18744"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703F104B"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3E611039"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2CB821AA" w14:textId="77777777" w:rsidR="00E93E4A" w:rsidRDefault="00E93E4A">
            <w:proofErr w:type="spellStart"/>
            <w:r>
              <w:rPr>
                <w:color w:val="006100"/>
              </w:rPr>
              <w:t>ric-plt</w:t>
            </w:r>
            <w:proofErr w:type="spellEnd"/>
            <w:r>
              <w:rPr>
                <w:color w:val="006100"/>
              </w:rPr>
              <w:t>/</w:t>
            </w:r>
            <w:proofErr w:type="spellStart"/>
            <w:r>
              <w:rPr>
                <w:color w:val="006100"/>
              </w:rPr>
              <w:t>rtmgr</w:t>
            </w:r>
            <w:proofErr w:type="spellEnd"/>
          </w:p>
        </w:tc>
      </w:tr>
      <w:tr w:rsidR="00E93E4A" w14:paraId="68D0C2FE"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5464EE59"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3F18AF3D"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31078802"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08F98E32" w14:textId="77777777" w:rsidR="00E93E4A" w:rsidRDefault="00E93E4A">
            <w:proofErr w:type="spellStart"/>
            <w:r>
              <w:rPr>
                <w:color w:val="006100"/>
              </w:rPr>
              <w:t>ric-plt</w:t>
            </w:r>
            <w:proofErr w:type="spellEnd"/>
            <w:r>
              <w:rPr>
                <w:color w:val="006100"/>
              </w:rPr>
              <w:t>/</w:t>
            </w:r>
            <w:proofErr w:type="spellStart"/>
            <w:r>
              <w:rPr>
                <w:color w:val="006100"/>
              </w:rPr>
              <w:t>sdl</w:t>
            </w:r>
            <w:proofErr w:type="spellEnd"/>
          </w:p>
        </w:tc>
      </w:tr>
      <w:tr w:rsidR="00E93E4A" w14:paraId="05F503B6"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2BD57845"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3773BB6B"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6DE9D53B"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3EA61EB6" w14:textId="77777777" w:rsidR="00E93E4A" w:rsidRDefault="00E93E4A">
            <w:proofErr w:type="spellStart"/>
            <w:r>
              <w:rPr>
                <w:color w:val="006100"/>
              </w:rPr>
              <w:t>ric-plt</w:t>
            </w:r>
            <w:proofErr w:type="spellEnd"/>
            <w:r>
              <w:rPr>
                <w:color w:val="006100"/>
              </w:rPr>
              <w:t>/</w:t>
            </w:r>
            <w:proofErr w:type="spellStart"/>
            <w:r>
              <w:rPr>
                <w:color w:val="006100"/>
              </w:rPr>
              <w:t>sdl</w:t>
            </w:r>
            <w:proofErr w:type="spellEnd"/>
            <w:r>
              <w:rPr>
                <w:color w:val="006100"/>
              </w:rPr>
              <w:t>/config</w:t>
            </w:r>
          </w:p>
        </w:tc>
      </w:tr>
      <w:tr w:rsidR="00E93E4A" w14:paraId="171C8DA1"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239C1D8F"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3726B285"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629B5B4D"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7D0A81A5" w14:textId="77777777" w:rsidR="00E93E4A" w:rsidRDefault="00E93E4A">
            <w:proofErr w:type="spellStart"/>
            <w:r>
              <w:rPr>
                <w:color w:val="006100"/>
              </w:rPr>
              <w:t>ric-plt</w:t>
            </w:r>
            <w:proofErr w:type="spellEnd"/>
            <w:r>
              <w:rPr>
                <w:color w:val="006100"/>
              </w:rPr>
              <w:t>/</w:t>
            </w:r>
            <w:proofErr w:type="spellStart"/>
            <w:r>
              <w:rPr>
                <w:color w:val="006100"/>
              </w:rPr>
              <w:t>sdlgo</w:t>
            </w:r>
            <w:proofErr w:type="spellEnd"/>
          </w:p>
        </w:tc>
      </w:tr>
      <w:tr w:rsidR="00E93E4A" w14:paraId="773DDD23"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3D72288A"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5F8A01CF"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4C744D92"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24D0BF0B" w14:textId="77777777" w:rsidR="00E93E4A" w:rsidRDefault="00E93E4A">
            <w:proofErr w:type="spellStart"/>
            <w:r>
              <w:rPr>
                <w:color w:val="006100"/>
              </w:rPr>
              <w:t>ric-plt</w:t>
            </w:r>
            <w:proofErr w:type="spellEnd"/>
            <w:r>
              <w:rPr>
                <w:color w:val="006100"/>
              </w:rPr>
              <w:t>/</w:t>
            </w:r>
            <w:proofErr w:type="spellStart"/>
            <w:r>
              <w:rPr>
                <w:color w:val="006100"/>
              </w:rPr>
              <w:t>sdlpy</w:t>
            </w:r>
            <w:proofErr w:type="spellEnd"/>
          </w:p>
        </w:tc>
      </w:tr>
      <w:tr w:rsidR="00E93E4A" w14:paraId="3FECE0A3"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1B59873F"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54A6355B"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0759CA1D"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1AAB7D26" w14:textId="77777777" w:rsidR="00E93E4A" w:rsidRDefault="00E93E4A">
            <w:proofErr w:type="spellStart"/>
            <w:r>
              <w:rPr>
                <w:color w:val="006100"/>
              </w:rPr>
              <w:t>ric-plt</w:t>
            </w:r>
            <w:proofErr w:type="spellEnd"/>
            <w:r>
              <w:rPr>
                <w:color w:val="006100"/>
              </w:rPr>
              <w:t>/</w:t>
            </w:r>
            <w:proofErr w:type="spellStart"/>
            <w:r>
              <w:rPr>
                <w:color w:val="006100"/>
              </w:rPr>
              <w:t>submgr</w:t>
            </w:r>
            <w:proofErr w:type="spellEnd"/>
          </w:p>
        </w:tc>
      </w:tr>
      <w:tr w:rsidR="00E93E4A" w14:paraId="166EA986"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7D72B224"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3429029E"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245644D6"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1C9B8CA0" w14:textId="77777777" w:rsidR="00E93E4A" w:rsidRDefault="00E93E4A">
            <w:proofErr w:type="spellStart"/>
            <w:r>
              <w:rPr>
                <w:color w:val="006100"/>
              </w:rPr>
              <w:t>ric-plt</w:t>
            </w:r>
            <w:proofErr w:type="spellEnd"/>
            <w:r>
              <w:rPr>
                <w:color w:val="006100"/>
              </w:rPr>
              <w:t>/</w:t>
            </w:r>
            <w:proofErr w:type="spellStart"/>
            <w:r>
              <w:rPr>
                <w:color w:val="006100"/>
              </w:rPr>
              <w:t>utils</w:t>
            </w:r>
            <w:proofErr w:type="spellEnd"/>
          </w:p>
        </w:tc>
      </w:tr>
      <w:tr w:rsidR="00E93E4A" w14:paraId="6995C6B7"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2E6A3387"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3B477E36"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40C1B1FD"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61D5FE9D" w14:textId="77777777" w:rsidR="00E93E4A" w:rsidRDefault="00E93E4A">
            <w:proofErr w:type="spellStart"/>
            <w:r>
              <w:rPr>
                <w:color w:val="006100"/>
              </w:rPr>
              <w:t>ric-plt</w:t>
            </w:r>
            <w:proofErr w:type="spellEnd"/>
            <w:r>
              <w:rPr>
                <w:color w:val="006100"/>
              </w:rPr>
              <w:t>/</w:t>
            </w:r>
            <w:proofErr w:type="spellStart"/>
            <w:r>
              <w:rPr>
                <w:color w:val="006100"/>
              </w:rPr>
              <w:t>xapp</w:t>
            </w:r>
            <w:proofErr w:type="spellEnd"/>
            <w:r>
              <w:rPr>
                <w:color w:val="006100"/>
              </w:rPr>
              <w:t>-frame</w:t>
            </w:r>
          </w:p>
        </w:tc>
      </w:tr>
      <w:tr w:rsidR="00E93E4A" w14:paraId="0179059F"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31F55A16"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2C8DBE48"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54C9A426"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AB3765" w14:textId="77777777" w:rsidR="00E93E4A" w:rsidRDefault="00E93E4A">
            <w:r>
              <w:t> </w:t>
            </w:r>
          </w:p>
        </w:tc>
      </w:tr>
      <w:tr w:rsidR="00E93E4A" w14:paraId="20E29E8A"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D955C4" w14:textId="77777777" w:rsidR="00E93E4A" w:rsidRDefault="00E93E4A">
            <w:r>
              <w:t>O-RAN Central Unit</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1EBC121A" w14:textId="77777777" w:rsidR="00E93E4A" w:rsidRDefault="00E93E4A">
            <w:r>
              <w:t>OCU</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300F42E1" w14:textId="1ED06DDC" w:rsidR="00E93E4A" w:rsidRDefault="00EC4B8D">
            <w:ins w:id="16" w:author="Rittwik Jana" w:date="2019-06-03T16:11:00Z">
              <w:r>
                <w:t>CMCC</w:t>
              </w:r>
            </w:ins>
            <w:r w:rsidR="00E93E4A">
              <w:t> </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85823F" w14:textId="77777777" w:rsidR="00E93E4A" w:rsidRDefault="00E93E4A">
            <w:r>
              <w:t xml:space="preserve">(China Mobile integrated </w:t>
            </w:r>
            <w:proofErr w:type="spellStart"/>
            <w:r>
              <w:t>eNB</w:t>
            </w:r>
            <w:proofErr w:type="spellEnd"/>
            <w:r>
              <w:t xml:space="preserve"> contribution)</w:t>
            </w:r>
          </w:p>
        </w:tc>
      </w:tr>
      <w:tr w:rsidR="00E93E4A" w14:paraId="0347CA88"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30E8E8A7"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7232244F"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08A7DC25"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B52B38" w14:textId="77777777" w:rsidR="00E93E4A" w:rsidRDefault="00E93E4A">
            <w:r>
              <w:t> </w:t>
            </w:r>
          </w:p>
        </w:tc>
      </w:tr>
      <w:tr w:rsidR="00E93E4A" w14:paraId="33849023"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3165F2" w14:textId="77777777" w:rsidR="00E93E4A" w:rsidRDefault="00E93E4A">
            <w:r>
              <w:t>O-RAN Distributed Unit</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2620EB01" w14:textId="77777777" w:rsidR="00E93E4A" w:rsidRDefault="00E93E4A">
            <w:r>
              <w:t>ODU</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57E45A1B" w14:textId="5ABCFAFA" w:rsidR="00E93E4A" w:rsidRDefault="00E93E4A">
            <w:r>
              <w:t> </w:t>
            </w:r>
            <w:proofErr w:type="spellStart"/>
            <w:ins w:id="17" w:author="Rittwik Jana" w:date="2019-06-03T16:11:00Z">
              <w:r w:rsidR="00EC4B8D">
                <w:t>Radisys</w:t>
              </w:r>
            </w:ins>
            <w:proofErr w:type="spellEnd"/>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61A85B" w14:textId="77777777" w:rsidR="00E93E4A" w:rsidRDefault="00E93E4A">
            <w:r>
              <w:t>(Intel L1-2 contribution)</w:t>
            </w:r>
          </w:p>
        </w:tc>
      </w:tr>
      <w:tr w:rsidR="00E93E4A" w14:paraId="0D83F146"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7F9A69E6"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61DD9EEE"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0E26EC67"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47DA07" w14:textId="77777777" w:rsidR="00E93E4A" w:rsidRDefault="00E93E4A">
            <w:r>
              <w:t>(</w:t>
            </w:r>
            <w:proofErr w:type="spellStart"/>
            <w:r>
              <w:t>Radisys</w:t>
            </w:r>
            <w:proofErr w:type="spellEnd"/>
            <w:r>
              <w:t xml:space="preserve"> L3 contribution)</w:t>
            </w:r>
          </w:p>
        </w:tc>
      </w:tr>
      <w:tr w:rsidR="00E93E4A" w14:paraId="36A61292"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19CBBCC9"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381620E5"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43F8BBAC"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447E17" w14:textId="77777777" w:rsidR="00E93E4A" w:rsidRDefault="00E93E4A">
            <w:r>
              <w:t> </w:t>
            </w:r>
          </w:p>
        </w:tc>
      </w:tr>
      <w:tr w:rsidR="00330468" w14:paraId="763A9D45" w14:textId="77777777" w:rsidTr="001E2BFE">
        <w:trPr>
          <w:trHeight w:val="320"/>
          <w:ins w:id="18" w:author="Rittwik Jana" w:date="2019-06-03T16:37:00Z"/>
        </w:trPr>
        <w:tc>
          <w:tcPr>
            <w:tcW w:w="296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61655AF" w14:textId="4E91C4C7" w:rsidR="00330468" w:rsidRDefault="00330468">
            <w:pPr>
              <w:rPr>
                <w:ins w:id="19" w:author="Rittwik Jana" w:date="2019-06-03T16:37:00Z"/>
              </w:rPr>
            </w:pPr>
            <w:ins w:id="20" w:author="Rittwik Jana" w:date="2019-06-03T16:37:00Z">
              <w:r>
                <w:t>O-RAN RU</w:t>
              </w:r>
            </w:ins>
          </w:p>
        </w:tc>
        <w:tc>
          <w:tcPr>
            <w:tcW w:w="2070" w:type="dxa"/>
            <w:tcBorders>
              <w:top w:val="nil"/>
              <w:left w:val="nil"/>
              <w:bottom w:val="single" w:sz="8" w:space="0" w:color="auto"/>
              <w:right w:val="single" w:sz="8" w:space="0" w:color="auto"/>
            </w:tcBorders>
            <w:noWrap/>
            <w:tcMar>
              <w:top w:w="0" w:type="dxa"/>
              <w:left w:w="108" w:type="dxa"/>
              <w:bottom w:w="0" w:type="dxa"/>
              <w:right w:w="108" w:type="dxa"/>
            </w:tcMar>
          </w:tcPr>
          <w:p w14:paraId="71E1DCD8" w14:textId="6FB62ADA" w:rsidR="00330468" w:rsidRDefault="00330468">
            <w:pPr>
              <w:rPr>
                <w:ins w:id="21" w:author="Rittwik Jana" w:date="2019-06-03T16:37:00Z"/>
              </w:rPr>
            </w:pPr>
            <w:ins w:id="22" w:author="Rittwik Jana" w:date="2019-06-03T16:37:00Z">
              <w:r>
                <w:t>ORU</w:t>
              </w:r>
            </w:ins>
          </w:p>
        </w:tc>
        <w:tc>
          <w:tcPr>
            <w:tcW w:w="1440" w:type="dxa"/>
            <w:tcBorders>
              <w:top w:val="nil"/>
              <w:left w:val="nil"/>
              <w:bottom w:val="single" w:sz="8" w:space="0" w:color="auto"/>
              <w:right w:val="single" w:sz="8" w:space="0" w:color="auto"/>
            </w:tcBorders>
            <w:noWrap/>
            <w:tcMar>
              <w:top w:w="0" w:type="dxa"/>
              <w:left w:w="108" w:type="dxa"/>
              <w:bottom w:w="0" w:type="dxa"/>
              <w:right w:w="108" w:type="dxa"/>
            </w:tcMar>
          </w:tcPr>
          <w:p w14:paraId="00E239DB" w14:textId="77777777" w:rsidR="00330468" w:rsidRDefault="00330468">
            <w:pPr>
              <w:rPr>
                <w:ins w:id="23" w:author="Rittwik Jana" w:date="2019-06-03T16:37:00Z"/>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tcPr>
          <w:p w14:paraId="01D2274E" w14:textId="50715CB0" w:rsidR="00330468" w:rsidRDefault="00330468">
            <w:pPr>
              <w:rPr>
                <w:ins w:id="24" w:author="Rittwik Jana" w:date="2019-06-03T16:37:00Z"/>
                <w:color w:val="006100"/>
              </w:rPr>
            </w:pPr>
            <w:ins w:id="25" w:author="Rittwik Jana" w:date="2019-06-03T16:37:00Z">
              <w:r>
                <w:rPr>
                  <w:color w:val="006100"/>
                </w:rPr>
                <w:t>Out of scope for Rel A</w:t>
              </w:r>
            </w:ins>
          </w:p>
        </w:tc>
      </w:tr>
      <w:tr w:rsidR="00E93E4A" w14:paraId="6472D3D3"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233931" w14:textId="77777777" w:rsidR="00E93E4A" w:rsidRDefault="00E93E4A">
            <w:r>
              <w:t xml:space="preserve">Operations Administration Management Apparatus </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0E55D197" w14:textId="77777777" w:rsidR="00E93E4A" w:rsidRDefault="00E93E4A">
            <w:r>
              <w:t>OAM</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0D563798" w14:textId="77777777" w:rsidR="00E93E4A" w:rsidRDefault="00E93E4A">
            <w:r>
              <w:t> </w:t>
            </w: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3F9F7C5D" w14:textId="77777777" w:rsidR="00E93E4A" w:rsidRDefault="00E93E4A">
            <w:r>
              <w:rPr>
                <w:color w:val="006100"/>
              </w:rPr>
              <w:t>portal/</w:t>
            </w:r>
            <w:proofErr w:type="spellStart"/>
            <w:r>
              <w:rPr>
                <w:color w:val="006100"/>
              </w:rPr>
              <w:t>ric</w:t>
            </w:r>
            <w:proofErr w:type="spellEnd"/>
            <w:r>
              <w:rPr>
                <w:color w:val="006100"/>
              </w:rPr>
              <w:t>-dashboard</w:t>
            </w:r>
          </w:p>
        </w:tc>
      </w:tr>
      <w:tr w:rsidR="00E93E4A" w14:paraId="39B6F460"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24352FE7"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277B7A20"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4708E2DC"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F3E578" w14:textId="77777777" w:rsidR="00E93E4A" w:rsidRDefault="00E93E4A">
            <w:r>
              <w:t> </w:t>
            </w:r>
          </w:p>
        </w:tc>
      </w:tr>
      <w:tr w:rsidR="00E93E4A" w14:paraId="1AB65130"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C9E12A" w14:textId="77777777" w:rsidR="00E93E4A" w:rsidRDefault="00E93E4A">
            <w:r>
              <w:t>Simulation</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6DCFDD60" w14:textId="77777777" w:rsidR="00E93E4A" w:rsidRDefault="00E93E4A">
            <w:r>
              <w:t>SIM</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5A6C92E6" w14:textId="4A4AAB97" w:rsidR="00E93E4A" w:rsidRDefault="00EC4B8D">
            <w:ins w:id="26" w:author="Rittwik Jana" w:date="2019-06-03T16:10:00Z">
              <w:r>
                <w:t>AT&amp;T</w:t>
              </w:r>
            </w:ins>
            <w:r w:rsidR="00E93E4A">
              <w:t> </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4C7878" w14:textId="77777777" w:rsidR="00E93E4A" w:rsidRDefault="00E93E4A">
            <w:r>
              <w:t>(AT&amp;T RAN side E2 simulator)</w:t>
            </w:r>
          </w:p>
        </w:tc>
      </w:tr>
      <w:tr w:rsidR="00E93E4A" w14:paraId="02764131"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5F555DC0"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68FA7B3E"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6C56FA53"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CE2535" w14:textId="4812F727" w:rsidR="00E93E4A" w:rsidRDefault="00E93E4A">
            <w:r>
              <w:t> </w:t>
            </w:r>
            <w:ins w:id="27" w:author="Rittwik Jana" w:date="2019-06-03T16:44:00Z">
              <w:r w:rsidR="00965DC4">
                <w:t>OTF/</w:t>
              </w:r>
            </w:ins>
          </w:p>
        </w:tc>
      </w:tr>
      <w:tr w:rsidR="00E93E4A" w14:paraId="62DDF94B"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AFAD9A" w14:textId="77777777" w:rsidR="00E93E4A" w:rsidRDefault="00E93E4A">
            <w:r>
              <w:lastRenderedPageBreak/>
              <w:t>Infrastructure</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27A39449" w14:textId="77777777" w:rsidR="00E93E4A" w:rsidRDefault="00E93E4A">
            <w:r>
              <w:t>INF</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497C8CDC" w14:textId="47353164" w:rsidR="00E93E4A" w:rsidRDefault="00EC4B8D">
            <w:ins w:id="28" w:author="Rittwik Jana" w:date="2019-06-03T16:10:00Z">
              <w:r>
                <w:t>Lenovo</w:t>
              </w:r>
            </w:ins>
            <w:r w:rsidR="00E93E4A">
              <w:t> </w:t>
            </w: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4A34B3AE" w14:textId="77777777" w:rsidR="00E93E4A" w:rsidRDefault="00E93E4A">
            <w:proofErr w:type="spellStart"/>
            <w:r>
              <w:rPr>
                <w:color w:val="006100"/>
              </w:rPr>
              <w:t>aal</w:t>
            </w:r>
            <w:proofErr w:type="spellEnd"/>
            <w:r>
              <w:rPr>
                <w:color w:val="006100"/>
              </w:rPr>
              <w:t>/lib</w:t>
            </w:r>
          </w:p>
        </w:tc>
      </w:tr>
      <w:tr w:rsidR="00E93E4A" w14:paraId="4C232662"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78B19F57"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513AB86D"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54C2161F"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34D78C03" w14:textId="77777777" w:rsidR="00E93E4A" w:rsidRDefault="00E93E4A">
            <w:proofErr w:type="spellStart"/>
            <w:r>
              <w:rPr>
                <w:color w:val="006100"/>
              </w:rPr>
              <w:t>aal</w:t>
            </w:r>
            <w:proofErr w:type="spellEnd"/>
            <w:r>
              <w:rPr>
                <w:color w:val="006100"/>
              </w:rPr>
              <w:t>/logic</w:t>
            </w:r>
          </w:p>
        </w:tc>
      </w:tr>
      <w:tr w:rsidR="00E93E4A" w14:paraId="3C6D286A"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7B844887"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1CDF5576"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3EDE516E"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71E6C053" w14:textId="77777777" w:rsidR="00E93E4A" w:rsidRDefault="00E93E4A">
            <w:proofErr w:type="spellStart"/>
            <w:r>
              <w:rPr>
                <w:color w:val="006100"/>
              </w:rPr>
              <w:t>aal</w:t>
            </w:r>
            <w:proofErr w:type="spellEnd"/>
            <w:r>
              <w:rPr>
                <w:color w:val="006100"/>
              </w:rPr>
              <w:t>/</w:t>
            </w:r>
            <w:proofErr w:type="spellStart"/>
            <w:r>
              <w:rPr>
                <w:color w:val="006100"/>
              </w:rPr>
              <w:t>mgmt</w:t>
            </w:r>
            <w:proofErr w:type="spellEnd"/>
          </w:p>
        </w:tc>
      </w:tr>
      <w:tr w:rsidR="00E93E4A" w14:paraId="0317B08B"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42B43284"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1602BAC9"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01C479C7"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69808914" w14:textId="77777777" w:rsidR="00E93E4A" w:rsidRDefault="00E93E4A">
            <w:proofErr w:type="spellStart"/>
            <w:r>
              <w:rPr>
                <w:color w:val="006100"/>
              </w:rPr>
              <w:t>aal</w:t>
            </w:r>
            <w:proofErr w:type="spellEnd"/>
            <w:r>
              <w:rPr>
                <w:color w:val="006100"/>
              </w:rPr>
              <w:t>/</w:t>
            </w:r>
            <w:proofErr w:type="spellStart"/>
            <w:r>
              <w:rPr>
                <w:color w:val="006100"/>
              </w:rPr>
              <w:t>virt</w:t>
            </w:r>
            <w:proofErr w:type="spellEnd"/>
          </w:p>
        </w:tc>
      </w:tr>
      <w:tr w:rsidR="00E93E4A" w14:paraId="2746B5B4"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3EDC7AAB"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2B5AD87A"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572F8F72"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9EDB0F" w14:textId="77777777" w:rsidR="00E93E4A" w:rsidRDefault="00E93E4A">
            <w:r>
              <w:t>(Inspur infra monitoring contribution)</w:t>
            </w:r>
          </w:p>
        </w:tc>
      </w:tr>
      <w:tr w:rsidR="00E93E4A" w14:paraId="692BC1A2"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5EB57967"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72FF5B67"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49626957"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70103C" w14:textId="4758D465" w:rsidR="00E93E4A" w:rsidRDefault="00E93E4A">
            <w:r>
              <w:t> </w:t>
            </w:r>
            <w:proofErr w:type="spellStart"/>
            <w:ins w:id="29" w:author="Rittwik Jana" w:date="2019-06-03T16:43:00Z">
              <w:r w:rsidR="00D35F4F">
                <w:t>Akraino</w:t>
              </w:r>
              <w:proofErr w:type="spellEnd"/>
              <w:r w:rsidR="00D35F4F">
                <w:t>/</w:t>
              </w:r>
            </w:ins>
            <w:ins w:id="30" w:author="Rittwik Jana" w:date="2019-06-03T16:44:00Z">
              <w:r w:rsidR="00D35F4F">
                <w:t>blueprint</w:t>
              </w:r>
            </w:ins>
          </w:p>
        </w:tc>
      </w:tr>
      <w:tr w:rsidR="00E93E4A" w14:paraId="40488B71"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B05D03" w14:textId="77777777" w:rsidR="00E93E4A" w:rsidRDefault="00E93E4A">
            <w:r>
              <w:t>Integration and Testing</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5EED0AEA" w14:textId="77777777" w:rsidR="00E93E4A" w:rsidRDefault="00E93E4A">
            <w:r>
              <w:t>INT</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46C89025" w14:textId="6E370A20" w:rsidR="00E93E4A" w:rsidRDefault="00EC4B8D">
            <w:ins w:id="31" w:author="Rittwik Jana" w:date="2019-06-03T16:10:00Z">
              <w:r>
                <w:t>AT&amp;T</w:t>
              </w:r>
            </w:ins>
            <w:r w:rsidR="00E93E4A">
              <w:t> </w:t>
            </w: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174EACD1" w14:textId="77777777" w:rsidR="00E93E4A" w:rsidRDefault="00E93E4A">
            <w:r>
              <w:rPr>
                <w:color w:val="006100"/>
              </w:rPr>
              <w:t>it/dep</w:t>
            </w:r>
          </w:p>
        </w:tc>
      </w:tr>
      <w:tr w:rsidR="00E93E4A" w14:paraId="200C6AE6"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3A1A4CC3"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1DFF9F19"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728735C8"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4827203C" w14:textId="77777777" w:rsidR="00E93E4A" w:rsidRDefault="00E93E4A">
            <w:r>
              <w:rPr>
                <w:color w:val="006100"/>
              </w:rPr>
              <w:t>it/dev</w:t>
            </w:r>
          </w:p>
        </w:tc>
      </w:tr>
      <w:tr w:rsidR="00E93E4A" w14:paraId="50A9BC8D"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176DCFE0"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6ACC8170"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428EA750"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75B58B31" w14:textId="77777777" w:rsidR="00E93E4A" w:rsidRDefault="00E93E4A">
            <w:r>
              <w:rPr>
                <w:color w:val="006100"/>
              </w:rPr>
              <w:t>it/test</w:t>
            </w:r>
          </w:p>
        </w:tc>
      </w:tr>
      <w:tr w:rsidR="00E93E4A" w14:paraId="606D0990"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1AB360D7"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6E96D5FE"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2B9C72D3"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EDE4BE" w14:textId="77777777" w:rsidR="00E93E4A" w:rsidRDefault="00E93E4A">
            <w:r>
              <w:t> </w:t>
            </w:r>
          </w:p>
        </w:tc>
      </w:tr>
      <w:tr w:rsidR="00E93E4A" w14:paraId="3DF90B2F"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14D086" w14:textId="77777777" w:rsidR="00E93E4A" w:rsidRDefault="00E93E4A">
            <w:r>
              <w:t>Documentation</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03907E26" w14:textId="77777777" w:rsidR="00E93E4A" w:rsidRDefault="00E93E4A">
            <w:r>
              <w:t>DOC</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594426A2" w14:textId="77777777" w:rsidR="00E93E4A" w:rsidRDefault="00E93E4A">
            <w:r>
              <w:t> </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8B02D9" w14:textId="77777777" w:rsidR="00E93E4A" w:rsidRDefault="00E93E4A">
            <w:r>
              <w:t>doc</w:t>
            </w:r>
          </w:p>
        </w:tc>
      </w:tr>
      <w:tr w:rsidR="00E93E4A" w14:paraId="34171115"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162EE770"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2071739B"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3B6CB276"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0738B3" w14:textId="77777777" w:rsidR="00E93E4A" w:rsidRDefault="00E93E4A">
            <w:r>
              <w:t> </w:t>
            </w:r>
          </w:p>
        </w:tc>
      </w:tr>
    </w:tbl>
    <w:p w14:paraId="73F7153D" w14:textId="77777777" w:rsidR="00E93E4A" w:rsidRDefault="00E93E4A" w:rsidP="00E93E4A">
      <w:pPr>
        <w:rPr>
          <w:rFonts w:ascii="Calibri" w:hAnsi="Calibri" w:cs="Calibri"/>
        </w:rPr>
      </w:pPr>
      <w:r>
        <w:t> </w:t>
      </w:r>
    </w:p>
    <w:p w14:paraId="68F6B15B" w14:textId="77777777" w:rsidR="00E93E4A" w:rsidRPr="00E93E4A" w:rsidRDefault="00E93E4A" w:rsidP="00E93E4A">
      <w:pPr>
        <w:rPr>
          <w:rFonts w:ascii="Calibri" w:eastAsia="Calibri" w:hAnsi="Calibri" w:cs="Calibri"/>
          <w:color w:val="auto"/>
          <w:sz w:val="24"/>
          <w:szCs w:val="24"/>
          <w:lang w:eastAsia="en-US"/>
        </w:rPr>
      </w:pPr>
      <w:r>
        <w:t> </w:t>
      </w:r>
    </w:p>
    <w:p w14:paraId="5AFED4FC" w14:textId="77777777" w:rsidR="00E93E4A" w:rsidRPr="00E93E4A" w:rsidRDefault="00E93E4A" w:rsidP="00E93E4A">
      <w:pPr>
        <w:spacing w:after="0" w:line="240" w:lineRule="auto"/>
        <w:ind w:left="0"/>
        <w:rPr>
          <w:rFonts w:ascii="Calibri" w:eastAsia="Calibri" w:hAnsi="Calibri" w:cs="Calibri"/>
          <w:color w:val="auto"/>
          <w:sz w:val="24"/>
          <w:szCs w:val="24"/>
          <w:lang w:eastAsia="en-US"/>
        </w:rPr>
      </w:pPr>
      <w:r w:rsidRPr="00E93E4A">
        <w:rPr>
          <w:rFonts w:ascii="Calibri" w:eastAsia="Calibri" w:hAnsi="Calibri" w:cs="Calibri"/>
          <w:color w:val="auto"/>
          <w:lang w:eastAsia="en-US"/>
        </w:rPr>
        <w:t> </w:t>
      </w:r>
    </w:p>
    <w:p w14:paraId="7D3DBB15" w14:textId="77777777" w:rsidR="00E93E4A" w:rsidRDefault="00E93E4A" w:rsidP="00E93E4A">
      <w:pPr>
        <w:rPr>
          <w:rFonts w:ascii="Calibri" w:hAnsi="Calibri" w:cs="Calibri"/>
        </w:rPr>
      </w:pPr>
    </w:p>
    <w:p w14:paraId="443F1847" w14:textId="77777777" w:rsidR="00E93E4A" w:rsidRPr="00E93E4A" w:rsidRDefault="00E93E4A" w:rsidP="001E2BFE"/>
    <w:p w14:paraId="43933B2D" w14:textId="77777777" w:rsidR="00BF2F30" w:rsidRDefault="00BF2F30" w:rsidP="001E2BFE">
      <w:pPr>
        <w:pStyle w:val="Heading2"/>
        <w:jc w:val="both"/>
      </w:pPr>
      <w:bookmarkStart w:id="32" w:name="_Toc10405992"/>
      <w:r>
        <w:t>Use Case Definitions</w:t>
      </w:r>
      <w:bookmarkEnd w:id="32"/>
    </w:p>
    <w:p w14:paraId="02520FF5" w14:textId="77777777" w:rsidR="00BF2F30" w:rsidRDefault="00BF2F30" w:rsidP="001E2BFE">
      <w:pPr>
        <w:jc w:val="both"/>
      </w:pPr>
      <w:r>
        <w:t xml:space="preserve">The integration and test effort will focus on testing the requirements documented in each release. This will focus on end to end use case testing. </w:t>
      </w:r>
    </w:p>
    <w:p w14:paraId="213ADEFB" w14:textId="77777777" w:rsidR="00BF2F30" w:rsidRDefault="00BF2F30">
      <w:pPr>
        <w:pStyle w:val="Heading3"/>
        <w:numPr>
          <w:ilvl w:val="0"/>
          <w:numId w:val="31"/>
        </w:numPr>
        <w:jc w:val="both"/>
      </w:pPr>
      <w:bookmarkStart w:id="33" w:name="_Toc10405993"/>
      <w:r>
        <w:t xml:space="preserve">Use Case </w:t>
      </w:r>
      <w:r w:rsidR="007C533D">
        <w:t>Descriptions</w:t>
      </w:r>
      <w:bookmarkEnd w:id="33"/>
    </w:p>
    <w:p w14:paraId="6A8906C5" w14:textId="77777777" w:rsidR="0085338D" w:rsidRPr="007C77EC" w:rsidRDefault="0085338D" w:rsidP="001E2BFE">
      <w:r>
        <w:t>The use cases are categorized into two categories, namely platform and service.</w:t>
      </w:r>
    </w:p>
    <w:p w14:paraId="25D59E44" w14:textId="77777777" w:rsidR="00F4051C" w:rsidRDefault="00C66202" w:rsidP="001E2BFE">
      <w:pPr>
        <w:pStyle w:val="Heading3"/>
      </w:pPr>
      <w:bookmarkStart w:id="34" w:name="_Toc10405994"/>
      <w:r>
        <w:t>Project use</w:t>
      </w:r>
      <w:r w:rsidR="00F4051C">
        <w:t xml:space="preserve"> cases:</w:t>
      </w:r>
      <w:bookmarkEnd w:id="34"/>
    </w:p>
    <w:p w14:paraId="0F25635C" w14:textId="77777777" w:rsidR="00C66202" w:rsidRDefault="00C66202" w:rsidP="001E2BFE">
      <w:pPr>
        <w:pStyle w:val="Heading4"/>
        <w:numPr>
          <w:ilvl w:val="0"/>
          <w:numId w:val="0"/>
        </w:numPr>
        <w:ind w:left="990"/>
      </w:pPr>
      <w:r>
        <w:t>Dashboard/portal</w:t>
      </w:r>
    </w:p>
    <w:tbl>
      <w:tblPr>
        <w:tblStyle w:val="TableGrid"/>
        <w:tblW w:w="0" w:type="auto"/>
        <w:tblInd w:w="985" w:type="dxa"/>
        <w:tblLook w:val="04A0" w:firstRow="1" w:lastRow="0" w:firstColumn="1" w:lastColumn="0" w:noHBand="0" w:noVBand="1"/>
        <w:tblPrChange w:id="35" w:author="KINSEY, DAVID F" w:date="2019-06-03T09:04:00Z">
          <w:tblPr>
            <w:tblStyle w:val="TableGrid"/>
            <w:tblW w:w="0" w:type="auto"/>
            <w:tblInd w:w="985" w:type="dxa"/>
            <w:tblLook w:val="04A0" w:firstRow="1" w:lastRow="0" w:firstColumn="1" w:lastColumn="0" w:noHBand="0" w:noVBand="1"/>
          </w:tblPr>
        </w:tblPrChange>
      </w:tblPr>
      <w:tblGrid>
        <w:gridCol w:w="2070"/>
        <w:gridCol w:w="5575"/>
        <w:tblGridChange w:id="36">
          <w:tblGrid>
            <w:gridCol w:w="2070"/>
            <w:gridCol w:w="5575"/>
          </w:tblGrid>
        </w:tblGridChange>
      </w:tblGrid>
      <w:tr w:rsidR="00EB5D42" w14:paraId="7BD873BC" w14:textId="77777777" w:rsidTr="00EB5D42">
        <w:trPr>
          <w:ins w:id="37" w:author="KINSEY, DAVID F" w:date="2019-06-03T09:02:00Z"/>
        </w:trPr>
        <w:tc>
          <w:tcPr>
            <w:tcW w:w="2070" w:type="dxa"/>
            <w:shd w:val="clear" w:color="auto" w:fill="0070C0"/>
            <w:tcPrChange w:id="38" w:author="KINSEY, DAVID F" w:date="2019-06-03T09:04:00Z">
              <w:tcPr>
                <w:tcW w:w="2070" w:type="dxa"/>
              </w:tcPr>
            </w:tcPrChange>
          </w:tcPr>
          <w:p w14:paraId="73F3F735" w14:textId="61654366" w:rsidR="00EB5D42" w:rsidRPr="00EB5D42" w:rsidRDefault="00EB5D42" w:rsidP="001E2BFE">
            <w:pPr>
              <w:ind w:left="0"/>
              <w:rPr>
                <w:ins w:id="39" w:author="KINSEY, DAVID F" w:date="2019-06-03T09:02:00Z"/>
                <w:color w:val="FFFFFF" w:themeColor="background1"/>
                <w:rPrChange w:id="40" w:author="KINSEY, DAVID F" w:date="2019-06-03T09:04:00Z">
                  <w:rPr>
                    <w:ins w:id="41" w:author="KINSEY, DAVID F" w:date="2019-06-03T09:02:00Z"/>
                  </w:rPr>
                </w:rPrChange>
              </w:rPr>
            </w:pPr>
            <w:bookmarkStart w:id="42" w:name="_GoBack" w:colFirst="1" w:colLast="1"/>
            <w:ins w:id="43" w:author="KINSEY, DAVID F" w:date="2019-06-03T09:02:00Z">
              <w:r w:rsidRPr="00EB5D42">
                <w:rPr>
                  <w:color w:val="FFFFFF" w:themeColor="background1"/>
                  <w:rPrChange w:id="44" w:author="KINSEY, DAVID F" w:date="2019-06-03T09:04:00Z">
                    <w:rPr/>
                  </w:rPrChange>
                </w:rPr>
                <w:t>Title</w:t>
              </w:r>
            </w:ins>
          </w:p>
        </w:tc>
        <w:tc>
          <w:tcPr>
            <w:tcW w:w="5575" w:type="dxa"/>
            <w:tcPrChange w:id="45" w:author="KINSEY, DAVID F" w:date="2019-06-03T09:04:00Z">
              <w:tcPr>
                <w:tcW w:w="5575" w:type="dxa"/>
              </w:tcPr>
            </w:tcPrChange>
          </w:tcPr>
          <w:p w14:paraId="715F9B5F" w14:textId="0091B415" w:rsidR="00EB5D42" w:rsidRPr="00EB5D42" w:rsidRDefault="009121FF" w:rsidP="001E2BFE">
            <w:pPr>
              <w:ind w:left="0"/>
              <w:rPr>
                <w:ins w:id="46" w:author="KINSEY, DAVID F" w:date="2019-06-03T09:02:00Z"/>
                <w:color w:val="auto"/>
                <w:sz w:val="20"/>
                <w:szCs w:val="20"/>
                <w:rPrChange w:id="47" w:author="KINSEY, DAVID F" w:date="2019-06-03T09:04:00Z">
                  <w:rPr>
                    <w:ins w:id="48" w:author="KINSEY, DAVID F" w:date="2019-06-03T09:02:00Z"/>
                  </w:rPr>
                </w:rPrChange>
              </w:rPr>
            </w:pPr>
            <w:ins w:id="49" w:author="KINSEY, DAVID F" w:date="2019-06-03T09:14:00Z">
              <w:r>
                <w:rPr>
                  <w:color w:val="auto"/>
                  <w:sz w:val="20"/>
                  <w:szCs w:val="20"/>
                </w:rPr>
                <w:t>[OAM-A-F</w:t>
              </w:r>
            </w:ins>
            <w:ins w:id="50" w:author="KINSEY, DAVID F" w:date="2019-06-03T11:00:00Z">
              <w:r w:rsidR="000C4CB5">
                <w:rPr>
                  <w:color w:val="auto"/>
                  <w:sz w:val="20"/>
                  <w:szCs w:val="20"/>
                </w:rPr>
                <w:t>0</w:t>
              </w:r>
            </w:ins>
            <w:ins w:id="51" w:author="KINSEY, DAVID F" w:date="2019-06-03T09:14:00Z">
              <w:r>
                <w:rPr>
                  <w:color w:val="auto"/>
                  <w:sz w:val="20"/>
                  <w:szCs w:val="20"/>
                </w:rPr>
                <w:t xml:space="preserve">1] </w:t>
              </w:r>
            </w:ins>
            <w:ins w:id="52" w:author="KINSEY, DAVID F" w:date="2019-06-03T09:07:00Z">
              <w:r w:rsidR="00F10D5F" w:rsidRPr="00F10D5F">
                <w:rPr>
                  <w:color w:val="auto"/>
                  <w:sz w:val="20"/>
                  <w:szCs w:val="20"/>
                </w:rPr>
                <w:t>RIC Dashboard</w:t>
              </w:r>
            </w:ins>
          </w:p>
        </w:tc>
      </w:tr>
      <w:bookmarkEnd w:id="42"/>
      <w:tr w:rsidR="00EB5D42" w14:paraId="7948F70C" w14:textId="77777777" w:rsidTr="00EB5D42">
        <w:trPr>
          <w:ins w:id="53" w:author="KINSEY, DAVID F" w:date="2019-06-03T09:02:00Z"/>
        </w:trPr>
        <w:tc>
          <w:tcPr>
            <w:tcW w:w="2070" w:type="dxa"/>
            <w:shd w:val="clear" w:color="auto" w:fill="0070C0"/>
            <w:tcPrChange w:id="54" w:author="KINSEY, DAVID F" w:date="2019-06-03T09:04:00Z">
              <w:tcPr>
                <w:tcW w:w="2070" w:type="dxa"/>
              </w:tcPr>
            </w:tcPrChange>
          </w:tcPr>
          <w:p w14:paraId="39DCE69D" w14:textId="1BD124BA" w:rsidR="00EB5D42" w:rsidRPr="00EB5D42" w:rsidRDefault="00EB5D42" w:rsidP="001E2BFE">
            <w:pPr>
              <w:ind w:left="0"/>
              <w:rPr>
                <w:ins w:id="55" w:author="KINSEY, DAVID F" w:date="2019-06-03T09:02:00Z"/>
                <w:color w:val="FFFFFF" w:themeColor="background1"/>
                <w:rPrChange w:id="56" w:author="KINSEY, DAVID F" w:date="2019-06-03T09:04:00Z">
                  <w:rPr>
                    <w:ins w:id="57" w:author="KINSEY, DAVID F" w:date="2019-06-03T09:02:00Z"/>
                  </w:rPr>
                </w:rPrChange>
              </w:rPr>
            </w:pPr>
            <w:ins w:id="58" w:author="KINSEY, DAVID F" w:date="2019-06-03T09:02:00Z">
              <w:r w:rsidRPr="00EB5D42">
                <w:rPr>
                  <w:color w:val="FFFFFF" w:themeColor="background1"/>
                  <w:rPrChange w:id="59" w:author="KINSEY, DAVID F" w:date="2019-06-03T09:04:00Z">
                    <w:rPr/>
                  </w:rPrChange>
                </w:rPr>
                <w:t>Description</w:t>
              </w:r>
            </w:ins>
          </w:p>
        </w:tc>
        <w:tc>
          <w:tcPr>
            <w:tcW w:w="5575" w:type="dxa"/>
            <w:tcPrChange w:id="60" w:author="KINSEY, DAVID F" w:date="2019-06-03T09:04:00Z">
              <w:tcPr>
                <w:tcW w:w="5575" w:type="dxa"/>
              </w:tcPr>
            </w:tcPrChange>
          </w:tcPr>
          <w:p w14:paraId="6A87DD7D" w14:textId="3415A8DD" w:rsidR="00EB5D42" w:rsidRPr="00EB5D42" w:rsidRDefault="00F10D5F" w:rsidP="001E2BFE">
            <w:pPr>
              <w:ind w:left="0"/>
              <w:rPr>
                <w:ins w:id="61" w:author="KINSEY, DAVID F" w:date="2019-06-03T09:02:00Z"/>
                <w:color w:val="auto"/>
                <w:sz w:val="20"/>
                <w:szCs w:val="20"/>
                <w:rPrChange w:id="62" w:author="KINSEY, DAVID F" w:date="2019-06-03T09:04:00Z">
                  <w:rPr>
                    <w:ins w:id="63" w:author="KINSEY, DAVID F" w:date="2019-06-03T09:02:00Z"/>
                  </w:rPr>
                </w:rPrChange>
              </w:rPr>
            </w:pPr>
            <w:ins w:id="64" w:author="KINSEY, DAVID F" w:date="2019-06-03T09:08:00Z">
              <w:r>
                <w:rPr>
                  <w:color w:val="auto"/>
                  <w:sz w:val="20"/>
                  <w:szCs w:val="20"/>
                </w:rPr>
                <w:t>As a RIC Operator I need a</w:t>
              </w:r>
            </w:ins>
            <w:ins w:id="65" w:author="KINSEY, DAVID F" w:date="2019-06-03T09:09:00Z">
              <w:r>
                <w:rPr>
                  <w:color w:val="auto"/>
                  <w:sz w:val="20"/>
                  <w:szCs w:val="20"/>
                </w:rPr>
                <w:t>n initial way to manage a single RIC instance for monitoring and control during evaluation of the RIC in a network scenario.</w:t>
              </w:r>
            </w:ins>
            <w:ins w:id="66" w:author="KINSEY, DAVID F" w:date="2019-06-03T09:14:00Z">
              <w:r w:rsidR="009121FF">
                <w:rPr>
                  <w:color w:val="auto"/>
                  <w:sz w:val="20"/>
                  <w:szCs w:val="20"/>
                </w:rPr>
                <w:t xml:space="preserve"> </w:t>
              </w:r>
              <w:r w:rsidR="009121FF" w:rsidRPr="00F10D5F">
                <w:rPr>
                  <w:color w:val="auto"/>
                  <w:sz w:val="20"/>
                  <w:szCs w:val="20"/>
                </w:rPr>
                <w:t>[RICPLT-R1-F3]</w:t>
              </w:r>
            </w:ins>
          </w:p>
        </w:tc>
      </w:tr>
      <w:tr w:rsidR="00EB5D42" w14:paraId="14AA25EA" w14:textId="77777777" w:rsidTr="00EB5D42">
        <w:trPr>
          <w:ins w:id="67" w:author="KINSEY, DAVID F" w:date="2019-06-03T09:02:00Z"/>
        </w:trPr>
        <w:tc>
          <w:tcPr>
            <w:tcW w:w="2070" w:type="dxa"/>
            <w:shd w:val="clear" w:color="auto" w:fill="0070C0"/>
            <w:tcPrChange w:id="68" w:author="KINSEY, DAVID F" w:date="2019-06-03T09:04:00Z">
              <w:tcPr>
                <w:tcW w:w="2070" w:type="dxa"/>
              </w:tcPr>
            </w:tcPrChange>
          </w:tcPr>
          <w:p w14:paraId="7F3A841D" w14:textId="071E921C" w:rsidR="00EB5D42" w:rsidRPr="00EB5D42" w:rsidRDefault="00EB5D42" w:rsidP="001E2BFE">
            <w:pPr>
              <w:ind w:left="0"/>
              <w:rPr>
                <w:ins w:id="69" w:author="KINSEY, DAVID F" w:date="2019-06-03T09:02:00Z"/>
                <w:color w:val="FFFFFF" w:themeColor="background1"/>
                <w:rPrChange w:id="70" w:author="KINSEY, DAVID F" w:date="2019-06-03T09:04:00Z">
                  <w:rPr>
                    <w:ins w:id="71" w:author="KINSEY, DAVID F" w:date="2019-06-03T09:02:00Z"/>
                  </w:rPr>
                </w:rPrChange>
              </w:rPr>
            </w:pPr>
            <w:ins w:id="72" w:author="KINSEY, DAVID F" w:date="2019-06-03T09:02:00Z">
              <w:r w:rsidRPr="00EB5D42">
                <w:rPr>
                  <w:color w:val="FFFFFF" w:themeColor="background1"/>
                  <w:rPrChange w:id="73" w:author="KINSEY, DAVID F" w:date="2019-06-03T09:04:00Z">
                    <w:rPr/>
                  </w:rPrChange>
                </w:rPr>
                <w:t>Acceptance Criteria</w:t>
              </w:r>
            </w:ins>
          </w:p>
        </w:tc>
        <w:tc>
          <w:tcPr>
            <w:tcW w:w="5575" w:type="dxa"/>
            <w:tcPrChange w:id="74" w:author="KINSEY, DAVID F" w:date="2019-06-03T09:04:00Z">
              <w:tcPr>
                <w:tcW w:w="5575" w:type="dxa"/>
              </w:tcPr>
            </w:tcPrChange>
          </w:tcPr>
          <w:p w14:paraId="02EB3703" w14:textId="3B6B73EA" w:rsidR="00EB5D42" w:rsidRPr="00EB5D42" w:rsidRDefault="00F10D5F" w:rsidP="001E2BFE">
            <w:pPr>
              <w:ind w:left="0"/>
              <w:rPr>
                <w:ins w:id="75" w:author="KINSEY, DAVID F" w:date="2019-06-03T09:02:00Z"/>
                <w:color w:val="auto"/>
                <w:sz w:val="20"/>
                <w:szCs w:val="20"/>
                <w:rPrChange w:id="76" w:author="KINSEY, DAVID F" w:date="2019-06-03T09:04:00Z">
                  <w:rPr>
                    <w:ins w:id="77" w:author="KINSEY, DAVID F" w:date="2019-06-03T09:02:00Z"/>
                  </w:rPr>
                </w:rPrChange>
              </w:rPr>
            </w:pPr>
            <w:ins w:id="78" w:author="KINSEY, DAVID F" w:date="2019-06-03T09:09:00Z">
              <w:r>
                <w:rPr>
                  <w:color w:val="auto"/>
                  <w:sz w:val="20"/>
                  <w:szCs w:val="20"/>
                </w:rPr>
                <w:t xml:space="preserve">User interface with connectivity to a RIC instance </w:t>
              </w:r>
            </w:ins>
            <w:ins w:id="79" w:author="KINSEY, DAVID F" w:date="2019-06-03T09:10:00Z">
              <w:r>
                <w:rPr>
                  <w:color w:val="auto"/>
                  <w:sz w:val="20"/>
                  <w:szCs w:val="20"/>
                </w:rPr>
                <w:t>via pre-standard interfaces.</w:t>
              </w:r>
            </w:ins>
          </w:p>
        </w:tc>
      </w:tr>
    </w:tbl>
    <w:p w14:paraId="28616CEE" w14:textId="2F533166" w:rsidR="00C66202" w:rsidRDefault="00C66202" w:rsidP="001E2BFE">
      <w:pPr>
        <w:ind w:left="1440"/>
        <w:rPr>
          <w:ins w:id="80" w:author="KINSEY, DAVID F" w:date="2019-06-03T09:02:00Z"/>
        </w:rPr>
      </w:pPr>
      <w:del w:id="81" w:author="KINSEY, DAVID F" w:date="2019-06-03T08:06:00Z">
        <w:r w:rsidDel="00A2217B">
          <w:delText>Verify Portal Deploy (Dashboard applications)</w:delText>
        </w:r>
      </w:del>
    </w:p>
    <w:tbl>
      <w:tblPr>
        <w:tblStyle w:val="TableGrid"/>
        <w:tblW w:w="0" w:type="auto"/>
        <w:tblInd w:w="985" w:type="dxa"/>
        <w:tblLook w:val="04A0" w:firstRow="1" w:lastRow="0" w:firstColumn="1" w:lastColumn="0" w:noHBand="0" w:noVBand="1"/>
      </w:tblPr>
      <w:tblGrid>
        <w:gridCol w:w="2070"/>
        <w:gridCol w:w="5575"/>
      </w:tblGrid>
      <w:tr w:rsidR="00F10D5F" w14:paraId="38F43C7F" w14:textId="77777777" w:rsidTr="001325AF">
        <w:trPr>
          <w:ins w:id="82" w:author="KINSEY, DAVID F" w:date="2019-06-03T09:07:00Z"/>
        </w:trPr>
        <w:tc>
          <w:tcPr>
            <w:tcW w:w="2070" w:type="dxa"/>
            <w:shd w:val="clear" w:color="auto" w:fill="0070C0"/>
          </w:tcPr>
          <w:p w14:paraId="2994D9B0" w14:textId="77777777" w:rsidR="00F10D5F" w:rsidRPr="00605C2A" w:rsidRDefault="00F10D5F" w:rsidP="001325AF">
            <w:pPr>
              <w:ind w:left="0"/>
              <w:rPr>
                <w:ins w:id="83" w:author="KINSEY, DAVID F" w:date="2019-06-03T09:07:00Z"/>
                <w:color w:val="FFFFFF" w:themeColor="background1"/>
              </w:rPr>
            </w:pPr>
            <w:ins w:id="84" w:author="KINSEY, DAVID F" w:date="2019-06-03T09:07:00Z">
              <w:r w:rsidRPr="00605C2A">
                <w:rPr>
                  <w:color w:val="FFFFFF" w:themeColor="background1"/>
                </w:rPr>
                <w:t>Title</w:t>
              </w:r>
            </w:ins>
          </w:p>
        </w:tc>
        <w:tc>
          <w:tcPr>
            <w:tcW w:w="5575" w:type="dxa"/>
          </w:tcPr>
          <w:p w14:paraId="4E6FFAC5" w14:textId="7E57923A" w:rsidR="00F10D5F" w:rsidRPr="00605C2A" w:rsidRDefault="00F10D5F" w:rsidP="001325AF">
            <w:pPr>
              <w:ind w:left="0"/>
              <w:rPr>
                <w:ins w:id="85" w:author="KINSEY, DAVID F" w:date="2019-06-03T09:07:00Z"/>
                <w:color w:val="auto"/>
                <w:sz w:val="20"/>
                <w:szCs w:val="20"/>
              </w:rPr>
            </w:pPr>
            <w:ins w:id="86" w:author="KINSEY, DAVID F" w:date="2019-06-03T09:11:00Z">
              <w:r>
                <w:rPr>
                  <w:color w:val="auto"/>
                  <w:sz w:val="20"/>
                  <w:szCs w:val="20"/>
                </w:rPr>
                <w:t>[</w:t>
              </w:r>
            </w:ins>
            <w:ins w:id="87" w:author="KINSEY, DAVID F" w:date="2019-06-03T09:14:00Z">
              <w:r w:rsidR="009121FF">
                <w:rPr>
                  <w:color w:val="auto"/>
                  <w:sz w:val="20"/>
                  <w:szCs w:val="20"/>
                </w:rPr>
                <w:t>OAM</w:t>
              </w:r>
            </w:ins>
            <w:ins w:id="88" w:author="KINSEY, DAVID F" w:date="2019-06-03T09:11:00Z">
              <w:r>
                <w:rPr>
                  <w:color w:val="auto"/>
                  <w:sz w:val="20"/>
                  <w:szCs w:val="20"/>
                </w:rPr>
                <w:t>-</w:t>
              </w:r>
              <w:r w:rsidR="009121FF">
                <w:rPr>
                  <w:color w:val="auto"/>
                  <w:sz w:val="20"/>
                  <w:szCs w:val="20"/>
                </w:rPr>
                <w:t>A-F</w:t>
              </w:r>
            </w:ins>
            <w:ins w:id="89" w:author="KINSEY, DAVID F" w:date="2019-06-03T11:00:00Z">
              <w:r w:rsidR="000C4CB5">
                <w:rPr>
                  <w:color w:val="auto"/>
                  <w:sz w:val="20"/>
                  <w:szCs w:val="20"/>
                </w:rPr>
                <w:t>0</w:t>
              </w:r>
            </w:ins>
            <w:ins w:id="90" w:author="KINSEY, DAVID F" w:date="2019-06-03T09:14:00Z">
              <w:r w:rsidR="009121FF">
                <w:rPr>
                  <w:color w:val="auto"/>
                  <w:sz w:val="20"/>
                  <w:szCs w:val="20"/>
                </w:rPr>
                <w:t>2</w:t>
              </w:r>
            </w:ins>
            <w:ins w:id="91" w:author="KINSEY, DAVID F" w:date="2019-06-03T09:11:00Z">
              <w:r w:rsidR="009121FF">
                <w:rPr>
                  <w:color w:val="auto"/>
                  <w:sz w:val="20"/>
                  <w:szCs w:val="20"/>
                </w:rPr>
                <w:t>]</w:t>
              </w:r>
            </w:ins>
            <w:ins w:id="92" w:author="KINSEY, DAVID F" w:date="2019-06-03T09:12:00Z">
              <w:r w:rsidR="009121FF">
                <w:rPr>
                  <w:color w:val="auto"/>
                  <w:sz w:val="20"/>
                  <w:szCs w:val="20"/>
                </w:rPr>
                <w:t xml:space="preserve"> RIC Connectivity </w:t>
              </w:r>
            </w:ins>
            <w:ins w:id="93" w:author="KINSEY, DAVID F" w:date="2019-06-03T09:13:00Z">
              <w:r w:rsidR="009121FF">
                <w:rPr>
                  <w:color w:val="auto"/>
                  <w:sz w:val="20"/>
                  <w:szCs w:val="20"/>
                </w:rPr>
                <w:t>Dashboard</w:t>
              </w:r>
            </w:ins>
          </w:p>
        </w:tc>
      </w:tr>
      <w:tr w:rsidR="00F10D5F" w14:paraId="3A61D0A4" w14:textId="77777777" w:rsidTr="001325AF">
        <w:trPr>
          <w:ins w:id="94" w:author="KINSEY, DAVID F" w:date="2019-06-03T09:07:00Z"/>
        </w:trPr>
        <w:tc>
          <w:tcPr>
            <w:tcW w:w="2070" w:type="dxa"/>
            <w:shd w:val="clear" w:color="auto" w:fill="0070C0"/>
          </w:tcPr>
          <w:p w14:paraId="0CC1A151" w14:textId="77777777" w:rsidR="00F10D5F" w:rsidRPr="00605C2A" w:rsidRDefault="00F10D5F" w:rsidP="001325AF">
            <w:pPr>
              <w:ind w:left="0"/>
              <w:rPr>
                <w:ins w:id="95" w:author="KINSEY, DAVID F" w:date="2019-06-03T09:07:00Z"/>
                <w:color w:val="FFFFFF" w:themeColor="background1"/>
              </w:rPr>
            </w:pPr>
            <w:ins w:id="96" w:author="KINSEY, DAVID F" w:date="2019-06-03T09:07:00Z">
              <w:r w:rsidRPr="00605C2A">
                <w:rPr>
                  <w:color w:val="FFFFFF" w:themeColor="background1"/>
                </w:rPr>
                <w:t>Description</w:t>
              </w:r>
            </w:ins>
          </w:p>
        </w:tc>
        <w:tc>
          <w:tcPr>
            <w:tcW w:w="5575" w:type="dxa"/>
          </w:tcPr>
          <w:p w14:paraId="7B565758" w14:textId="1FB2C028" w:rsidR="00F10D5F" w:rsidRPr="00605C2A" w:rsidRDefault="00F10D5F" w:rsidP="001325AF">
            <w:pPr>
              <w:ind w:left="0"/>
              <w:rPr>
                <w:ins w:id="97" w:author="KINSEY, DAVID F" w:date="2019-06-03T09:07:00Z"/>
                <w:color w:val="auto"/>
                <w:sz w:val="20"/>
                <w:szCs w:val="20"/>
              </w:rPr>
            </w:pPr>
            <w:ins w:id="98" w:author="KINSEY, DAVID F" w:date="2019-06-03T09:07:00Z">
              <w:r w:rsidRPr="00F10D5F">
                <w:rPr>
                  <w:color w:val="auto"/>
                  <w:sz w:val="20"/>
                  <w:szCs w:val="20"/>
                </w:rPr>
                <w:t xml:space="preserve">Enable control of connecting/disconnecting the RIC to/from a </w:t>
              </w:r>
              <w:proofErr w:type="spellStart"/>
              <w:r w:rsidRPr="00F10D5F">
                <w:rPr>
                  <w:color w:val="auto"/>
                  <w:sz w:val="20"/>
                  <w:szCs w:val="20"/>
                </w:rPr>
                <w:t>gNB</w:t>
              </w:r>
              <w:proofErr w:type="spellEnd"/>
              <w:r w:rsidRPr="00F10D5F">
                <w:rPr>
                  <w:color w:val="auto"/>
                  <w:sz w:val="20"/>
                  <w:szCs w:val="20"/>
                </w:rPr>
                <w:t xml:space="preserve"> (via the E2 Manager)</w:t>
              </w:r>
            </w:ins>
          </w:p>
        </w:tc>
      </w:tr>
      <w:tr w:rsidR="00F10D5F" w14:paraId="56D77243" w14:textId="77777777" w:rsidTr="001325AF">
        <w:trPr>
          <w:ins w:id="99" w:author="KINSEY, DAVID F" w:date="2019-06-03T09:07:00Z"/>
        </w:trPr>
        <w:tc>
          <w:tcPr>
            <w:tcW w:w="2070" w:type="dxa"/>
            <w:shd w:val="clear" w:color="auto" w:fill="0070C0"/>
          </w:tcPr>
          <w:p w14:paraId="558DFF37" w14:textId="77777777" w:rsidR="00F10D5F" w:rsidRPr="00605C2A" w:rsidRDefault="00F10D5F" w:rsidP="001325AF">
            <w:pPr>
              <w:ind w:left="0"/>
              <w:rPr>
                <w:ins w:id="100" w:author="KINSEY, DAVID F" w:date="2019-06-03T09:07:00Z"/>
                <w:color w:val="FFFFFF" w:themeColor="background1"/>
              </w:rPr>
            </w:pPr>
            <w:ins w:id="101" w:author="KINSEY, DAVID F" w:date="2019-06-03T09:07:00Z">
              <w:r w:rsidRPr="00605C2A">
                <w:rPr>
                  <w:color w:val="FFFFFF" w:themeColor="background1"/>
                </w:rPr>
                <w:lastRenderedPageBreak/>
                <w:t>Acceptance Criteria</w:t>
              </w:r>
            </w:ins>
          </w:p>
        </w:tc>
        <w:tc>
          <w:tcPr>
            <w:tcW w:w="5575" w:type="dxa"/>
          </w:tcPr>
          <w:p w14:paraId="4384C070" w14:textId="69E35792" w:rsidR="00F10D5F" w:rsidRPr="00605C2A" w:rsidRDefault="009121FF" w:rsidP="001325AF">
            <w:pPr>
              <w:ind w:left="0"/>
              <w:rPr>
                <w:ins w:id="102" w:author="KINSEY, DAVID F" w:date="2019-06-03T09:07:00Z"/>
                <w:color w:val="auto"/>
                <w:sz w:val="20"/>
                <w:szCs w:val="20"/>
              </w:rPr>
            </w:pPr>
            <w:ins w:id="103" w:author="KINSEY, DAVID F" w:date="2019-06-03T09:12:00Z">
              <w:r>
                <w:rPr>
                  <w:color w:val="auto"/>
                  <w:sz w:val="20"/>
                  <w:szCs w:val="20"/>
                </w:rPr>
                <w:t xml:space="preserve">User Interface to add or delete </w:t>
              </w:r>
              <w:proofErr w:type="spellStart"/>
              <w:r>
                <w:rPr>
                  <w:color w:val="auto"/>
                  <w:sz w:val="20"/>
                  <w:szCs w:val="20"/>
                </w:rPr>
                <w:t>gNodeB</w:t>
              </w:r>
              <w:proofErr w:type="spellEnd"/>
              <w:r>
                <w:rPr>
                  <w:color w:val="auto"/>
                  <w:sz w:val="20"/>
                  <w:szCs w:val="20"/>
                </w:rPr>
                <w:t xml:space="preserve"> </w:t>
              </w:r>
            </w:ins>
            <w:ins w:id="104" w:author="KINSEY, DAVID F" w:date="2019-06-03T09:13:00Z">
              <w:r>
                <w:rPr>
                  <w:color w:val="auto"/>
                  <w:sz w:val="20"/>
                  <w:szCs w:val="20"/>
                </w:rPr>
                <w:t>E2 endpoints to the scope of a RIC instance.</w:t>
              </w:r>
            </w:ins>
          </w:p>
        </w:tc>
      </w:tr>
    </w:tbl>
    <w:p w14:paraId="259AEE52" w14:textId="0C9FE796" w:rsidR="00EB5D42" w:rsidRDefault="00EB5D42" w:rsidP="001E2BFE">
      <w:pPr>
        <w:ind w:left="1440"/>
        <w:rPr>
          <w:ins w:id="105" w:author="KINSEY, DAVID F" w:date="2019-06-03T09:07:00Z"/>
        </w:rPr>
      </w:pPr>
    </w:p>
    <w:tbl>
      <w:tblPr>
        <w:tblStyle w:val="TableGrid"/>
        <w:tblW w:w="0" w:type="auto"/>
        <w:tblInd w:w="985" w:type="dxa"/>
        <w:tblLook w:val="04A0" w:firstRow="1" w:lastRow="0" w:firstColumn="1" w:lastColumn="0" w:noHBand="0" w:noVBand="1"/>
      </w:tblPr>
      <w:tblGrid>
        <w:gridCol w:w="2070"/>
        <w:gridCol w:w="5575"/>
      </w:tblGrid>
      <w:tr w:rsidR="00F10D5F" w14:paraId="3F44ADF0" w14:textId="77777777" w:rsidTr="001325AF">
        <w:trPr>
          <w:ins w:id="106" w:author="KINSEY, DAVID F" w:date="2019-06-03T09:07:00Z"/>
        </w:trPr>
        <w:tc>
          <w:tcPr>
            <w:tcW w:w="2070" w:type="dxa"/>
            <w:shd w:val="clear" w:color="auto" w:fill="0070C0"/>
          </w:tcPr>
          <w:p w14:paraId="00EF6610" w14:textId="77777777" w:rsidR="00F10D5F" w:rsidRPr="00605C2A" w:rsidRDefault="00F10D5F" w:rsidP="001325AF">
            <w:pPr>
              <w:ind w:left="0"/>
              <w:rPr>
                <w:ins w:id="107" w:author="KINSEY, DAVID F" w:date="2019-06-03T09:07:00Z"/>
                <w:color w:val="FFFFFF" w:themeColor="background1"/>
              </w:rPr>
            </w:pPr>
            <w:ins w:id="108" w:author="KINSEY, DAVID F" w:date="2019-06-03T09:07:00Z">
              <w:r w:rsidRPr="00605C2A">
                <w:rPr>
                  <w:color w:val="FFFFFF" w:themeColor="background1"/>
                </w:rPr>
                <w:t>Title</w:t>
              </w:r>
            </w:ins>
          </w:p>
        </w:tc>
        <w:tc>
          <w:tcPr>
            <w:tcW w:w="5575" w:type="dxa"/>
          </w:tcPr>
          <w:p w14:paraId="7B2B1800" w14:textId="57DAC50A" w:rsidR="00F10D5F" w:rsidRPr="00605C2A" w:rsidRDefault="009121FF" w:rsidP="001325AF">
            <w:pPr>
              <w:ind w:left="0"/>
              <w:rPr>
                <w:ins w:id="109" w:author="KINSEY, DAVID F" w:date="2019-06-03T09:07:00Z"/>
                <w:color w:val="auto"/>
                <w:sz w:val="20"/>
                <w:szCs w:val="20"/>
              </w:rPr>
            </w:pPr>
            <w:ins w:id="110" w:author="KINSEY, DAVID F" w:date="2019-06-03T09:13:00Z">
              <w:r>
                <w:rPr>
                  <w:color w:val="auto"/>
                  <w:sz w:val="20"/>
                  <w:szCs w:val="20"/>
                </w:rPr>
                <w:t>[</w:t>
              </w:r>
            </w:ins>
            <w:ins w:id="111" w:author="KINSEY, DAVID F" w:date="2019-06-03T09:15:00Z">
              <w:r>
                <w:rPr>
                  <w:color w:val="auto"/>
                  <w:sz w:val="20"/>
                  <w:szCs w:val="20"/>
                </w:rPr>
                <w:t>OAM</w:t>
              </w:r>
            </w:ins>
            <w:ins w:id="112" w:author="KINSEY, DAVID F" w:date="2019-06-03T09:13:00Z">
              <w:r>
                <w:rPr>
                  <w:color w:val="auto"/>
                  <w:sz w:val="20"/>
                  <w:szCs w:val="20"/>
                </w:rPr>
                <w:t>-A-F</w:t>
              </w:r>
            </w:ins>
            <w:ins w:id="113" w:author="KINSEY, DAVID F" w:date="2019-06-03T11:00:00Z">
              <w:r w:rsidR="00D54AE9">
                <w:rPr>
                  <w:color w:val="auto"/>
                  <w:sz w:val="20"/>
                  <w:szCs w:val="20"/>
                </w:rPr>
                <w:t>0</w:t>
              </w:r>
            </w:ins>
            <w:ins w:id="114" w:author="KINSEY, DAVID F" w:date="2019-06-03T09:15:00Z">
              <w:r>
                <w:rPr>
                  <w:color w:val="auto"/>
                  <w:sz w:val="20"/>
                  <w:szCs w:val="20"/>
                </w:rPr>
                <w:t>3</w:t>
              </w:r>
            </w:ins>
            <w:ins w:id="115" w:author="KINSEY, DAVID F" w:date="2019-06-03T09:13:00Z">
              <w:r>
                <w:rPr>
                  <w:color w:val="auto"/>
                  <w:sz w:val="20"/>
                  <w:szCs w:val="20"/>
                </w:rPr>
                <w:t>] RIC Service Assurance Dashboard</w:t>
              </w:r>
            </w:ins>
          </w:p>
        </w:tc>
      </w:tr>
      <w:tr w:rsidR="00F10D5F" w14:paraId="17CE3C00" w14:textId="77777777" w:rsidTr="001325AF">
        <w:trPr>
          <w:ins w:id="116" w:author="KINSEY, DAVID F" w:date="2019-06-03T09:07:00Z"/>
        </w:trPr>
        <w:tc>
          <w:tcPr>
            <w:tcW w:w="2070" w:type="dxa"/>
            <w:shd w:val="clear" w:color="auto" w:fill="0070C0"/>
          </w:tcPr>
          <w:p w14:paraId="48D1B1D2" w14:textId="77777777" w:rsidR="00F10D5F" w:rsidRPr="00605C2A" w:rsidRDefault="00F10D5F" w:rsidP="001325AF">
            <w:pPr>
              <w:ind w:left="0"/>
              <w:rPr>
                <w:ins w:id="117" w:author="KINSEY, DAVID F" w:date="2019-06-03T09:07:00Z"/>
                <w:color w:val="FFFFFF" w:themeColor="background1"/>
              </w:rPr>
            </w:pPr>
            <w:ins w:id="118" w:author="KINSEY, DAVID F" w:date="2019-06-03T09:07:00Z">
              <w:r w:rsidRPr="00605C2A">
                <w:rPr>
                  <w:color w:val="FFFFFF" w:themeColor="background1"/>
                </w:rPr>
                <w:t>Description</w:t>
              </w:r>
            </w:ins>
          </w:p>
        </w:tc>
        <w:tc>
          <w:tcPr>
            <w:tcW w:w="5575" w:type="dxa"/>
          </w:tcPr>
          <w:p w14:paraId="2F9F92C4" w14:textId="7CFBEC79" w:rsidR="00F10D5F" w:rsidRPr="00605C2A" w:rsidRDefault="00F10D5F" w:rsidP="001325AF">
            <w:pPr>
              <w:ind w:left="0"/>
              <w:rPr>
                <w:ins w:id="119" w:author="KINSEY, DAVID F" w:date="2019-06-03T09:07:00Z"/>
                <w:color w:val="auto"/>
                <w:sz w:val="20"/>
                <w:szCs w:val="20"/>
              </w:rPr>
            </w:pPr>
            <w:ins w:id="120" w:author="KINSEY, DAVID F" w:date="2019-06-03T09:08:00Z">
              <w:r w:rsidRPr="00F10D5F">
                <w:rPr>
                  <w:color w:val="auto"/>
                  <w:sz w:val="20"/>
                  <w:szCs w:val="20"/>
                </w:rPr>
                <w:t xml:space="preserve">Display metrics from each </w:t>
              </w:r>
              <w:proofErr w:type="spellStart"/>
              <w:r w:rsidRPr="00F10D5F">
                <w:rPr>
                  <w:color w:val="auto"/>
                  <w:sz w:val="20"/>
                  <w:szCs w:val="20"/>
                </w:rPr>
                <w:t>xApp</w:t>
              </w:r>
              <w:proofErr w:type="spellEnd"/>
              <w:r w:rsidRPr="00F10D5F">
                <w:rPr>
                  <w:color w:val="auto"/>
                  <w:sz w:val="20"/>
                  <w:szCs w:val="20"/>
                </w:rPr>
                <w:t xml:space="preserve"> (how to make this generic TBD - JSON/yang/?)</w:t>
              </w:r>
            </w:ins>
          </w:p>
        </w:tc>
      </w:tr>
      <w:tr w:rsidR="00F10D5F" w14:paraId="01A0AFC2" w14:textId="77777777" w:rsidTr="001325AF">
        <w:trPr>
          <w:ins w:id="121" w:author="KINSEY, DAVID F" w:date="2019-06-03T09:07:00Z"/>
        </w:trPr>
        <w:tc>
          <w:tcPr>
            <w:tcW w:w="2070" w:type="dxa"/>
            <w:shd w:val="clear" w:color="auto" w:fill="0070C0"/>
          </w:tcPr>
          <w:p w14:paraId="5DE09AD3" w14:textId="77777777" w:rsidR="00F10D5F" w:rsidRPr="00605C2A" w:rsidRDefault="00F10D5F" w:rsidP="001325AF">
            <w:pPr>
              <w:ind w:left="0"/>
              <w:rPr>
                <w:ins w:id="122" w:author="KINSEY, DAVID F" w:date="2019-06-03T09:07:00Z"/>
                <w:color w:val="FFFFFF" w:themeColor="background1"/>
              </w:rPr>
            </w:pPr>
            <w:ins w:id="123" w:author="KINSEY, DAVID F" w:date="2019-06-03T09:07:00Z">
              <w:r w:rsidRPr="00605C2A">
                <w:rPr>
                  <w:color w:val="FFFFFF" w:themeColor="background1"/>
                </w:rPr>
                <w:t>Acceptance Criteria</w:t>
              </w:r>
            </w:ins>
          </w:p>
        </w:tc>
        <w:tc>
          <w:tcPr>
            <w:tcW w:w="5575" w:type="dxa"/>
          </w:tcPr>
          <w:p w14:paraId="0CA06DCB" w14:textId="643BB341" w:rsidR="00F10D5F" w:rsidRPr="00605C2A" w:rsidRDefault="009121FF" w:rsidP="001325AF">
            <w:pPr>
              <w:ind w:left="0"/>
              <w:rPr>
                <w:ins w:id="124" w:author="KINSEY, DAVID F" w:date="2019-06-03T09:07:00Z"/>
                <w:color w:val="auto"/>
                <w:sz w:val="20"/>
                <w:szCs w:val="20"/>
              </w:rPr>
            </w:pPr>
            <w:ins w:id="125" w:author="KINSEY, DAVID F" w:date="2019-06-03T09:16:00Z">
              <w:r>
                <w:rPr>
                  <w:color w:val="auto"/>
                  <w:sz w:val="20"/>
                  <w:szCs w:val="20"/>
                </w:rPr>
                <w:t xml:space="preserve">User Interface to view alarms and performance metrics collected from a RIC Instance and </w:t>
              </w:r>
            </w:ins>
            <w:ins w:id="126" w:author="KINSEY, DAVID F" w:date="2019-06-03T09:17:00Z">
              <w:r>
                <w:rPr>
                  <w:color w:val="auto"/>
                  <w:sz w:val="20"/>
                  <w:szCs w:val="20"/>
                </w:rPr>
                <w:t>data received from any</w:t>
              </w:r>
            </w:ins>
            <w:ins w:id="127" w:author="KINSEY, DAVID F" w:date="2019-06-03T09:16:00Z">
              <w:r>
                <w:rPr>
                  <w:color w:val="auto"/>
                  <w:sz w:val="20"/>
                  <w:szCs w:val="20"/>
                </w:rPr>
                <w:t xml:space="preserve"> </w:t>
              </w:r>
            </w:ins>
            <w:ins w:id="128" w:author="KINSEY, DAVID F" w:date="2019-06-03T09:17:00Z">
              <w:r>
                <w:rPr>
                  <w:color w:val="auto"/>
                  <w:sz w:val="20"/>
                  <w:szCs w:val="20"/>
                </w:rPr>
                <w:t xml:space="preserve">of its </w:t>
              </w:r>
              <w:proofErr w:type="spellStart"/>
              <w:r>
                <w:rPr>
                  <w:color w:val="auto"/>
                  <w:sz w:val="20"/>
                  <w:szCs w:val="20"/>
                </w:rPr>
                <w:t>xAPPs</w:t>
              </w:r>
              <w:proofErr w:type="spellEnd"/>
              <w:r>
                <w:rPr>
                  <w:color w:val="auto"/>
                  <w:sz w:val="20"/>
                  <w:szCs w:val="20"/>
                </w:rPr>
                <w:t>.</w:t>
              </w:r>
            </w:ins>
          </w:p>
        </w:tc>
      </w:tr>
    </w:tbl>
    <w:p w14:paraId="6D8420E8" w14:textId="0C8362FF" w:rsidR="00F10D5F" w:rsidRDefault="00F10D5F" w:rsidP="001E2BFE">
      <w:pPr>
        <w:ind w:left="1440"/>
        <w:rPr>
          <w:ins w:id="129" w:author="KINSEY, DAVID F" w:date="2019-06-03T09:07:00Z"/>
        </w:rPr>
      </w:pPr>
    </w:p>
    <w:tbl>
      <w:tblPr>
        <w:tblStyle w:val="TableGrid"/>
        <w:tblW w:w="0" w:type="auto"/>
        <w:tblInd w:w="985" w:type="dxa"/>
        <w:tblLook w:val="04A0" w:firstRow="1" w:lastRow="0" w:firstColumn="1" w:lastColumn="0" w:noHBand="0" w:noVBand="1"/>
      </w:tblPr>
      <w:tblGrid>
        <w:gridCol w:w="2070"/>
        <w:gridCol w:w="5575"/>
      </w:tblGrid>
      <w:tr w:rsidR="00F10D5F" w14:paraId="4043539A" w14:textId="77777777" w:rsidTr="001325AF">
        <w:trPr>
          <w:ins w:id="130" w:author="KINSEY, DAVID F" w:date="2019-06-03T09:07:00Z"/>
        </w:trPr>
        <w:tc>
          <w:tcPr>
            <w:tcW w:w="2070" w:type="dxa"/>
            <w:shd w:val="clear" w:color="auto" w:fill="0070C0"/>
          </w:tcPr>
          <w:p w14:paraId="7C89014D" w14:textId="77777777" w:rsidR="00F10D5F" w:rsidRPr="00605C2A" w:rsidRDefault="00F10D5F" w:rsidP="001325AF">
            <w:pPr>
              <w:ind w:left="0"/>
              <w:rPr>
                <w:ins w:id="131" w:author="KINSEY, DAVID F" w:date="2019-06-03T09:07:00Z"/>
                <w:color w:val="FFFFFF" w:themeColor="background1"/>
              </w:rPr>
            </w:pPr>
            <w:ins w:id="132" w:author="KINSEY, DAVID F" w:date="2019-06-03T09:07:00Z">
              <w:r w:rsidRPr="00605C2A">
                <w:rPr>
                  <w:color w:val="FFFFFF" w:themeColor="background1"/>
                </w:rPr>
                <w:t>Title</w:t>
              </w:r>
            </w:ins>
          </w:p>
        </w:tc>
        <w:tc>
          <w:tcPr>
            <w:tcW w:w="5575" w:type="dxa"/>
          </w:tcPr>
          <w:p w14:paraId="2F03CFB0" w14:textId="43ACD100" w:rsidR="00F10D5F" w:rsidRPr="00605C2A" w:rsidRDefault="009121FF" w:rsidP="001325AF">
            <w:pPr>
              <w:ind w:left="0"/>
              <w:rPr>
                <w:ins w:id="133" w:author="KINSEY, DAVID F" w:date="2019-06-03T09:07:00Z"/>
                <w:color w:val="auto"/>
                <w:sz w:val="20"/>
                <w:szCs w:val="20"/>
              </w:rPr>
            </w:pPr>
            <w:ins w:id="134" w:author="KINSEY, DAVID F" w:date="2019-06-03T09:14:00Z">
              <w:r>
                <w:rPr>
                  <w:color w:val="auto"/>
                  <w:sz w:val="20"/>
                  <w:szCs w:val="20"/>
                </w:rPr>
                <w:t>[</w:t>
              </w:r>
            </w:ins>
            <w:ins w:id="135" w:author="KINSEY, DAVID F" w:date="2019-06-03T09:15:00Z">
              <w:r>
                <w:rPr>
                  <w:color w:val="auto"/>
                  <w:sz w:val="20"/>
                  <w:szCs w:val="20"/>
                </w:rPr>
                <w:t>OAM</w:t>
              </w:r>
            </w:ins>
            <w:ins w:id="136" w:author="KINSEY, DAVID F" w:date="2019-06-03T09:14:00Z">
              <w:r>
                <w:rPr>
                  <w:color w:val="auto"/>
                  <w:sz w:val="20"/>
                  <w:szCs w:val="20"/>
                </w:rPr>
                <w:t>-A-</w:t>
              </w:r>
            </w:ins>
            <w:ins w:id="137" w:author="KINSEY, DAVID F" w:date="2019-06-03T09:15:00Z">
              <w:r>
                <w:rPr>
                  <w:color w:val="auto"/>
                  <w:sz w:val="20"/>
                  <w:szCs w:val="20"/>
                </w:rPr>
                <w:t>F</w:t>
              </w:r>
            </w:ins>
            <w:ins w:id="138" w:author="KINSEY, DAVID F" w:date="2019-06-03T11:00:00Z">
              <w:r w:rsidR="00D54AE9">
                <w:rPr>
                  <w:color w:val="auto"/>
                  <w:sz w:val="20"/>
                  <w:szCs w:val="20"/>
                </w:rPr>
                <w:t>0</w:t>
              </w:r>
            </w:ins>
            <w:ins w:id="139" w:author="KINSEY, DAVID F" w:date="2019-06-03T09:15:00Z">
              <w:r>
                <w:rPr>
                  <w:color w:val="auto"/>
                  <w:sz w:val="20"/>
                  <w:szCs w:val="20"/>
                </w:rPr>
                <w:t>4] RIC API Dashboard</w:t>
              </w:r>
            </w:ins>
          </w:p>
        </w:tc>
      </w:tr>
      <w:tr w:rsidR="00F10D5F" w14:paraId="6C558F6E" w14:textId="77777777" w:rsidTr="001325AF">
        <w:trPr>
          <w:ins w:id="140" w:author="KINSEY, DAVID F" w:date="2019-06-03T09:07:00Z"/>
        </w:trPr>
        <w:tc>
          <w:tcPr>
            <w:tcW w:w="2070" w:type="dxa"/>
            <w:shd w:val="clear" w:color="auto" w:fill="0070C0"/>
          </w:tcPr>
          <w:p w14:paraId="71EB0B6A" w14:textId="77777777" w:rsidR="00F10D5F" w:rsidRPr="00605C2A" w:rsidRDefault="00F10D5F" w:rsidP="001325AF">
            <w:pPr>
              <w:ind w:left="0"/>
              <w:rPr>
                <w:ins w:id="141" w:author="KINSEY, DAVID F" w:date="2019-06-03T09:07:00Z"/>
                <w:color w:val="FFFFFF" w:themeColor="background1"/>
              </w:rPr>
            </w:pPr>
            <w:ins w:id="142" w:author="KINSEY, DAVID F" w:date="2019-06-03T09:07:00Z">
              <w:r w:rsidRPr="00605C2A">
                <w:rPr>
                  <w:color w:val="FFFFFF" w:themeColor="background1"/>
                </w:rPr>
                <w:t>Description</w:t>
              </w:r>
            </w:ins>
          </w:p>
        </w:tc>
        <w:tc>
          <w:tcPr>
            <w:tcW w:w="5575" w:type="dxa"/>
          </w:tcPr>
          <w:p w14:paraId="6121E4DB" w14:textId="71030130" w:rsidR="00F10D5F" w:rsidRPr="00605C2A" w:rsidRDefault="00F10D5F" w:rsidP="001325AF">
            <w:pPr>
              <w:ind w:left="0"/>
              <w:rPr>
                <w:ins w:id="143" w:author="KINSEY, DAVID F" w:date="2019-06-03T09:07:00Z"/>
                <w:color w:val="auto"/>
                <w:sz w:val="20"/>
                <w:szCs w:val="20"/>
              </w:rPr>
            </w:pPr>
            <w:ins w:id="144" w:author="KINSEY, DAVID F" w:date="2019-06-03T09:08:00Z">
              <w:r w:rsidRPr="00F10D5F">
                <w:rPr>
                  <w:color w:val="auto"/>
                  <w:sz w:val="20"/>
                  <w:szCs w:val="20"/>
                </w:rPr>
                <w:t xml:space="preserve">Provide a method to generate control APIs for each </w:t>
              </w:r>
              <w:proofErr w:type="spellStart"/>
              <w:r w:rsidRPr="00F10D5F">
                <w:rPr>
                  <w:color w:val="auto"/>
                  <w:sz w:val="20"/>
                  <w:szCs w:val="20"/>
                </w:rPr>
                <w:t>xApp</w:t>
              </w:r>
              <w:proofErr w:type="spellEnd"/>
              <w:r w:rsidRPr="00F10D5F">
                <w:rPr>
                  <w:color w:val="auto"/>
                  <w:sz w:val="20"/>
                  <w:szCs w:val="20"/>
                </w:rPr>
                <w:t xml:space="preserve"> in a generic way (e.g., yang definition of the interface)</w:t>
              </w:r>
            </w:ins>
          </w:p>
        </w:tc>
      </w:tr>
      <w:tr w:rsidR="00F10D5F" w14:paraId="4A3D73FC" w14:textId="77777777" w:rsidTr="001325AF">
        <w:trPr>
          <w:ins w:id="145" w:author="KINSEY, DAVID F" w:date="2019-06-03T09:07:00Z"/>
        </w:trPr>
        <w:tc>
          <w:tcPr>
            <w:tcW w:w="2070" w:type="dxa"/>
            <w:shd w:val="clear" w:color="auto" w:fill="0070C0"/>
          </w:tcPr>
          <w:p w14:paraId="296C620D" w14:textId="77777777" w:rsidR="00F10D5F" w:rsidRPr="00605C2A" w:rsidRDefault="00F10D5F" w:rsidP="001325AF">
            <w:pPr>
              <w:ind w:left="0"/>
              <w:rPr>
                <w:ins w:id="146" w:author="KINSEY, DAVID F" w:date="2019-06-03T09:07:00Z"/>
                <w:color w:val="FFFFFF" w:themeColor="background1"/>
              </w:rPr>
            </w:pPr>
            <w:ins w:id="147" w:author="KINSEY, DAVID F" w:date="2019-06-03T09:07:00Z">
              <w:r w:rsidRPr="00605C2A">
                <w:rPr>
                  <w:color w:val="FFFFFF" w:themeColor="background1"/>
                </w:rPr>
                <w:t>Acceptance Criteria</w:t>
              </w:r>
            </w:ins>
          </w:p>
        </w:tc>
        <w:tc>
          <w:tcPr>
            <w:tcW w:w="5575" w:type="dxa"/>
          </w:tcPr>
          <w:p w14:paraId="3DFA6690" w14:textId="3F40494C" w:rsidR="00F10D5F" w:rsidRPr="00605C2A" w:rsidRDefault="009121FF" w:rsidP="001325AF">
            <w:pPr>
              <w:ind w:left="0"/>
              <w:rPr>
                <w:ins w:id="148" w:author="KINSEY, DAVID F" w:date="2019-06-03T09:07:00Z"/>
                <w:color w:val="auto"/>
                <w:sz w:val="20"/>
                <w:szCs w:val="20"/>
              </w:rPr>
            </w:pPr>
            <w:ins w:id="149" w:author="KINSEY, DAVID F" w:date="2019-06-03T09:17:00Z">
              <w:r>
                <w:rPr>
                  <w:color w:val="auto"/>
                  <w:sz w:val="20"/>
                  <w:szCs w:val="20"/>
                </w:rPr>
                <w:t>User Interface to compose commands or data to exposed RIC APIs.</w:t>
              </w:r>
            </w:ins>
          </w:p>
        </w:tc>
      </w:tr>
    </w:tbl>
    <w:p w14:paraId="74E1BC69" w14:textId="1305FA43" w:rsidR="00F10D5F" w:rsidRDefault="00F10D5F">
      <w:pPr>
        <w:ind w:left="0"/>
        <w:rPr>
          <w:ins w:id="150" w:author="KINSEY, DAVID F" w:date="2019-06-03T09:07:00Z"/>
        </w:rPr>
        <w:pPrChange w:id="151" w:author="KINSEY, DAVID F" w:date="2019-06-03T09:07:00Z">
          <w:pPr>
            <w:ind w:left="1440"/>
          </w:pPr>
        </w:pPrChange>
      </w:pPr>
    </w:p>
    <w:tbl>
      <w:tblPr>
        <w:tblStyle w:val="TableGrid"/>
        <w:tblW w:w="0" w:type="auto"/>
        <w:tblInd w:w="985" w:type="dxa"/>
        <w:tblLook w:val="04A0" w:firstRow="1" w:lastRow="0" w:firstColumn="1" w:lastColumn="0" w:noHBand="0" w:noVBand="1"/>
      </w:tblPr>
      <w:tblGrid>
        <w:gridCol w:w="2070"/>
        <w:gridCol w:w="5575"/>
      </w:tblGrid>
      <w:tr w:rsidR="00F10D5F" w14:paraId="4A6B1530" w14:textId="77777777" w:rsidTr="001325AF">
        <w:trPr>
          <w:ins w:id="152" w:author="KINSEY, DAVID F" w:date="2019-06-03T09:07:00Z"/>
        </w:trPr>
        <w:tc>
          <w:tcPr>
            <w:tcW w:w="2070" w:type="dxa"/>
            <w:shd w:val="clear" w:color="auto" w:fill="0070C0"/>
          </w:tcPr>
          <w:p w14:paraId="356EEC2E" w14:textId="77777777" w:rsidR="00F10D5F" w:rsidRPr="00605C2A" w:rsidRDefault="00F10D5F" w:rsidP="001325AF">
            <w:pPr>
              <w:ind w:left="0"/>
              <w:rPr>
                <w:ins w:id="153" w:author="KINSEY, DAVID F" w:date="2019-06-03T09:07:00Z"/>
                <w:color w:val="FFFFFF" w:themeColor="background1"/>
              </w:rPr>
            </w:pPr>
            <w:ins w:id="154" w:author="KINSEY, DAVID F" w:date="2019-06-03T09:07:00Z">
              <w:r w:rsidRPr="00605C2A">
                <w:rPr>
                  <w:color w:val="FFFFFF" w:themeColor="background1"/>
                </w:rPr>
                <w:t>Title</w:t>
              </w:r>
            </w:ins>
          </w:p>
        </w:tc>
        <w:tc>
          <w:tcPr>
            <w:tcW w:w="5575" w:type="dxa"/>
          </w:tcPr>
          <w:p w14:paraId="7B67711B" w14:textId="2C6BEE97" w:rsidR="00F10D5F" w:rsidRPr="00605C2A" w:rsidRDefault="009121FF" w:rsidP="001325AF">
            <w:pPr>
              <w:ind w:left="0"/>
              <w:rPr>
                <w:ins w:id="155" w:author="KINSEY, DAVID F" w:date="2019-06-03T09:07:00Z"/>
                <w:color w:val="auto"/>
                <w:sz w:val="20"/>
                <w:szCs w:val="20"/>
              </w:rPr>
            </w:pPr>
            <w:ins w:id="156" w:author="KINSEY, DAVID F" w:date="2019-06-03T09:15:00Z">
              <w:r>
                <w:rPr>
                  <w:color w:val="auto"/>
                  <w:sz w:val="20"/>
                  <w:szCs w:val="20"/>
                </w:rPr>
                <w:t>[OAM-A-F</w:t>
              </w:r>
            </w:ins>
            <w:ins w:id="157" w:author="KINSEY, DAVID F" w:date="2019-06-03T11:00:00Z">
              <w:r w:rsidR="00D54AE9">
                <w:rPr>
                  <w:color w:val="auto"/>
                  <w:sz w:val="20"/>
                  <w:szCs w:val="20"/>
                </w:rPr>
                <w:t>0</w:t>
              </w:r>
            </w:ins>
            <w:ins w:id="158" w:author="KINSEY, DAVID F" w:date="2019-06-03T09:15:00Z">
              <w:r>
                <w:rPr>
                  <w:color w:val="auto"/>
                  <w:sz w:val="20"/>
                  <w:szCs w:val="20"/>
                </w:rPr>
                <w:t xml:space="preserve">5] O-RAN-SC </w:t>
              </w:r>
            </w:ins>
            <w:ins w:id="159" w:author="KINSEY, DAVID F" w:date="2019-06-03T09:16:00Z">
              <w:r>
                <w:rPr>
                  <w:color w:val="auto"/>
                  <w:sz w:val="20"/>
                  <w:szCs w:val="20"/>
                </w:rPr>
                <w:t>Certification Dashboard</w:t>
              </w:r>
            </w:ins>
          </w:p>
        </w:tc>
      </w:tr>
      <w:tr w:rsidR="00F10D5F" w14:paraId="0F141652" w14:textId="77777777" w:rsidTr="001325AF">
        <w:trPr>
          <w:ins w:id="160" w:author="KINSEY, DAVID F" w:date="2019-06-03T09:07:00Z"/>
        </w:trPr>
        <w:tc>
          <w:tcPr>
            <w:tcW w:w="2070" w:type="dxa"/>
            <w:shd w:val="clear" w:color="auto" w:fill="0070C0"/>
          </w:tcPr>
          <w:p w14:paraId="0918C05C" w14:textId="77777777" w:rsidR="00F10D5F" w:rsidRPr="00605C2A" w:rsidRDefault="00F10D5F" w:rsidP="001325AF">
            <w:pPr>
              <w:ind w:left="0"/>
              <w:rPr>
                <w:ins w:id="161" w:author="KINSEY, DAVID F" w:date="2019-06-03T09:07:00Z"/>
                <w:color w:val="FFFFFF" w:themeColor="background1"/>
              </w:rPr>
            </w:pPr>
            <w:ins w:id="162" w:author="KINSEY, DAVID F" w:date="2019-06-03T09:07:00Z">
              <w:r w:rsidRPr="00605C2A">
                <w:rPr>
                  <w:color w:val="FFFFFF" w:themeColor="background1"/>
                </w:rPr>
                <w:t>Description</w:t>
              </w:r>
            </w:ins>
          </w:p>
        </w:tc>
        <w:tc>
          <w:tcPr>
            <w:tcW w:w="5575" w:type="dxa"/>
          </w:tcPr>
          <w:p w14:paraId="15984ECF" w14:textId="7389DCFE" w:rsidR="00F10D5F" w:rsidRPr="00605C2A" w:rsidRDefault="00F10D5F" w:rsidP="001325AF">
            <w:pPr>
              <w:ind w:left="0"/>
              <w:rPr>
                <w:ins w:id="163" w:author="KINSEY, DAVID F" w:date="2019-06-03T09:07:00Z"/>
                <w:color w:val="auto"/>
                <w:sz w:val="20"/>
                <w:szCs w:val="20"/>
              </w:rPr>
            </w:pPr>
            <w:ins w:id="164" w:author="KINSEY, DAVID F" w:date="2019-06-03T09:08:00Z">
              <w:r w:rsidRPr="00F10D5F">
                <w:rPr>
                  <w:color w:val="auto"/>
                  <w:sz w:val="20"/>
                  <w:szCs w:val="20"/>
                </w:rPr>
                <w:t>Provide a Portal for viewing previously executed tests and to visually show current tests in progress.</w:t>
              </w:r>
            </w:ins>
          </w:p>
        </w:tc>
      </w:tr>
      <w:tr w:rsidR="00F10D5F" w14:paraId="5207A1A9" w14:textId="77777777" w:rsidTr="001325AF">
        <w:trPr>
          <w:ins w:id="165" w:author="KINSEY, DAVID F" w:date="2019-06-03T09:07:00Z"/>
        </w:trPr>
        <w:tc>
          <w:tcPr>
            <w:tcW w:w="2070" w:type="dxa"/>
            <w:shd w:val="clear" w:color="auto" w:fill="0070C0"/>
          </w:tcPr>
          <w:p w14:paraId="10A90755" w14:textId="77777777" w:rsidR="00F10D5F" w:rsidRPr="00605C2A" w:rsidRDefault="00F10D5F" w:rsidP="001325AF">
            <w:pPr>
              <w:ind w:left="0"/>
              <w:rPr>
                <w:ins w:id="166" w:author="KINSEY, DAVID F" w:date="2019-06-03T09:07:00Z"/>
                <w:color w:val="FFFFFF" w:themeColor="background1"/>
              </w:rPr>
            </w:pPr>
            <w:ins w:id="167" w:author="KINSEY, DAVID F" w:date="2019-06-03T09:07:00Z">
              <w:r w:rsidRPr="00605C2A">
                <w:rPr>
                  <w:color w:val="FFFFFF" w:themeColor="background1"/>
                </w:rPr>
                <w:t>Acceptance Criteria</w:t>
              </w:r>
            </w:ins>
          </w:p>
        </w:tc>
        <w:tc>
          <w:tcPr>
            <w:tcW w:w="5575" w:type="dxa"/>
          </w:tcPr>
          <w:p w14:paraId="3F8AFC8E" w14:textId="3BFD56F7" w:rsidR="00F10D5F" w:rsidRPr="00605C2A" w:rsidRDefault="009121FF" w:rsidP="001325AF">
            <w:pPr>
              <w:ind w:left="0"/>
              <w:rPr>
                <w:ins w:id="168" w:author="KINSEY, DAVID F" w:date="2019-06-03T09:07:00Z"/>
                <w:color w:val="auto"/>
                <w:sz w:val="20"/>
                <w:szCs w:val="20"/>
              </w:rPr>
            </w:pPr>
            <w:ins w:id="169" w:author="KINSEY, DAVID F" w:date="2019-06-03T09:18:00Z">
              <w:r>
                <w:rPr>
                  <w:color w:val="auto"/>
                  <w:sz w:val="20"/>
                  <w:szCs w:val="20"/>
                </w:rPr>
                <w:t>User Interface to view test already completed, in progress, or scheduled to be executed.</w:t>
              </w:r>
            </w:ins>
          </w:p>
        </w:tc>
      </w:tr>
    </w:tbl>
    <w:p w14:paraId="675EA864" w14:textId="77777777" w:rsidR="00F10D5F" w:rsidRDefault="00F10D5F" w:rsidP="001E2BFE">
      <w:pPr>
        <w:ind w:left="1440"/>
        <w:rPr>
          <w:ins w:id="170" w:author="KINSEY, DAVID F" w:date="2019-06-03T09:02:00Z"/>
        </w:rPr>
      </w:pPr>
    </w:p>
    <w:p w14:paraId="44050E9F" w14:textId="57019964" w:rsidR="002056D9" w:rsidRPr="00C66202" w:rsidDel="00F10D5F" w:rsidRDefault="002056D9" w:rsidP="001E2BFE">
      <w:pPr>
        <w:ind w:left="1440"/>
        <w:rPr>
          <w:del w:id="171" w:author="KINSEY, DAVID F" w:date="2019-06-03T09:08:00Z"/>
        </w:rPr>
      </w:pPr>
    </w:p>
    <w:p w14:paraId="3C9CBC41" w14:textId="77777777" w:rsidR="009439AB" w:rsidRDefault="009439AB" w:rsidP="001E2BFE">
      <w:pPr>
        <w:pStyle w:val="Heading4"/>
        <w:numPr>
          <w:ilvl w:val="0"/>
          <w:numId w:val="0"/>
        </w:numPr>
        <w:ind w:left="990"/>
      </w:pPr>
      <w:r>
        <w:t>Non-RT RIC (</w:t>
      </w:r>
      <w:r w:rsidR="00C66202">
        <w:t>RPGF/</w:t>
      </w:r>
      <w:r>
        <w:t>ONAP)</w:t>
      </w:r>
    </w:p>
    <w:p w14:paraId="63EEE2A0" w14:textId="77777777" w:rsidR="009439AB" w:rsidRDefault="009439AB" w:rsidP="009439AB">
      <w:pPr>
        <w:ind w:left="1440"/>
      </w:pPr>
      <w:r>
        <w:t xml:space="preserve">Verify </w:t>
      </w:r>
      <w:r w:rsidR="00724CFF">
        <w:t xml:space="preserve">ONAP Deploy (VES Collector, </w:t>
      </w:r>
      <w:proofErr w:type="spellStart"/>
      <w:r w:rsidR="00724CFF">
        <w:t>DMaap</w:t>
      </w:r>
      <w:proofErr w:type="spellEnd"/>
      <w:r w:rsidR="00724CFF">
        <w:t>)</w:t>
      </w:r>
    </w:p>
    <w:p w14:paraId="5E790C3C" w14:textId="77777777" w:rsidR="009439AB" w:rsidRPr="009439AB" w:rsidRDefault="00FA1910" w:rsidP="001E2BFE">
      <w:pPr>
        <w:ind w:left="1440"/>
      </w:pPr>
      <w:r>
        <w:t>Verify Policy insertion to near-RT RIC via A1</w:t>
      </w:r>
    </w:p>
    <w:p w14:paraId="64D73A27" w14:textId="12728D59" w:rsidR="009439AB" w:rsidRDefault="009439AB" w:rsidP="001E2BFE">
      <w:pPr>
        <w:pStyle w:val="Heading4"/>
        <w:numPr>
          <w:ilvl w:val="0"/>
          <w:numId w:val="0"/>
        </w:numPr>
        <w:ind w:left="990"/>
        <w:rPr>
          <w:ins w:id="172" w:author="KINSEY, DAVID F" w:date="2019-06-03T09:19:00Z"/>
        </w:rPr>
      </w:pPr>
      <w:r>
        <w:t>Near-RT RIC</w:t>
      </w:r>
    </w:p>
    <w:tbl>
      <w:tblPr>
        <w:tblStyle w:val="TableGrid"/>
        <w:tblW w:w="0" w:type="auto"/>
        <w:tblInd w:w="985" w:type="dxa"/>
        <w:tblLook w:val="04A0" w:firstRow="1" w:lastRow="0" w:firstColumn="1" w:lastColumn="0" w:noHBand="0" w:noVBand="1"/>
      </w:tblPr>
      <w:tblGrid>
        <w:gridCol w:w="2070"/>
        <w:gridCol w:w="5575"/>
      </w:tblGrid>
      <w:tr w:rsidR="009121FF" w14:paraId="314127C4" w14:textId="77777777" w:rsidTr="001325AF">
        <w:trPr>
          <w:ins w:id="173" w:author="KINSEY, DAVID F" w:date="2019-06-03T09:19:00Z"/>
        </w:trPr>
        <w:tc>
          <w:tcPr>
            <w:tcW w:w="2070" w:type="dxa"/>
            <w:shd w:val="clear" w:color="auto" w:fill="0070C0"/>
          </w:tcPr>
          <w:p w14:paraId="141D3890" w14:textId="77777777" w:rsidR="009121FF" w:rsidRPr="00605C2A" w:rsidRDefault="009121FF" w:rsidP="001325AF">
            <w:pPr>
              <w:ind w:left="0"/>
              <w:rPr>
                <w:ins w:id="174" w:author="KINSEY, DAVID F" w:date="2019-06-03T09:19:00Z"/>
                <w:color w:val="FFFFFF" w:themeColor="background1"/>
              </w:rPr>
            </w:pPr>
            <w:ins w:id="175" w:author="KINSEY, DAVID F" w:date="2019-06-03T09:19:00Z">
              <w:r w:rsidRPr="00605C2A">
                <w:rPr>
                  <w:color w:val="FFFFFF" w:themeColor="background1"/>
                </w:rPr>
                <w:t>Title</w:t>
              </w:r>
            </w:ins>
          </w:p>
        </w:tc>
        <w:tc>
          <w:tcPr>
            <w:tcW w:w="5575" w:type="dxa"/>
          </w:tcPr>
          <w:p w14:paraId="400F97D9" w14:textId="26484FC8" w:rsidR="009121FF" w:rsidRPr="00605C2A" w:rsidRDefault="009121FF" w:rsidP="001325AF">
            <w:pPr>
              <w:ind w:left="0"/>
              <w:rPr>
                <w:ins w:id="176" w:author="KINSEY, DAVID F" w:date="2019-06-03T09:19:00Z"/>
                <w:color w:val="auto"/>
                <w:sz w:val="20"/>
                <w:szCs w:val="20"/>
              </w:rPr>
            </w:pPr>
            <w:ins w:id="177" w:author="KINSEY, DAVID F" w:date="2019-06-03T09:19:00Z">
              <w:r>
                <w:rPr>
                  <w:color w:val="auto"/>
                  <w:sz w:val="20"/>
                  <w:szCs w:val="20"/>
                </w:rPr>
                <w:t>[RIC-A-F</w:t>
              </w:r>
            </w:ins>
            <w:ins w:id="178" w:author="KINSEY, DAVID F" w:date="2019-06-03T11:00:00Z">
              <w:r w:rsidR="00D54AE9">
                <w:rPr>
                  <w:color w:val="auto"/>
                  <w:sz w:val="20"/>
                  <w:szCs w:val="20"/>
                </w:rPr>
                <w:t>0</w:t>
              </w:r>
            </w:ins>
            <w:ins w:id="179" w:author="KINSEY, DAVID F" w:date="2019-06-03T09:19:00Z">
              <w:r>
                <w:rPr>
                  <w:color w:val="auto"/>
                  <w:sz w:val="20"/>
                  <w:szCs w:val="20"/>
                </w:rPr>
                <w:t xml:space="preserve">1] </w:t>
              </w:r>
            </w:ins>
            <w:ins w:id="180" w:author="KINSEY, DAVID F" w:date="2019-06-03T11:11:00Z">
              <w:r w:rsidR="001325AF">
                <w:rPr>
                  <w:color w:val="auto"/>
                  <w:sz w:val="20"/>
                  <w:szCs w:val="20"/>
                </w:rPr>
                <w:t xml:space="preserve">RIC Connects to </w:t>
              </w:r>
              <w:proofErr w:type="spellStart"/>
              <w:r w:rsidR="001325AF">
                <w:rPr>
                  <w:color w:val="auto"/>
                  <w:sz w:val="20"/>
                  <w:szCs w:val="20"/>
                </w:rPr>
                <w:t>gNodeB</w:t>
              </w:r>
            </w:ins>
            <w:proofErr w:type="spellEnd"/>
          </w:p>
        </w:tc>
      </w:tr>
      <w:tr w:rsidR="009121FF" w14:paraId="4606DB80" w14:textId="77777777" w:rsidTr="001325AF">
        <w:trPr>
          <w:ins w:id="181" w:author="KINSEY, DAVID F" w:date="2019-06-03T09:19:00Z"/>
        </w:trPr>
        <w:tc>
          <w:tcPr>
            <w:tcW w:w="2070" w:type="dxa"/>
            <w:shd w:val="clear" w:color="auto" w:fill="0070C0"/>
          </w:tcPr>
          <w:p w14:paraId="2B9F4C11" w14:textId="77777777" w:rsidR="009121FF" w:rsidRPr="00605C2A" w:rsidRDefault="009121FF" w:rsidP="001325AF">
            <w:pPr>
              <w:ind w:left="0"/>
              <w:rPr>
                <w:ins w:id="182" w:author="KINSEY, DAVID F" w:date="2019-06-03T09:19:00Z"/>
                <w:color w:val="FFFFFF" w:themeColor="background1"/>
              </w:rPr>
            </w:pPr>
            <w:ins w:id="183" w:author="KINSEY, DAVID F" w:date="2019-06-03T09:19:00Z">
              <w:r w:rsidRPr="00605C2A">
                <w:rPr>
                  <w:color w:val="FFFFFF" w:themeColor="background1"/>
                </w:rPr>
                <w:t>Description</w:t>
              </w:r>
            </w:ins>
          </w:p>
        </w:tc>
        <w:tc>
          <w:tcPr>
            <w:tcW w:w="5575" w:type="dxa"/>
          </w:tcPr>
          <w:p w14:paraId="1935F50E" w14:textId="2EDF9D35" w:rsidR="009121FF" w:rsidRPr="00605C2A" w:rsidRDefault="00A177EC" w:rsidP="001325AF">
            <w:pPr>
              <w:ind w:left="0"/>
              <w:rPr>
                <w:ins w:id="184" w:author="KINSEY, DAVID F" w:date="2019-06-03T09:19:00Z"/>
                <w:color w:val="auto"/>
                <w:sz w:val="20"/>
                <w:szCs w:val="20"/>
              </w:rPr>
            </w:pPr>
            <w:ins w:id="185" w:author="KINSEY, DAVID F" w:date="2019-06-03T10:49:00Z">
              <w:r w:rsidRPr="00A177EC">
                <w:rPr>
                  <w:color w:val="auto"/>
                  <w:sz w:val="20"/>
                  <w:szCs w:val="20"/>
                </w:rPr>
                <w:t xml:space="preserve">[RICPLT-R1-F1] RIC shall control </w:t>
              </w:r>
              <w:proofErr w:type="spellStart"/>
              <w:r w:rsidRPr="00A177EC">
                <w:rPr>
                  <w:color w:val="auto"/>
                  <w:sz w:val="20"/>
                  <w:szCs w:val="20"/>
                </w:rPr>
                <w:t>gNB</w:t>
              </w:r>
              <w:proofErr w:type="spellEnd"/>
              <w:r w:rsidRPr="00A177EC">
                <w:rPr>
                  <w:color w:val="auto"/>
                  <w:sz w:val="20"/>
                  <w:szCs w:val="20"/>
                </w:rPr>
                <w:t xml:space="preserve"> and </w:t>
              </w:r>
              <w:proofErr w:type="spellStart"/>
              <w:r w:rsidRPr="00A177EC">
                <w:rPr>
                  <w:color w:val="auto"/>
                  <w:sz w:val="20"/>
                  <w:szCs w:val="20"/>
                </w:rPr>
                <w:t>eNB</w:t>
              </w:r>
              <w:proofErr w:type="spellEnd"/>
              <w:r w:rsidRPr="00A177EC">
                <w:rPr>
                  <w:color w:val="auto"/>
                  <w:sz w:val="20"/>
                  <w:szCs w:val="20"/>
                </w:rPr>
                <w:t xml:space="preserve"> using E2 interface</w:t>
              </w:r>
            </w:ins>
          </w:p>
        </w:tc>
      </w:tr>
      <w:tr w:rsidR="009121FF" w14:paraId="180A0521" w14:textId="77777777" w:rsidTr="001325AF">
        <w:trPr>
          <w:ins w:id="186" w:author="KINSEY, DAVID F" w:date="2019-06-03T09:19:00Z"/>
        </w:trPr>
        <w:tc>
          <w:tcPr>
            <w:tcW w:w="2070" w:type="dxa"/>
            <w:shd w:val="clear" w:color="auto" w:fill="0070C0"/>
          </w:tcPr>
          <w:p w14:paraId="101F86EF" w14:textId="77777777" w:rsidR="009121FF" w:rsidRPr="00605C2A" w:rsidRDefault="009121FF" w:rsidP="001325AF">
            <w:pPr>
              <w:ind w:left="0"/>
              <w:rPr>
                <w:ins w:id="187" w:author="KINSEY, DAVID F" w:date="2019-06-03T09:19:00Z"/>
                <w:color w:val="FFFFFF" w:themeColor="background1"/>
              </w:rPr>
            </w:pPr>
            <w:ins w:id="188" w:author="KINSEY, DAVID F" w:date="2019-06-03T09:19:00Z">
              <w:r w:rsidRPr="00605C2A">
                <w:rPr>
                  <w:color w:val="FFFFFF" w:themeColor="background1"/>
                </w:rPr>
                <w:t>Acceptance Criteria</w:t>
              </w:r>
            </w:ins>
          </w:p>
        </w:tc>
        <w:tc>
          <w:tcPr>
            <w:tcW w:w="5575" w:type="dxa"/>
          </w:tcPr>
          <w:p w14:paraId="2488329A" w14:textId="06CE6E58" w:rsidR="009121FF" w:rsidRPr="00605C2A" w:rsidRDefault="009121FF" w:rsidP="001325AF">
            <w:pPr>
              <w:ind w:left="0"/>
              <w:rPr>
                <w:ins w:id="189" w:author="KINSEY, DAVID F" w:date="2019-06-03T09:19:00Z"/>
                <w:color w:val="auto"/>
                <w:sz w:val="20"/>
                <w:szCs w:val="20"/>
              </w:rPr>
            </w:pPr>
          </w:p>
        </w:tc>
      </w:tr>
      <w:tr w:rsidR="00D35F4F" w14:paraId="719238C0" w14:textId="77777777" w:rsidTr="001325AF">
        <w:trPr>
          <w:ins w:id="190" w:author="Rittwik Jana" w:date="2019-06-03T16:41:00Z"/>
        </w:trPr>
        <w:tc>
          <w:tcPr>
            <w:tcW w:w="2070" w:type="dxa"/>
            <w:shd w:val="clear" w:color="auto" w:fill="0070C0"/>
          </w:tcPr>
          <w:p w14:paraId="03658EE0" w14:textId="1DB8366B" w:rsidR="00D35F4F" w:rsidRPr="00605C2A" w:rsidRDefault="00D35F4F" w:rsidP="001325AF">
            <w:pPr>
              <w:ind w:left="0"/>
              <w:rPr>
                <w:ins w:id="191" w:author="Rittwik Jana" w:date="2019-06-03T16:41:00Z"/>
                <w:color w:val="FFFFFF" w:themeColor="background1"/>
              </w:rPr>
            </w:pPr>
            <w:ins w:id="192" w:author="Rittwik Jana" w:date="2019-06-03T16:41:00Z">
              <w:r>
                <w:rPr>
                  <w:color w:val="FFFFFF" w:themeColor="background1"/>
                </w:rPr>
                <w:t>Status</w:t>
              </w:r>
            </w:ins>
          </w:p>
        </w:tc>
        <w:tc>
          <w:tcPr>
            <w:tcW w:w="5575" w:type="dxa"/>
          </w:tcPr>
          <w:p w14:paraId="6A26E7A9" w14:textId="5167011C" w:rsidR="00D35F4F" w:rsidRPr="00605C2A" w:rsidRDefault="00D35F4F" w:rsidP="001325AF">
            <w:pPr>
              <w:ind w:left="0"/>
              <w:rPr>
                <w:ins w:id="193" w:author="Rittwik Jana" w:date="2019-06-03T16:41:00Z"/>
                <w:color w:val="auto"/>
                <w:sz w:val="20"/>
                <w:szCs w:val="20"/>
              </w:rPr>
            </w:pPr>
            <w:ins w:id="194" w:author="Rittwik Jana" w:date="2019-06-03T16:42:00Z">
              <w:r>
                <w:rPr>
                  <w:color w:val="auto"/>
                  <w:sz w:val="20"/>
                  <w:szCs w:val="20"/>
                </w:rPr>
                <w:t>A release or in seed code</w:t>
              </w:r>
            </w:ins>
          </w:p>
        </w:tc>
      </w:tr>
    </w:tbl>
    <w:p w14:paraId="4FA550E5" w14:textId="0CC67577" w:rsidR="009121FF" w:rsidRDefault="009121FF" w:rsidP="009121FF">
      <w:pPr>
        <w:rPr>
          <w:ins w:id="195" w:author="KINSEY, DAVID F" w:date="2019-06-03T09:19:00Z"/>
        </w:rPr>
      </w:pPr>
    </w:p>
    <w:tbl>
      <w:tblPr>
        <w:tblStyle w:val="TableGrid"/>
        <w:tblW w:w="0" w:type="auto"/>
        <w:tblInd w:w="985" w:type="dxa"/>
        <w:tblLook w:val="04A0" w:firstRow="1" w:lastRow="0" w:firstColumn="1" w:lastColumn="0" w:noHBand="0" w:noVBand="1"/>
      </w:tblPr>
      <w:tblGrid>
        <w:gridCol w:w="2070"/>
        <w:gridCol w:w="5575"/>
      </w:tblGrid>
      <w:tr w:rsidR="009121FF" w14:paraId="6729DDDE" w14:textId="77777777" w:rsidTr="001325AF">
        <w:trPr>
          <w:ins w:id="196" w:author="KINSEY, DAVID F" w:date="2019-06-03T09:19:00Z"/>
        </w:trPr>
        <w:tc>
          <w:tcPr>
            <w:tcW w:w="2070" w:type="dxa"/>
            <w:shd w:val="clear" w:color="auto" w:fill="0070C0"/>
          </w:tcPr>
          <w:p w14:paraId="552C3038" w14:textId="77777777" w:rsidR="009121FF" w:rsidRPr="00605C2A" w:rsidRDefault="009121FF" w:rsidP="001325AF">
            <w:pPr>
              <w:ind w:left="0"/>
              <w:rPr>
                <w:ins w:id="197" w:author="KINSEY, DAVID F" w:date="2019-06-03T09:19:00Z"/>
                <w:color w:val="FFFFFF" w:themeColor="background1"/>
              </w:rPr>
            </w:pPr>
            <w:ins w:id="198" w:author="KINSEY, DAVID F" w:date="2019-06-03T09:19:00Z">
              <w:r w:rsidRPr="00605C2A">
                <w:rPr>
                  <w:color w:val="FFFFFF" w:themeColor="background1"/>
                </w:rPr>
                <w:t>Title</w:t>
              </w:r>
            </w:ins>
          </w:p>
        </w:tc>
        <w:tc>
          <w:tcPr>
            <w:tcW w:w="5575" w:type="dxa"/>
          </w:tcPr>
          <w:p w14:paraId="1B42A7BE" w14:textId="2E016176" w:rsidR="009121FF" w:rsidRPr="00605C2A" w:rsidRDefault="009121FF" w:rsidP="001325AF">
            <w:pPr>
              <w:ind w:left="0"/>
              <w:rPr>
                <w:ins w:id="199" w:author="KINSEY, DAVID F" w:date="2019-06-03T09:19:00Z"/>
                <w:color w:val="auto"/>
                <w:sz w:val="20"/>
                <w:szCs w:val="20"/>
              </w:rPr>
            </w:pPr>
            <w:ins w:id="200" w:author="KINSEY, DAVID F" w:date="2019-06-03T09:19:00Z">
              <w:r>
                <w:rPr>
                  <w:color w:val="auto"/>
                  <w:sz w:val="20"/>
                  <w:szCs w:val="20"/>
                </w:rPr>
                <w:t>[RIC-A-F</w:t>
              </w:r>
            </w:ins>
            <w:ins w:id="201" w:author="KINSEY, DAVID F" w:date="2019-06-03T11:00:00Z">
              <w:r w:rsidR="00D54AE9">
                <w:rPr>
                  <w:color w:val="auto"/>
                  <w:sz w:val="20"/>
                  <w:szCs w:val="20"/>
                </w:rPr>
                <w:t>0</w:t>
              </w:r>
            </w:ins>
            <w:ins w:id="202" w:author="KINSEY, DAVID F" w:date="2019-06-03T10:57:00Z">
              <w:r w:rsidR="00D54AE9">
                <w:rPr>
                  <w:color w:val="auto"/>
                  <w:sz w:val="20"/>
                  <w:szCs w:val="20"/>
                </w:rPr>
                <w:t>2</w:t>
              </w:r>
            </w:ins>
            <w:ins w:id="203" w:author="KINSEY, DAVID F" w:date="2019-06-03T09:19:00Z">
              <w:r>
                <w:rPr>
                  <w:color w:val="auto"/>
                  <w:sz w:val="20"/>
                  <w:szCs w:val="20"/>
                </w:rPr>
                <w:t xml:space="preserve">] </w:t>
              </w:r>
            </w:ins>
            <w:ins w:id="204" w:author="KINSEY, DAVID F" w:date="2019-06-03T11:55:00Z">
              <w:r w:rsidR="00AA6374">
                <w:rPr>
                  <w:color w:val="auto"/>
                  <w:sz w:val="20"/>
                  <w:szCs w:val="20"/>
                </w:rPr>
                <w:t xml:space="preserve">RIC </w:t>
              </w:r>
              <w:r w:rsidR="004132E7">
                <w:rPr>
                  <w:color w:val="auto"/>
                  <w:sz w:val="20"/>
                  <w:szCs w:val="20"/>
                </w:rPr>
                <w:t>functions are guided through A1</w:t>
              </w:r>
            </w:ins>
          </w:p>
        </w:tc>
      </w:tr>
      <w:tr w:rsidR="009121FF" w14:paraId="41311256" w14:textId="77777777" w:rsidTr="001325AF">
        <w:trPr>
          <w:ins w:id="205" w:author="KINSEY, DAVID F" w:date="2019-06-03T09:19:00Z"/>
        </w:trPr>
        <w:tc>
          <w:tcPr>
            <w:tcW w:w="2070" w:type="dxa"/>
            <w:shd w:val="clear" w:color="auto" w:fill="0070C0"/>
          </w:tcPr>
          <w:p w14:paraId="4C31702E" w14:textId="77777777" w:rsidR="009121FF" w:rsidRPr="00605C2A" w:rsidRDefault="009121FF" w:rsidP="001325AF">
            <w:pPr>
              <w:ind w:left="0"/>
              <w:rPr>
                <w:ins w:id="206" w:author="KINSEY, DAVID F" w:date="2019-06-03T09:19:00Z"/>
                <w:color w:val="FFFFFF" w:themeColor="background1"/>
              </w:rPr>
            </w:pPr>
            <w:ins w:id="207" w:author="KINSEY, DAVID F" w:date="2019-06-03T09:19:00Z">
              <w:r w:rsidRPr="00605C2A">
                <w:rPr>
                  <w:color w:val="FFFFFF" w:themeColor="background1"/>
                </w:rPr>
                <w:t>Description</w:t>
              </w:r>
            </w:ins>
          </w:p>
        </w:tc>
        <w:tc>
          <w:tcPr>
            <w:tcW w:w="5575" w:type="dxa"/>
          </w:tcPr>
          <w:p w14:paraId="1FA96915" w14:textId="707F9E2A" w:rsidR="009121FF" w:rsidRPr="00605C2A" w:rsidRDefault="00D54AE9" w:rsidP="001325AF">
            <w:pPr>
              <w:ind w:left="0"/>
              <w:rPr>
                <w:ins w:id="208" w:author="KINSEY, DAVID F" w:date="2019-06-03T09:19:00Z"/>
                <w:color w:val="auto"/>
                <w:sz w:val="20"/>
                <w:szCs w:val="20"/>
              </w:rPr>
            </w:pPr>
            <w:ins w:id="209" w:author="KINSEY, DAVID F" w:date="2019-06-03T10:50:00Z">
              <w:r w:rsidRPr="00D54AE9">
                <w:rPr>
                  <w:color w:val="auto"/>
                  <w:sz w:val="20"/>
                  <w:szCs w:val="20"/>
                </w:rPr>
                <w:t>[RICPLT-R1-F2] RIC shall be managed through NB interface (A1)</w:t>
              </w:r>
            </w:ins>
          </w:p>
        </w:tc>
      </w:tr>
      <w:tr w:rsidR="009121FF" w14:paraId="1164E0E1" w14:textId="77777777" w:rsidTr="001325AF">
        <w:trPr>
          <w:ins w:id="210" w:author="KINSEY, DAVID F" w:date="2019-06-03T09:19:00Z"/>
        </w:trPr>
        <w:tc>
          <w:tcPr>
            <w:tcW w:w="2070" w:type="dxa"/>
            <w:shd w:val="clear" w:color="auto" w:fill="0070C0"/>
          </w:tcPr>
          <w:p w14:paraId="12994091" w14:textId="77777777" w:rsidR="009121FF" w:rsidRPr="00605C2A" w:rsidRDefault="009121FF" w:rsidP="001325AF">
            <w:pPr>
              <w:ind w:left="0"/>
              <w:rPr>
                <w:ins w:id="211" w:author="KINSEY, DAVID F" w:date="2019-06-03T09:19:00Z"/>
                <w:color w:val="FFFFFF" w:themeColor="background1"/>
              </w:rPr>
            </w:pPr>
            <w:ins w:id="212" w:author="KINSEY, DAVID F" w:date="2019-06-03T09:19:00Z">
              <w:r w:rsidRPr="00605C2A">
                <w:rPr>
                  <w:color w:val="FFFFFF" w:themeColor="background1"/>
                </w:rPr>
                <w:t>Acceptance Criteria</w:t>
              </w:r>
            </w:ins>
          </w:p>
        </w:tc>
        <w:tc>
          <w:tcPr>
            <w:tcW w:w="5575" w:type="dxa"/>
          </w:tcPr>
          <w:p w14:paraId="1C4EAD8E" w14:textId="77777777" w:rsidR="009121FF" w:rsidRPr="00605C2A" w:rsidRDefault="009121FF" w:rsidP="001325AF">
            <w:pPr>
              <w:ind w:left="0"/>
              <w:rPr>
                <w:ins w:id="213" w:author="KINSEY, DAVID F" w:date="2019-06-03T09:19:00Z"/>
                <w:color w:val="auto"/>
                <w:sz w:val="20"/>
                <w:szCs w:val="20"/>
              </w:rPr>
            </w:pPr>
          </w:p>
        </w:tc>
      </w:tr>
    </w:tbl>
    <w:p w14:paraId="34950D4E" w14:textId="6613C55E" w:rsidR="009121FF" w:rsidRDefault="009121FF" w:rsidP="009121FF">
      <w:pPr>
        <w:rPr>
          <w:ins w:id="214" w:author="KINSEY, DAVID F" w:date="2019-06-03T09:19:00Z"/>
        </w:rPr>
      </w:pPr>
    </w:p>
    <w:tbl>
      <w:tblPr>
        <w:tblStyle w:val="TableGrid"/>
        <w:tblW w:w="0" w:type="auto"/>
        <w:tblInd w:w="985" w:type="dxa"/>
        <w:tblLook w:val="04A0" w:firstRow="1" w:lastRow="0" w:firstColumn="1" w:lastColumn="0" w:noHBand="0" w:noVBand="1"/>
      </w:tblPr>
      <w:tblGrid>
        <w:gridCol w:w="2070"/>
        <w:gridCol w:w="5575"/>
      </w:tblGrid>
      <w:tr w:rsidR="009121FF" w14:paraId="129EB8D2" w14:textId="77777777" w:rsidTr="001325AF">
        <w:trPr>
          <w:ins w:id="215" w:author="KINSEY, DAVID F" w:date="2019-06-03T09:19:00Z"/>
        </w:trPr>
        <w:tc>
          <w:tcPr>
            <w:tcW w:w="2070" w:type="dxa"/>
            <w:shd w:val="clear" w:color="auto" w:fill="0070C0"/>
          </w:tcPr>
          <w:p w14:paraId="2FFB7296" w14:textId="77777777" w:rsidR="009121FF" w:rsidRPr="00605C2A" w:rsidRDefault="009121FF" w:rsidP="001325AF">
            <w:pPr>
              <w:ind w:left="0"/>
              <w:rPr>
                <w:ins w:id="216" w:author="KINSEY, DAVID F" w:date="2019-06-03T09:19:00Z"/>
                <w:color w:val="FFFFFF" w:themeColor="background1"/>
              </w:rPr>
            </w:pPr>
            <w:ins w:id="217" w:author="KINSEY, DAVID F" w:date="2019-06-03T09:19:00Z">
              <w:r w:rsidRPr="00605C2A">
                <w:rPr>
                  <w:color w:val="FFFFFF" w:themeColor="background1"/>
                </w:rPr>
                <w:t>Title</w:t>
              </w:r>
            </w:ins>
          </w:p>
        </w:tc>
        <w:tc>
          <w:tcPr>
            <w:tcW w:w="5575" w:type="dxa"/>
          </w:tcPr>
          <w:p w14:paraId="5C67BBDB" w14:textId="14EFB526" w:rsidR="009121FF" w:rsidRPr="00605C2A" w:rsidRDefault="009121FF" w:rsidP="001325AF">
            <w:pPr>
              <w:ind w:left="0"/>
              <w:rPr>
                <w:ins w:id="218" w:author="KINSEY, DAVID F" w:date="2019-06-03T09:19:00Z"/>
                <w:color w:val="auto"/>
                <w:sz w:val="20"/>
                <w:szCs w:val="20"/>
              </w:rPr>
            </w:pPr>
            <w:ins w:id="219" w:author="KINSEY, DAVID F" w:date="2019-06-03T09:19:00Z">
              <w:r>
                <w:rPr>
                  <w:color w:val="auto"/>
                  <w:sz w:val="20"/>
                  <w:szCs w:val="20"/>
                </w:rPr>
                <w:t>[RIC-A-F</w:t>
              </w:r>
            </w:ins>
            <w:ins w:id="220" w:author="KINSEY, DAVID F" w:date="2019-06-03T11:00:00Z">
              <w:r w:rsidR="00D54AE9">
                <w:rPr>
                  <w:color w:val="auto"/>
                  <w:sz w:val="20"/>
                  <w:szCs w:val="20"/>
                </w:rPr>
                <w:t>0</w:t>
              </w:r>
            </w:ins>
            <w:ins w:id="221" w:author="KINSEY, DAVID F" w:date="2019-06-03T10:57:00Z">
              <w:r w:rsidR="00D54AE9">
                <w:rPr>
                  <w:color w:val="auto"/>
                  <w:sz w:val="20"/>
                  <w:szCs w:val="20"/>
                </w:rPr>
                <w:t>3</w:t>
              </w:r>
            </w:ins>
            <w:ins w:id="222" w:author="KINSEY, DAVID F" w:date="2019-06-03T11:57:00Z">
              <w:r w:rsidR="004132E7" w:rsidRPr="00D54AE9">
                <w:rPr>
                  <w:color w:val="auto"/>
                  <w:sz w:val="20"/>
                  <w:szCs w:val="20"/>
                </w:rPr>
                <w:t>] "Big Red Button"</w:t>
              </w:r>
            </w:ins>
          </w:p>
        </w:tc>
      </w:tr>
      <w:tr w:rsidR="009121FF" w14:paraId="60FF21FD" w14:textId="77777777" w:rsidTr="001325AF">
        <w:trPr>
          <w:ins w:id="223" w:author="KINSEY, DAVID F" w:date="2019-06-03T09:19:00Z"/>
        </w:trPr>
        <w:tc>
          <w:tcPr>
            <w:tcW w:w="2070" w:type="dxa"/>
            <w:shd w:val="clear" w:color="auto" w:fill="0070C0"/>
          </w:tcPr>
          <w:p w14:paraId="6E251838" w14:textId="77777777" w:rsidR="009121FF" w:rsidRPr="00605C2A" w:rsidRDefault="009121FF" w:rsidP="001325AF">
            <w:pPr>
              <w:ind w:left="0"/>
              <w:rPr>
                <w:ins w:id="224" w:author="KINSEY, DAVID F" w:date="2019-06-03T09:19:00Z"/>
                <w:color w:val="FFFFFF" w:themeColor="background1"/>
              </w:rPr>
            </w:pPr>
            <w:ins w:id="225" w:author="KINSEY, DAVID F" w:date="2019-06-03T09:19:00Z">
              <w:r w:rsidRPr="00605C2A">
                <w:rPr>
                  <w:color w:val="FFFFFF" w:themeColor="background1"/>
                </w:rPr>
                <w:t>Description</w:t>
              </w:r>
            </w:ins>
          </w:p>
        </w:tc>
        <w:tc>
          <w:tcPr>
            <w:tcW w:w="5575" w:type="dxa"/>
          </w:tcPr>
          <w:p w14:paraId="201F0492" w14:textId="63E6195E" w:rsidR="009121FF" w:rsidRPr="00605C2A" w:rsidRDefault="00D54AE9" w:rsidP="001325AF">
            <w:pPr>
              <w:ind w:left="0"/>
              <w:rPr>
                <w:ins w:id="226" w:author="KINSEY, DAVID F" w:date="2019-06-03T09:19:00Z"/>
                <w:color w:val="auto"/>
                <w:sz w:val="20"/>
                <w:szCs w:val="20"/>
              </w:rPr>
            </w:pPr>
            <w:ins w:id="227" w:author="KINSEY, DAVID F" w:date="2019-06-03T10:50:00Z">
              <w:r w:rsidRPr="00D54AE9">
                <w:rPr>
                  <w:color w:val="auto"/>
                  <w:sz w:val="20"/>
                  <w:szCs w:val="20"/>
                </w:rPr>
                <w:t>[RICPLT-R1-F4</w:t>
              </w:r>
            </w:ins>
            <w:ins w:id="228" w:author="KINSEY, DAVID F" w:date="2019-06-03T11:56:00Z">
              <w:r w:rsidR="004132E7">
                <w:rPr>
                  <w:color w:val="auto"/>
                  <w:sz w:val="20"/>
                  <w:szCs w:val="20"/>
                </w:rPr>
                <w:t xml:space="preserve">] </w:t>
              </w:r>
            </w:ins>
            <w:ins w:id="229" w:author="KINSEY, DAVID F" w:date="2019-06-03T11:57:00Z">
              <w:r w:rsidR="004132E7">
                <w:rPr>
                  <w:color w:val="auto"/>
                  <w:sz w:val="20"/>
                  <w:szCs w:val="20"/>
                </w:rPr>
                <w:t>Provide the a</w:t>
              </w:r>
            </w:ins>
            <w:ins w:id="230" w:author="KINSEY, DAVID F" w:date="2019-06-03T11:56:00Z">
              <w:r w:rsidR="004132E7">
                <w:rPr>
                  <w:color w:val="auto"/>
                  <w:sz w:val="20"/>
                  <w:szCs w:val="20"/>
                </w:rPr>
                <w:t xml:space="preserve">bility to quick disconnect RIC from RAN during </w:t>
              </w:r>
            </w:ins>
            <w:ins w:id="231" w:author="KINSEY, DAVID F" w:date="2019-06-03T11:57:00Z">
              <w:r w:rsidR="004132E7">
                <w:rPr>
                  <w:color w:val="auto"/>
                  <w:sz w:val="20"/>
                  <w:szCs w:val="20"/>
                </w:rPr>
                <w:t>production market t</w:t>
              </w:r>
            </w:ins>
            <w:ins w:id="232" w:author="KINSEY, DAVID F" w:date="2019-06-03T11:56:00Z">
              <w:r w:rsidR="004132E7">
                <w:rPr>
                  <w:color w:val="auto"/>
                  <w:sz w:val="20"/>
                  <w:szCs w:val="20"/>
                </w:rPr>
                <w:t>rials</w:t>
              </w:r>
            </w:ins>
            <w:ins w:id="233" w:author="KINSEY, DAVID F" w:date="2019-06-03T11:57:00Z">
              <w:r w:rsidR="004132E7">
                <w:rPr>
                  <w:color w:val="auto"/>
                  <w:sz w:val="20"/>
                  <w:szCs w:val="20"/>
                </w:rPr>
                <w:t xml:space="preserve"> in case harm is detected.</w:t>
              </w:r>
            </w:ins>
          </w:p>
        </w:tc>
      </w:tr>
      <w:tr w:rsidR="009121FF" w14:paraId="0FF60B1F" w14:textId="77777777" w:rsidTr="001325AF">
        <w:trPr>
          <w:ins w:id="234" w:author="KINSEY, DAVID F" w:date="2019-06-03T09:19:00Z"/>
        </w:trPr>
        <w:tc>
          <w:tcPr>
            <w:tcW w:w="2070" w:type="dxa"/>
            <w:shd w:val="clear" w:color="auto" w:fill="0070C0"/>
          </w:tcPr>
          <w:p w14:paraId="36C7D5A8" w14:textId="77777777" w:rsidR="009121FF" w:rsidRPr="00605C2A" w:rsidRDefault="009121FF" w:rsidP="001325AF">
            <w:pPr>
              <w:ind w:left="0"/>
              <w:rPr>
                <w:ins w:id="235" w:author="KINSEY, DAVID F" w:date="2019-06-03T09:19:00Z"/>
                <w:color w:val="FFFFFF" w:themeColor="background1"/>
              </w:rPr>
            </w:pPr>
            <w:ins w:id="236" w:author="KINSEY, DAVID F" w:date="2019-06-03T09:19:00Z">
              <w:r w:rsidRPr="00605C2A">
                <w:rPr>
                  <w:color w:val="FFFFFF" w:themeColor="background1"/>
                </w:rPr>
                <w:t>Acceptance Criteria</w:t>
              </w:r>
            </w:ins>
          </w:p>
        </w:tc>
        <w:tc>
          <w:tcPr>
            <w:tcW w:w="5575" w:type="dxa"/>
          </w:tcPr>
          <w:p w14:paraId="2B5C5357" w14:textId="77777777" w:rsidR="009121FF" w:rsidRPr="00605C2A" w:rsidRDefault="009121FF" w:rsidP="001325AF">
            <w:pPr>
              <w:ind w:left="0"/>
              <w:rPr>
                <w:ins w:id="237" w:author="KINSEY, DAVID F" w:date="2019-06-03T09:19:00Z"/>
                <w:color w:val="auto"/>
                <w:sz w:val="20"/>
                <w:szCs w:val="20"/>
              </w:rPr>
            </w:pPr>
          </w:p>
        </w:tc>
      </w:tr>
    </w:tbl>
    <w:p w14:paraId="1F8798BE" w14:textId="6D1567EB" w:rsidR="009121FF" w:rsidRDefault="009121FF" w:rsidP="009121FF">
      <w:pPr>
        <w:rPr>
          <w:ins w:id="238" w:author="KINSEY, DAVID F" w:date="2019-06-03T09:19:00Z"/>
        </w:rPr>
      </w:pPr>
    </w:p>
    <w:tbl>
      <w:tblPr>
        <w:tblStyle w:val="TableGrid"/>
        <w:tblW w:w="0" w:type="auto"/>
        <w:tblInd w:w="985" w:type="dxa"/>
        <w:tblLook w:val="04A0" w:firstRow="1" w:lastRow="0" w:firstColumn="1" w:lastColumn="0" w:noHBand="0" w:noVBand="1"/>
      </w:tblPr>
      <w:tblGrid>
        <w:gridCol w:w="2070"/>
        <w:gridCol w:w="5575"/>
      </w:tblGrid>
      <w:tr w:rsidR="009121FF" w14:paraId="477086A2" w14:textId="77777777" w:rsidTr="001325AF">
        <w:trPr>
          <w:ins w:id="239" w:author="KINSEY, DAVID F" w:date="2019-06-03T09:19:00Z"/>
        </w:trPr>
        <w:tc>
          <w:tcPr>
            <w:tcW w:w="2070" w:type="dxa"/>
            <w:shd w:val="clear" w:color="auto" w:fill="0070C0"/>
          </w:tcPr>
          <w:p w14:paraId="6FC951CD" w14:textId="77777777" w:rsidR="009121FF" w:rsidRPr="00605C2A" w:rsidRDefault="009121FF" w:rsidP="001325AF">
            <w:pPr>
              <w:ind w:left="0"/>
              <w:rPr>
                <w:ins w:id="240" w:author="KINSEY, DAVID F" w:date="2019-06-03T09:19:00Z"/>
                <w:color w:val="FFFFFF" w:themeColor="background1"/>
              </w:rPr>
            </w:pPr>
            <w:ins w:id="241" w:author="KINSEY, DAVID F" w:date="2019-06-03T09:19:00Z">
              <w:r w:rsidRPr="00605C2A">
                <w:rPr>
                  <w:color w:val="FFFFFF" w:themeColor="background1"/>
                </w:rPr>
                <w:lastRenderedPageBreak/>
                <w:t>Title</w:t>
              </w:r>
            </w:ins>
          </w:p>
        </w:tc>
        <w:tc>
          <w:tcPr>
            <w:tcW w:w="5575" w:type="dxa"/>
          </w:tcPr>
          <w:p w14:paraId="195405D5" w14:textId="6E1A06FC" w:rsidR="009121FF" w:rsidRPr="00605C2A" w:rsidRDefault="009121FF" w:rsidP="001325AF">
            <w:pPr>
              <w:ind w:left="0"/>
              <w:rPr>
                <w:ins w:id="242" w:author="KINSEY, DAVID F" w:date="2019-06-03T09:19:00Z"/>
                <w:color w:val="auto"/>
                <w:sz w:val="20"/>
                <w:szCs w:val="20"/>
              </w:rPr>
            </w:pPr>
            <w:ins w:id="243" w:author="KINSEY, DAVID F" w:date="2019-06-03T09:19:00Z">
              <w:r>
                <w:rPr>
                  <w:color w:val="auto"/>
                  <w:sz w:val="20"/>
                  <w:szCs w:val="20"/>
                </w:rPr>
                <w:t>[RIC-A-F</w:t>
              </w:r>
            </w:ins>
            <w:ins w:id="244" w:author="KINSEY, DAVID F" w:date="2019-06-03T11:00:00Z">
              <w:r w:rsidR="00D54AE9">
                <w:rPr>
                  <w:color w:val="auto"/>
                  <w:sz w:val="20"/>
                  <w:szCs w:val="20"/>
                </w:rPr>
                <w:t>0</w:t>
              </w:r>
            </w:ins>
            <w:ins w:id="245" w:author="KINSEY, DAVID F" w:date="2019-06-03T10:58:00Z">
              <w:r w:rsidR="00D54AE9">
                <w:rPr>
                  <w:color w:val="auto"/>
                  <w:sz w:val="20"/>
                  <w:szCs w:val="20"/>
                </w:rPr>
                <w:t>4</w:t>
              </w:r>
            </w:ins>
            <w:ins w:id="246" w:author="KINSEY, DAVID F" w:date="2019-06-03T09:19:00Z">
              <w:r>
                <w:rPr>
                  <w:color w:val="auto"/>
                  <w:sz w:val="20"/>
                  <w:szCs w:val="20"/>
                </w:rPr>
                <w:t xml:space="preserve">] </w:t>
              </w:r>
            </w:ins>
            <w:ins w:id="247" w:author="KINSEY, DAVID F" w:date="2019-06-03T11:58:00Z">
              <w:r w:rsidR="004132E7">
                <w:rPr>
                  <w:color w:val="auto"/>
                  <w:sz w:val="20"/>
                  <w:szCs w:val="20"/>
                </w:rPr>
                <w:t>Provide Data Storage Abstraction Layer</w:t>
              </w:r>
            </w:ins>
          </w:p>
        </w:tc>
      </w:tr>
      <w:tr w:rsidR="009121FF" w:rsidRPr="00EC4B8D" w14:paraId="72E2C084" w14:textId="77777777" w:rsidTr="001325AF">
        <w:trPr>
          <w:ins w:id="248" w:author="KINSEY, DAVID F" w:date="2019-06-03T09:19:00Z"/>
        </w:trPr>
        <w:tc>
          <w:tcPr>
            <w:tcW w:w="2070" w:type="dxa"/>
            <w:shd w:val="clear" w:color="auto" w:fill="0070C0"/>
          </w:tcPr>
          <w:p w14:paraId="42E9CEEA" w14:textId="77777777" w:rsidR="009121FF" w:rsidRPr="00605C2A" w:rsidRDefault="009121FF" w:rsidP="001325AF">
            <w:pPr>
              <w:ind w:left="0"/>
              <w:rPr>
                <w:ins w:id="249" w:author="KINSEY, DAVID F" w:date="2019-06-03T09:19:00Z"/>
                <w:color w:val="FFFFFF" w:themeColor="background1"/>
              </w:rPr>
            </w:pPr>
            <w:ins w:id="250" w:author="KINSEY, DAVID F" w:date="2019-06-03T09:19:00Z">
              <w:r w:rsidRPr="00605C2A">
                <w:rPr>
                  <w:color w:val="FFFFFF" w:themeColor="background1"/>
                </w:rPr>
                <w:t>Description</w:t>
              </w:r>
            </w:ins>
          </w:p>
        </w:tc>
        <w:tc>
          <w:tcPr>
            <w:tcW w:w="5575" w:type="dxa"/>
          </w:tcPr>
          <w:p w14:paraId="1EB3CD96" w14:textId="69B73924" w:rsidR="009121FF" w:rsidRPr="00EC4B8D" w:rsidRDefault="00D54AE9" w:rsidP="001325AF">
            <w:pPr>
              <w:ind w:left="0"/>
              <w:rPr>
                <w:ins w:id="251" w:author="KINSEY, DAVID F" w:date="2019-06-03T09:19:00Z"/>
                <w:color w:val="auto"/>
                <w:sz w:val="20"/>
                <w:szCs w:val="20"/>
                <w:lang w:val="es-ES"/>
                <w:rPrChange w:id="252" w:author="Rittwik Jana" w:date="2019-06-03T16:09:00Z">
                  <w:rPr>
                    <w:ins w:id="253" w:author="KINSEY, DAVID F" w:date="2019-06-03T09:19:00Z"/>
                    <w:color w:val="auto"/>
                    <w:sz w:val="20"/>
                    <w:szCs w:val="20"/>
                  </w:rPr>
                </w:rPrChange>
              </w:rPr>
            </w:pPr>
            <w:ins w:id="254" w:author="KINSEY, DAVID F" w:date="2019-06-03T10:50:00Z">
              <w:r w:rsidRPr="00EC4B8D">
                <w:rPr>
                  <w:color w:val="auto"/>
                  <w:sz w:val="20"/>
                  <w:szCs w:val="20"/>
                  <w:lang w:val="es-ES"/>
                  <w:rPrChange w:id="255" w:author="Rittwik Jana" w:date="2019-06-03T16:09:00Z">
                    <w:rPr>
                      <w:color w:val="auto"/>
                      <w:sz w:val="20"/>
                      <w:szCs w:val="20"/>
                    </w:rPr>
                  </w:rPrChange>
                </w:rPr>
                <w:t xml:space="preserve">[RICPLT-R1-E1] </w:t>
              </w:r>
              <w:proofErr w:type="spellStart"/>
              <w:r w:rsidRPr="00EC4B8D">
                <w:rPr>
                  <w:color w:val="auto"/>
                  <w:sz w:val="20"/>
                  <w:szCs w:val="20"/>
                  <w:lang w:val="es-ES"/>
                  <w:rPrChange w:id="256" w:author="Rittwik Jana" w:date="2019-06-03T16:09:00Z">
                    <w:rPr>
                      <w:color w:val="auto"/>
                      <w:sz w:val="20"/>
                      <w:szCs w:val="20"/>
                    </w:rPr>
                  </w:rPrChange>
                </w:rPr>
                <w:t>DBaaS</w:t>
              </w:r>
              <w:proofErr w:type="spellEnd"/>
              <w:r w:rsidRPr="00EC4B8D">
                <w:rPr>
                  <w:color w:val="auto"/>
                  <w:sz w:val="20"/>
                  <w:szCs w:val="20"/>
                  <w:lang w:val="es-ES"/>
                  <w:rPrChange w:id="257" w:author="Rittwik Jana" w:date="2019-06-03T16:09:00Z">
                    <w:rPr>
                      <w:color w:val="auto"/>
                      <w:sz w:val="20"/>
                      <w:szCs w:val="20"/>
                    </w:rPr>
                  </w:rPrChange>
                </w:rPr>
                <w:t>/SDL/Redis</w:t>
              </w:r>
            </w:ins>
          </w:p>
        </w:tc>
      </w:tr>
      <w:tr w:rsidR="009121FF" w14:paraId="4A1DF376" w14:textId="77777777" w:rsidTr="001325AF">
        <w:trPr>
          <w:ins w:id="258" w:author="KINSEY, DAVID F" w:date="2019-06-03T09:19:00Z"/>
        </w:trPr>
        <w:tc>
          <w:tcPr>
            <w:tcW w:w="2070" w:type="dxa"/>
            <w:shd w:val="clear" w:color="auto" w:fill="0070C0"/>
          </w:tcPr>
          <w:p w14:paraId="00007DAB" w14:textId="77777777" w:rsidR="009121FF" w:rsidRPr="00605C2A" w:rsidRDefault="009121FF" w:rsidP="001325AF">
            <w:pPr>
              <w:ind w:left="0"/>
              <w:rPr>
                <w:ins w:id="259" w:author="KINSEY, DAVID F" w:date="2019-06-03T09:19:00Z"/>
                <w:color w:val="FFFFFF" w:themeColor="background1"/>
              </w:rPr>
            </w:pPr>
            <w:ins w:id="260" w:author="KINSEY, DAVID F" w:date="2019-06-03T09:19:00Z">
              <w:r w:rsidRPr="00605C2A">
                <w:rPr>
                  <w:color w:val="FFFFFF" w:themeColor="background1"/>
                </w:rPr>
                <w:t>Acceptance Criteria</w:t>
              </w:r>
            </w:ins>
          </w:p>
        </w:tc>
        <w:tc>
          <w:tcPr>
            <w:tcW w:w="5575" w:type="dxa"/>
          </w:tcPr>
          <w:p w14:paraId="2DE1CA63" w14:textId="77777777" w:rsidR="009121FF" w:rsidRPr="00605C2A" w:rsidRDefault="009121FF" w:rsidP="001325AF">
            <w:pPr>
              <w:ind w:left="0"/>
              <w:rPr>
                <w:ins w:id="261" w:author="KINSEY, DAVID F" w:date="2019-06-03T09:19:00Z"/>
                <w:color w:val="auto"/>
                <w:sz w:val="20"/>
                <w:szCs w:val="20"/>
              </w:rPr>
            </w:pPr>
          </w:p>
        </w:tc>
      </w:tr>
    </w:tbl>
    <w:p w14:paraId="6940A365" w14:textId="7A11BFAB" w:rsidR="009121FF" w:rsidRDefault="009121FF" w:rsidP="009121FF">
      <w:pPr>
        <w:rPr>
          <w:ins w:id="262" w:author="KINSEY, DAVID F" w:date="2019-06-03T09:19:00Z"/>
        </w:rPr>
      </w:pPr>
    </w:p>
    <w:tbl>
      <w:tblPr>
        <w:tblStyle w:val="TableGrid"/>
        <w:tblW w:w="0" w:type="auto"/>
        <w:tblInd w:w="985" w:type="dxa"/>
        <w:tblLook w:val="04A0" w:firstRow="1" w:lastRow="0" w:firstColumn="1" w:lastColumn="0" w:noHBand="0" w:noVBand="1"/>
      </w:tblPr>
      <w:tblGrid>
        <w:gridCol w:w="2070"/>
        <w:gridCol w:w="5575"/>
      </w:tblGrid>
      <w:tr w:rsidR="009121FF" w14:paraId="321CAB81" w14:textId="77777777" w:rsidTr="001325AF">
        <w:trPr>
          <w:ins w:id="263" w:author="KINSEY, DAVID F" w:date="2019-06-03T09:19:00Z"/>
        </w:trPr>
        <w:tc>
          <w:tcPr>
            <w:tcW w:w="2070" w:type="dxa"/>
            <w:shd w:val="clear" w:color="auto" w:fill="0070C0"/>
          </w:tcPr>
          <w:p w14:paraId="2657BE63" w14:textId="77777777" w:rsidR="009121FF" w:rsidRPr="00605C2A" w:rsidRDefault="009121FF" w:rsidP="001325AF">
            <w:pPr>
              <w:ind w:left="0"/>
              <w:rPr>
                <w:ins w:id="264" w:author="KINSEY, DAVID F" w:date="2019-06-03T09:19:00Z"/>
                <w:color w:val="FFFFFF" w:themeColor="background1"/>
              </w:rPr>
            </w:pPr>
            <w:ins w:id="265" w:author="KINSEY, DAVID F" w:date="2019-06-03T09:19:00Z">
              <w:r w:rsidRPr="00605C2A">
                <w:rPr>
                  <w:color w:val="FFFFFF" w:themeColor="background1"/>
                </w:rPr>
                <w:t>Title</w:t>
              </w:r>
            </w:ins>
          </w:p>
        </w:tc>
        <w:tc>
          <w:tcPr>
            <w:tcW w:w="5575" w:type="dxa"/>
          </w:tcPr>
          <w:p w14:paraId="0F2FA6BF" w14:textId="27A4F55A" w:rsidR="009121FF" w:rsidRPr="00605C2A" w:rsidRDefault="009121FF" w:rsidP="001325AF">
            <w:pPr>
              <w:ind w:left="0"/>
              <w:rPr>
                <w:ins w:id="266" w:author="KINSEY, DAVID F" w:date="2019-06-03T09:19:00Z"/>
                <w:color w:val="auto"/>
                <w:sz w:val="20"/>
                <w:szCs w:val="20"/>
              </w:rPr>
            </w:pPr>
            <w:ins w:id="267" w:author="KINSEY, DAVID F" w:date="2019-06-03T09:19:00Z">
              <w:r>
                <w:rPr>
                  <w:color w:val="auto"/>
                  <w:sz w:val="20"/>
                  <w:szCs w:val="20"/>
                </w:rPr>
                <w:t>[RIC-A-F</w:t>
              </w:r>
            </w:ins>
            <w:ins w:id="268" w:author="KINSEY, DAVID F" w:date="2019-06-03T11:00:00Z">
              <w:r w:rsidR="00D54AE9">
                <w:rPr>
                  <w:color w:val="auto"/>
                  <w:sz w:val="20"/>
                  <w:szCs w:val="20"/>
                </w:rPr>
                <w:t>0</w:t>
              </w:r>
            </w:ins>
            <w:ins w:id="269" w:author="KINSEY, DAVID F" w:date="2019-06-03T10:58:00Z">
              <w:r w:rsidR="00D54AE9">
                <w:rPr>
                  <w:color w:val="auto"/>
                  <w:sz w:val="20"/>
                  <w:szCs w:val="20"/>
                </w:rPr>
                <w:t>5</w:t>
              </w:r>
            </w:ins>
            <w:ins w:id="270" w:author="KINSEY, DAVID F" w:date="2019-06-03T09:19:00Z">
              <w:r>
                <w:rPr>
                  <w:color w:val="auto"/>
                  <w:sz w:val="20"/>
                  <w:szCs w:val="20"/>
                </w:rPr>
                <w:t xml:space="preserve">] </w:t>
              </w:r>
            </w:ins>
            <w:ins w:id="271" w:author="KINSEY, DAVID F" w:date="2019-06-03T11:58:00Z">
              <w:r w:rsidR="004132E7">
                <w:rPr>
                  <w:color w:val="auto"/>
                  <w:sz w:val="20"/>
                  <w:szCs w:val="20"/>
                </w:rPr>
                <w:t>Provide RIC Inter-module communications</w:t>
              </w:r>
            </w:ins>
          </w:p>
        </w:tc>
      </w:tr>
      <w:tr w:rsidR="009121FF" w14:paraId="74E484B5" w14:textId="77777777" w:rsidTr="001325AF">
        <w:trPr>
          <w:ins w:id="272" w:author="KINSEY, DAVID F" w:date="2019-06-03T09:19:00Z"/>
        </w:trPr>
        <w:tc>
          <w:tcPr>
            <w:tcW w:w="2070" w:type="dxa"/>
            <w:shd w:val="clear" w:color="auto" w:fill="0070C0"/>
          </w:tcPr>
          <w:p w14:paraId="10EC3D99" w14:textId="77777777" w:rsidR="009121FF" w:rsidRPr="00605C2A" w:rsidRDefault="009121FF" w:rsidP="001325AF">
            <w:pPr>
              <w:ind w:left="0"/>
              <w:rPr>
                <w:ins w:id="273" w:author="KINSEY, DAVID F" w:date="2019-06-03T09:19:00Z"/>
                <w:color w:val="FFFFFF" w:themeColor="background1"/>
              </w:rPr>
            </w:pPr>
            <w:ins w:id="274" w:author="KINSEY, DAVID F" w:date="2019-06-03T09:19:00Z">
              <w:r w:rsidRPr="00605C2A">
                <w:rPr>
                  <w:color w:val="FFFFFF" w:themeColor="background1"/>
                </w:rPr>
                <w:t>Description</w:t>
              </w:r>
            </w:ins>
          </w:p>
        </w:tc>
        <w:tc>
          <w:tcPr>
            <w:tcW w:w="5575" w:type="dxa"/>
          </w:tcPr>
          <w:p w14:paraId="5203BFDE" w14:textId="6B418163" w:rsidR="009121FF" w:rsidRPr="00605C2A" w:rsidRDefault="00D54AE9" w:rsidP="001325AF">
            <w:pPr>
              <w:ind w:left="0"/>
              <w:rPr>
                <w:ins w:id="275" w:author="KINSEY, DAVID F" w:date="2019-06-03T09:19:00Z"/>
                <w:color w:val="auto"/>
                <w:sz w:val="20"/>
                <w:szCs w:val="20"/>
              </w:rPr>
            </w:pPr>
            <w:ins w:id="276" w:author="KINSEY, DAVID F" w:date="2019-06-03T10:50:00Z">
              <w:r w:rsidRPr="00D54AE9">
                <w:rPr>
                  <w:color w:val="auto"/>
                  <w:sz w:val="20"/>
                  <w:szCs w:val="20"/>
                </w:rPr>
                <w:t>[RICPLT-R1-E2] RMR</w:t>
              </w:r>
            </w:ins>
          </w:p>
        </w:tc>
      </w:tr>
      <w:tr w:rsidR="009121FF" w14:paraId="47A8C3B5" w14:textId="77777777" w:rsidTr="001325AF">
        <w:trPr>
          <w:ins w:id="277" w:author="KINSEY, DAVID F" w:date="2019-06-03T09:19:00Z"/>
        </w:trPr>
        <w:tc>
          <w:tcPr>
            <w:tcW w:w="2070" w:type="dxa"/>
            <w:shd w:val="clear" w:color="auto" w:fill="0070C0"/>
          </w:tcPr>
          <w:p w14:paraId="7DC40484" w14:textId="77777777" w:rsidR="009121FF" w:rsidRPr="00605C2A" w:rsidRDefault="009121FF" w:rsidP="001325AF">
            <w:pPr>
              <w:ind w:left="0"/>
              <w:rPr>
                <w:ins w:id="278" w:author="KINSEY, DAVID F" w:date="2019-06-03T09:19:00Z"/>
                <w:color w:val="FFFFFF" w:themeColor="background1"/>
              </w:rPr>
            </w:pPr>
            <w:ins w:id="279" w:author="KINSEY, DAVID F" w:date="2019-06-03T09:19:00Z">
              <w:r w:rsidRPr="00605C2A">
                <w:rPr>
                  <w:color w:val="FFFFFF" w:themeColor="background1"/>
                </w:rPr>
                <w:t>Acceptance Criteria</w:t>
              </w:r>
            </w:ins>
          </w:p>
        </w:tc>
        <w:tc>
          <w:tcPr>
            <w:tcW w:w="5575" w:type="dxa"/>
          </w:tcPr>
          <w:p w14:paraId="63EE4A64" w14:textId="77777777" w:rsidR="009121FF" w:rsidRPr="00605C2A" w:rsidRDefault="009121FF" w:rsidP="001325AF">
            <w:pPr>
              <w:ind w:left="0"/>
              <w:rPr>
                <w:ins w:id="280" w:author="KINSEY, DAVID F" w:date="2019-06-03T09:19:00Z"/>
                <w:color w:val="auto"/>
                <w:sz w:val="20"/>
                <w:szCs w:val="20"/>
              </w:rPr>
            </w:pPr>
          </w:p>
        </w:tc>
      </w:tr>
    </w:tbl>
    <w:p w14:paraId="15F3001B" w14:textId="3068C761" w:rsidR="009121FF" w:rsidRDefault="009121FF" w:rsidP="009121FF">
      <w:pPr>
        <w:rPr>
          <w:ins w:id="281" w:author="KINSEY, DAVID F" w:date="2019-06-03T09:19:00Z"/>
        </w:rPr>
      </w:pPr>
    </w:p>
    <w:tbl>
      <w:tblPr>
        <w:tblStyle w:val="TableGrid"/>
        <w:tblW w:w="0" w:type="auto"/>
        <w:tblInd w:w="985" w:type="dxa"/>
        <w:tblLook w:val="04A0" w:firstRow="1" w:lastRow="0" w:firstColumn="1" w:lastColumn="0" w:noHBand="0" w:noVBand="1"/>
      </w:tblPr>
      <w:tblGrid>
        <w:gridCol w:w="2070"/>
        <w:gridCol w:w="5575"/>
      </w:tblGrid>
      <w:tr w:rsidR="009121FF" w14:paraId="418C4868" w14:textId="77777777" w:rsidTr="001325AF">
        <w:trPr>
          <w:ins w:id="282" w:author="KINSEY, DAVID F" w:date="2019-06-03T09:19:00Z"/>
        </w:trPr>
        <w:tc>
          <w:tcPr>
            <w:tcW w:w="2070" w:type="dxa"/>
            <w:shd w:val="clear" w:color="auto" w:fill="0070C0"/>
          </w:tcPr>
          <w:p w14:paraId="57B3ABAA" w14:textId="77777777" w:rsidR="009121FF" w:rsidRPr="00605C2A" w:rsidRDefault="009121FF" w:rsidP="001325AF">
            <w:pPr>
              <w:ind w:left="0"/>
              <w:rPr>
                <w:ins w:id="283" w:author="KINSEY, DAVID F" w:date="2019-06-03T09:19:00Z"/>
                <w:color w:val="FFFFFF" w:themeColor="background1"/>
              </w:rPr>
            </w:pPr>
            <w:ins w:id="284" w:author="KINSEY, DAVID F" w:date="2019-06-03T09:19:00Z">
              <w:r w:rsidRPr="00605C2A">
                <w:rPr>
                  <w:color w:val="FFFFFF" w:themeColor="background1"/>
                </w:rPr>
                <w:t>Title</w:t>
              </w:r>
            </w:ins>
          </w:p>
        </w:tc>
        <w:tc>
          <w:tcPr>
            <w:tcW w:w="5575" w:type="dxa"/>
          </w:tcPr>
          <w:p w14:paraId="22CD85A1" w14:textId="1C137799" w:rsidR="009121FF" w:rsidRPr="00605C2A" w:rsidRDefault="009121FF" w:rsidP="001325AF">
            <w:pPr>
              <w:ind w:left="0"/>
              <w:rPr>
                <w:ins w:id="285" w:author="KINSEY, DAVID F" w:date="2019-06-03T09:19:00Z"/>
                <w:color w:val="auto"/>
                <w:sz w:val="20"/>
                <w:szCs w:val="20"/>
              </w:rPr>
            </w:pPr>
            <w:ins w:id="286" w:author="KINSEY, DAVID F" w:date="2019-06-03T09:19:00Z">
              <w:r>
                <w:rPr>
                  <w:color w:val="auto"/>
                  <w:sz w:val="20"/>
                  <w:szCs w:val="20"/>
                </w:rPr>
                <w:t>[RIC-A-F</w:t>
              </w:r>
            </w:ins>
            <w:ins w:id="287" w:author="KINSEY, DAVID F" w:date="2019-06-03T11:00:00Z">
              <w:r w:rsidR="00D54AE9">
                <w:rPr>
                  <w:color w:val="auto"/>
                  <w:sz w:val="20"/>
                  <w:szCs w:val="20"/>
                </w:rPr>
                <w:t>0</w:t>
              </w:r>
            </w:ins>
            <w:ins w:id="288" w:author="KINSEY, DAVID F" w:date="2019-06-03T10:58:00Z">
              <w:r w:rsidR="00D54AE9">
                <w:rPr>
                  <w:color w:val="auto"/>
                  <w:sz w:val="20"/>
                  <w:szCs w:val="20"/>
                </w:rPr>
                <w:t>6</w:t>
              </w:r>
            </w:ins>
            <w:ins w:id="289" w:author="KINSEY, DAVID F" w:date="2019-06-03T09:19:00Z">
              <w:r>
                <w:rPr>
                  <w:color w:val="auto"/>
                  <w:sz w:val="20"/>
                  <w:szCs w:val="20"/>
                </w:rPr>
                <w:t xml:space="preserve">] </w:t>
              </w:r>
            </w:ins>
            <w:ins w:id="290" w:author="KINSEY, DAVID F" w:date="2019-06-03T11:58:00Z">
              <w:r w:rsidR="004132E7">
                <w:rPr>
                  <w:color w:val="auto"/>
                  <w:sz w:val="20"/>
                  <w:szCs w:val="20"/>
                </w:rPr>
                <w:t xml:space="preserve">Provide Standardized </w:t>
              </w:r>
            </w:ins>
            <w:ins w:id="291" w:author="KINSEY, DAVID F" w:date="2019-06-03T11:59:00Z">
              <w:r w:rsidR="004132E7">
                <w:rPr>
                  <w:color w:val="auto"/>
                  <w:sz w:val="20"/>
                  <w:szCs w:val="20"/>
                </w:rPr>
                <w:t>logging library</w:t>
              </w:r>
            </w:ins>
          </w:p>
        </w:tc>
      </w:tr>
      <w:tr w:rsidR="009121FF" w14:paraId="3E601C55" w14:textId="77777777" w:rsidTr="001325AF">
        <w:trPr>
          <w:ins w:id="292" w:author="KINSEY, DAVID F" w:date="2019-06-03T09:19:00Z"/>
        </w:trPr>
        <w:tc>
          <w:tcPr>
            <w:tcW w:w="2070" w:type="dxa"/>
            <w:shd w:val="clear" w:color="auto" w:fill="0070C0"/>
          </w:tcPr>
          <w:p w14:paraId="3DC28C3B" w14:textId="77777777" w:rsidR="009121FF" w:rsidRPr="00605C2A" w:rsidRDefault="009121FF" w:rsidP="001325AF">
            <w:pPr>
              <w:ind w:left="0"/>
              <w:rPr>
                <w:ins w:id="293" w:author="KINSEY, DAVID F" w:date="2019-06-03T09:19:00Z"/>
                <w:color w:val="FFFFFF" w:themeColor="background1"/>
              </w:rPr>
            </w:pPr>
            <w:ins w:id="294" w:author="KINSEY, DAVID F" w:date="2019-06-03T09:19:00Z">
              <w:r w:rsidRPr="00605C2A">
                <w:rPr>
                  <w:color w:val="FFFFFF" w:themeColor="background1"/>
                </w:rPr>
                <w:t>Description</w:t>
              </w:r>
            </w:ins>
          </w:p>
        </w:tc>
        <w:tc>
          <w:tcPr>
            <w:tcW w:w="5575" w:type="dxa"/>
          </w:tcPr>
          <w:p w14:paraId="6B8A9417" w14:textId="7EDF1E81" w:rsidR="009121FF" w:rsidRPr="00605C2A" w:rsidRDefault="00D54AE9" w:rsidP="001325AF">
            <w:pPr>
              <w:ind w:left="0"/>
              <w:rPr>
                <w:ins w:id="295" w:author="KINSEY, DAVID F" w:date="2019-06-03T09:19:00Z"/>
                <w:color w:val="auto"/>
                <w:sz w:val="20"/>
                <w:szCs w:val="20"/>
              </w:rPr>
            </w:pPr>
            <w:ins w:id="296" w:author="KINSEY, DAVID F" w:date="2019-06-03T10:51:00Z">
              <w:r w:rsidRPr="00D54AE9">
                <w:rPr>
                  <w:color w:val="auto"/>
                  <w:sz w:val="20"/>
                  <w:szCs w:val="20"/>
                </w:rPr>
                <w:t>Logging (REC already can ship outside, we might re-use that)</w:t>
              </w:r>
            </w:ins>
          </w:p>
        </w:tc>
      </w:tr>
      <w:tr w:rsidR="009121FF" w14:paraId="507BC751" w14:textId="77777777" w:rsidTr="001325AF">
        <w:trPr>
          <w:ins w:id="297" w:author="KINSEY, DAVID F" w:date="2019-06-03T09:19:00Z"/>
        </w:trPr>
        <w:tc>
          <w:tcPr>
            <w:tcW w:w="2070" w:type="dxa"/>
            <w:shd w:val="clear" w:color="auto" w:fill="0070C0"/>
          </w:tcPr>
          <w:p w14:paraId="082BCAF7" w14:textId="77777777" w:rsidR="009121FF" w:rsidRPr="00605C2A" w:rsidRDefault="009121FF" w:rsidP="001325AF">
            <w:pPr>
              <w:ind w:left="0"/>
              <w:rPr>
                <w:ins w:id="298" w:author="KINSEY, DAVID F" w:date="2019-06-03T09:19:00Z"/>
                <w:color w:val="FFFFFF" w:themeColor="background1"/>
              </w:rPr>
            </w:pPr>
            <w:ins w:id="299" w:author="KINSEY, DAVID F" w:date="2019-06-03T09:19:00Z">
              <w:r w:rsidRPr="00605C2A">
                <w:rPr>
                  <w:color w:val="FFFFFF" w:themeColor="background1"/>
                </w:rPr>
                <w:t>Acceptance Criteria</w:t>
              </w:r>
            </w:ins>
          </w:p>
        </w:tc>
        <w:tc>
          <w:tcPr>
            <w:tcW w:w="5575" w:type="dxa"/>
          </w:tcPr>
          <w:p w14:paraId="1316104B" w14:textId="77777777" w:rsidR="009121FF" w:rsidRPr="00605C2A" w:rsidRDefault="009121FF" w:rsidP="001325AF">
            <w:pPr>
              <w:ind w:left="0"/>
              <w:rPr>
                <w:ins w:id="300" w:author="KINSEY, DAVID F" w:date="2019-06-03T09:19:00Z"/>
                <w:color w:val="auto"/>
                <w:sz w:val="20"/>
                <w:szCs w:val="20"/>
              </w:rPr>
            </w:pPr>
          </w:p>
        </w:tc>
      </w:tr>
    </w:tbl>
    <w:p w14:paraId="3EB598CC" w14:textId="3DDF190F" w:rsidR="009121FF" w:rsidRDefault="009121FF" w:rsidP="009121FF">
      <w:pPr>
        <w:rPr>
          <w:ins w:id="301" w:author="KINSEY, DAVID F" w:date="2019-06-03T09:19:00Z"/>
        </w:rPr>
      </w:pPr>
    </w:p>
    <w:tbl>
      <w:tblPr>
        <w:tblStyle w:val="TableGrid"/>
        <w:tblW w:w="0" w:type="auto"/>
        <w:tblInd w:w="985" w:type="dxa"/>
        <w:tblLook w:val="04A0" w:firstRow="1" w:lastRow="0" w:firstColumn="1" w:lastColumn="0" w:noHBand="0" w:noVBand="1"/>
      </w:tblPr>
      <w:tblGrid>
        <w:gridCol w:w="2070"/>
        <w:gridCol w:w="5575"/>
      </w:tblGrid>
      <w:tr w:rsidR="009121FF" w14:paraId="6F7384D0" w14:textId="77777777" w:rsidTr="001325AF">
        <w:trPr>
          <w:ins w:id="302" w:author="KINSEY, DAVID F" w:date="2019-06-03T09:19:00Z"/>
        </w:trPr>
        <w:tc>
          <w:tcPr>
            <w:tcW w:w="2070" w:type="dxa"/>
            <w:shd w:val="clear" w:color="auto" w:fill="0070C0"/>
          </w:tcPr>
          <w:p w14:paraId="1B5A3C0B" w14:textId="77777777" w:rsidR="009121FF" w:rsidRPr="00605C2A" w:rsidRDefault="009121FF" w:rsidP="001325AF">
            <w:pPr>
              <w:ind w:left="0"/>
              <w:rPr>
                <w:ins w:id="303" w:author="KINSEY, DAVID F" w:date="2019-06-03T09:19:00Z"/>
                <w:color w:val="FFFFFF" w:themeColor="background1"/>
              </w:rPr>
            </w:pPr>
            <w:ins w:id="304" w:author="KINSEY, DAVID F" w:date="2019-06-03T09:19:00Z">
              <w:r w:rsidRPr="00605C2A">
                <w:rPr>
                  <w:color w:val="FFFFFF" w:themeColor="background1"/>
                </w:rPr>
                <w:t>Title</w:t>
              </w:r>
            </w:ins>
          </w:p>
        </w:tc>
        <w:tc>
          <w:tcPr>
            <w:tcW w:w="5575" w:type="dxa"/>
          </w:tcPr>
          <w:p w14:paraId="6FBE37E7" w14:textId="10E6CE48" w:rsidR="009121FF" w:rsidRPr="00605C2A" w:rsidRDefault="009121FF" w:rsidP="001325AF">
            <w:pPr>
              <w:ind w:left="0"/>
              <w:rPr>
                <w:ins w:id="305" w:author="KINSEY, DAVID F" w:date="2019-06-03T09:19:00Z"/>
                <w:color w:val="auto"/>
                <w:sz w:val="20"/>
                <w:szCs w:val="20"/>
              </w:rPr>
            </w:pPr>
            <w:ins w:id="306" w:author="KINSEY, DAVID F" w:date="2019-06-03T09:19:00Z">
              <w:r>
                <w:rPr>
                  <w:color w:val="auto"/>
                  <w:sz w:val="20"/>
                  <w:szCs w:val="20"/>
                </w:rPr>
                <w:t>[RIC-A-F</w:t>
              </w:r>
            </w:ins>
            <w:ins w:id="307" w:author="KINSEY, DAVID F" w:date="2019-06-03T11:00:00Z">
              <w:r w:rsidR="00D54AE9">
                <w:rPr>
                  <w:color w:val="auto"/>
                  <w:sz w:val="20"/>
                  <w:szCs w:val="20"/>
                </w:rPr>
                <w:t>0</w:t>
              </w:r>
            </w:ins>
            <w:ins w:id="308" w:author="KINSEY, DAVID F" w:date="2019-06-03T10:59:00Z">
              <w:r w:rsidR="00D54AE9">
                <w:rPr>
                  <w:color w:val="auto"/>
                  <w:sz w:val="20"/>
                  <w:szCs w:val="20"/>
                </w:rPr>
                <w:t>7</w:t>
              </w:r>
            </w:ins>
            <w:ins w:id="309" w:author="KINSEY, DAVID F" w:date="2019-06-03T09:19:00Z">
              <w:r>
                <w:rPr>
                  <w:color w:val="auto"/>
                  <w:sz w:val="20"/>
                  <w:szCs w:val="20"/>
                </w:rPr>
                <w:t xml:space="preserve">] </w:t>
              </w:r>
            </w:ins>
            <w:ins w:id="310" w:author="KINSEY, DAVID F" w:date="2019-06-03T11:59:00Z">
              <w:r w:rsidR="004132E7">
                <w:rPr>
                  <w:color w:val="auto"/>
                  <w:sz w:val="20"/>
                  <w:szCs w:val="20"/>
                </w:rPr>
                <w:t>Support event trace reporting</w:t>
              </w:r>
            </w:ins>
          </w:p>
        </w:tc>
      </w:tr>
      <w:tr w:rsidR="009121FF" w14:paraId="7DD66A20" w14:textId="77777777" w:rsidTr="001325AF">
        <w:trPr>
          <w:ins w:id="311" w:author="KINSEY, DAVID F" w:date="2019-06-03T09:19:00Z"/>
        </w:trPr>
        <w:tc>
          <w:tcPr>
            <w:tcW w:w="2070" w:type="dxa"/>
            <w:shd w:val="clear" w:color="auto" w:fill="0070C0"/>
          </w:tcPr>
          <w:p w14:paraId="3DBB0EFB" w14:textId="77777777" w:rsidR="009121FF" w:rsidRPr="00605C2A" w:rsidRDefault="009121FF" w:rsidP="001325AF">
            <w:pPr>
              <w:ind w:left="0"/>
              <w:rPr>
                <w:ins w:id="312" w:author="KINSEY, DAVID F" w:date="2019-06-03T09:19:00Z"/>
                <w:color w:val="FFFFFF" w:themeColor="background1"/>
              </w:rPr>
            </w:pPr>
            <w:ins w:id="313" w:author="KINSEY, DAVID F" w:date="2019-06-03T09:19:00Z">
              <w:r w:rsidRPr="00605C2A">
                <w:rPr>
                  <w:color w:val="FFFFFF" w:themeColor="background1"/>
                </w:rPr>
                <w:t>Description</w:t>
              </w:r>
            </w:ins>
          </w:p>
        </w:tc>
        <w:tc>
          <w:tcPr>
            <w:tcW w:w="5575" w:type="dxa"/>
          </w:tcPr>
          <w:p w14:paraId="4C3A90EB" w14:textId="234E4F98" w:rsidR="009121FF" w:rsidRPr="00605C2A" w:rsidRDefault="00D54AE9" w:rsidP="001325AF">
            <w:pPr>
              <w:ind w:left="0"/>
              <w:rPr>
                <w:ins w:id="314" w:author="KINSEY, DAVID F" w:date="2019-06-03T09:19:00Z"/>
                <w:color w:val="auto"/>
                <w:sz w:val="20"/>
                <w:szCs w:val="20"/>
              </w:rPr>
            </w:pPr>
            <w:ins w:id="315" w:author="KINSEY, DAVID F" w:date="2019-06-03T10:51:00Z">
              <w:r w:rsidRPr="00D54AE9">
                <w:rPr>
                  <w:color w:val="auto"/>
                  <w:sz w:val="20"/>
                  <w:szCs w:val="20"/>
                </w:rPr>
                <w:t xml:space="preserve">Tracing - support for </w:t>
              </w:r>
              <w:proofErr w:type="spellStart"/>
              <w:r w:rsidRPr="00D54AE9">
                <w:rPr>
                  <w:color w:val="auto"/>
                  <w:sz w:val="20"/>
                  <w:szCs w:val="20"/>
                </w:rPr>
                <w:t>openTracing</w:t>
              </w:r>
            </w:ins>
            <w:proofErr w:type="spellEnd"/>
          </w:p>
        </w:tc>
      </w:tr>
      <w:tr w:rsidR="009121FF" w14:paraId="774D79A7" w14:textId="77777777" w:rsidTr="001325AF">
        <w:trPr>
          <w:ins w:id="316" w:author="KINSEY, DAVID F" w:date="2019-06-03T09:19:00Z"/>
        </w:trPr>
        <w:tc>
          <w:tcPr>
            <w:tcW w:w="2070" w:type="dxa"/>
            <w:shd w:val="clear" w:color="auto" w:fill="0070C0"/>
          </w:tcPr>
          <w:p w14:paraId="25B236E7" w14:textId="77777777" w:rsidR="009121FF" w:rsidRPr="00605C2A" w:rsidRDefault="009121FF" w:rsidP="001325AF">
            <w:pPr>
              <w:ind w:left="0"/>
              <w:rPr>
                <w:ins w:id="317" w:author="KINSEY, DAVID F" w:date="2019-06-03T09:19:00Z"/>
                <w:color w:val="FFFFFF" w:themeColor="background1"/>
              </w:rPr>
            </w:pPr>
            <w:ins w:id="318" w:author="KINSEY, DAVID F" w:date="2019-06-03T09:19:00Z">
              <w:r w:rsidRPr="00605C2A">
                <w:rPr>
                  <w:color w:val="FFFFFF" w:themeColor="background1"/>
                </w:rPr>
                <w:t>Acceptance Criteria</w:t>
              </w:r>
            </w:ins>
          </w:p>
        </w:tc>
        <w:tc>
          <w:tcPr>
            <w:tcW w:w="5575" w:type="dxa"/>
          </w:tcPr>
          <w:p w14:paraId="40F0F756" w14:textId="77777777" w:rsidR="009121FF" w:rsidRPr="00605C2A" w:rsidRDefault="009121FF" w:rsidP="001325AF">
            <w:pPr>
              <w:ind w:left="0"/>
              <w:rPr>
                <w:ins w:id="319" w:author="KINSEY, DAVID F" w:date="2019-06-03T09:19:00Z"/>
                <w:color w:val="auto"/>
                <w:sz w:val="20"/>
                <w:szCs w:val="20"/>
              </w:rPr>
            </w:pPr>
          </w:p>
        </w:tc>
      </w:tr>
    </w:tbl>
    <w:p w14:paraId="3382D982" w14:textId="7240EC95" w:rsidR="009121FF" w:rsidRDefault="009121FF" w:rsidP="009121FF">
      <w:pPr>
        <w:rPr>
          <w:ins w:id="320" w:author="KINSEY, DAVID F" w:date="2019-06-03T09:20:00Z"/>
        </w:rPr>
      </w:pPr>
    </w:p>
    <w:tbl>
      <w:tblPr>
        <w:tblStyle w:val="TableGrid"/>
        <w:tblW w:w="0" w:type="auto"/>
        <w:tblInd w:w="985" w:type="dxa"/>
        <w:tblLook w:val="04A0" w:firstRow="1" w:lastRow="0" w:firstColumn="1" w:lastColumn="0" w:noHBand="0" w:noVBand="1"/>
      </w:tblPr>
      <w:tblGrid>
        <w:gridCol w:w="2070"/>
        <w:gridCol w:w="5575"/>
      </w:tblGrid>
      <w:tr w:rsidR="009121FF" w14:paraId="097FC3BA" w14:textId="77777777" w:rsidTr="001325AF">
        <w:trPr>
          <w:ins w:id="321" w:author="KINSEY, DAVID F" w:date="2019-06-03T09:20:00Z"/>
        </w:trPr>
        <w:tc>
          <w:tcPr>
            <w:tcW w:w="2070" w:type="dxa"/>
            <w:shd w:val="clear" w:color="auto" w:fill="0070C0"/>
          </w:tcPr>
          <w:p w14:paraId="6B157036" w14:textId="77777777" w:rsidR="009121FF" w:rsidRPr="00605C2A" w:rsidRDefault="009121FF" w:rsidP="001325AF">
            <w:pPr>
              <w:ind w:left="0"/>
              <w:rPr>
                <w:ins w:id="322" w:author="KINSEY, DAVID F" w:date="2019-06-03T09:20:00Z"/>
                <w:color w:val="FFFFFF" w:themeColor="background1"/>
              </w:rPr>
            </w:pPr>
            <w:ins w:id="323" w:author="KINSEY, DAVID F" w:date="2019-06-03T09:20:00Z">
              <w:r w:rsidRPr="00605C2A">
                <w:rPr>
                  <w:color w:val="FFFFFF" w:themeColor="background1"/>
                </w:rPr>
                <w:t>Title</w:t>
              </w:r>
            </w:ins>
          </w:p>
        </w:tc>
        <w:tc>
          <w:tcPr>
            <w:tcW w:w="5575" w:type="dxa"/>
          </w:tcPr>
          <w:p w14:paraId="307EBF5B" w14:textId="3234DF1B" w:rsidR="009121FF" w:rsidRPr="00605C2A" w:rsidRDefault="009121FF" w:rsidP="001325AF">
            <w:pPr>
              <w:ind w:left="0"/>
              <w:rPr>
                <w:ins w:id="324" w:author="KINSEY, DAVID F" w:date="2019-06-03T09:20:00Z"/>
                <w:color w:val="auto"/>
                <w:sz w:val="20"/>
                <w:szCs w:val="20"/>
              </w:rPr>
            </w:pPr>
            <w:ins w:id="325" w:author="KINSEY, DAVID F" w:date="2019-06-03T09:20:00Z">
              <w:r>
                <w:rPr>
                  <w:color w:val="auto"/>
                  <w:sz w:val="20"/>
                  <w:szCs w:val="20"/>
                </w:rPr>
                <w:t>[RIC-A-F</w:t>
              </w:r>
            </w:ins>
            <w:ins w:id="326" w:author="KINSEY, DAVID F" w:date="2019-06-03T10:59:00Z">
              <w:r w:rsidR="00D54AE9">
                <w:rPr>
                  <w:color w:val="auto"/>
                  <w:sz w:val="20"/>
                  <w:szCs w:val="20"/>
                </w:rPr>
                <w:t>08</w:t>
              </w:r>
            </w:ins>
            <w:ins w:id="327" w:author="KINSEY, DAVID F" w:date="2019-06-03T09:20:00Z">
              <w:r>
                <w:rPr>
                  <w:color w:val="auto"/>
                  <w:sz w:val="20"/>
                  <w:szCs w:val="20"/>
                </w:rPr>
                <w:t xml:space="preserve">] </w:t>
              </w:r>
            </w:ins>
            <w:ins w:id="328" w:author="KINSEY, DAVID F" w:date="2019-06-03T11:59:00Z">
              <w:r w:rsidR="004132E7">
                <w:rPr>
                  <w:color w:val="auto"/>
                  <w:sz w:val="20"/>
                  <w:szCs w:val="20"/>
                </w:rPr>
                <w:t>Provide High-Available Architecture</w:t>
              </w:r>
            </w:ins>
          </w:p>
        </w:tc>
      </w:tr>
      <w:tr w:rsidR="009121FF" w14:paraId="67147EDA" w14:textId="77777777" w:rsidTr="001325AF">
        <w:trPr>
          <w:ins w:id="329" w:author="KINSEY, DAVID F" w:date="2019-06-03T09:20:00Z"/>
        </w:trPr>
        <w:tc>
          <w:tcPr>
            <w:tcW w:w="2070" w:type="dxa"/>
            <w:shd w:val="clear" w:color="auto" w:fill="0070C0"/>
          </w:tcPr>
          <w:p w14:paraId="05847CDB" w14:textId="77777777" w:rsidR="009121FF" w:rsidRPr="00605C2A" w:rsidRDefault="009121FF" w:rsidP="001325AF">
            <w:pPr>
              <w:ind w:left="0"/>
              <w:rPr>
                <w:ins w:id="330" w:author="KINSEY, DAVID F" w:date="2019-06-03T09:20:00Z"/>
                <w:color w:val="FFFFFF" w:themeColor="background1"/>
              </w:rPr>
            </w:pPr>
            <w:ins w:id="331" w:author="KINSEY, DAVID F" w:date="2019-06-03T09:20:00Z">
              <w:r w:rsidRPr="00605C2A">
                <w:rPr>
                  <w:color w:val="FFFFFF" w:themeColor="background1"/>
                </w:rPr>
                <w:t>Description</w:t>
              </w:r>
            </w:ins>
          </w:p>
        </w:tc>
        <w:tc>
          <w:tcPr>
            <w:tcW w:w="5575" w:type="dxa"/>
          </w:tcPr>
          <w:p w14:paraId="46B69F92" w14:textId="14D13907" w:rsidR="009121FF" w:rsidRPr="00605C2A" w:rsidRDefault="00D54AE9" w:rsidP="001325AF">
            <w:pPr>
              <w:ind w:left="0"/>
              <w:rPr>
                <w:ins w:id="332" w:author="KINSEY, DAVID F" w:date="2019-06-03T09:20:00Z"/>
                <w:color w:val="auto"/>
                <w:sz w:val="20"/>
                <w:szCs w:val="20"/>
              </w:rPr>
            </w:pPr>
            <w:ins w:id="333" w:author="KINSEY, DAVID F" w:date="2019-06-03T10:51:00Z">
              <w:r w:rsidRPr="00D54AE9">
                <w:rPr>
                  <w:color w:val="auto"/>
                  <w:sz w:val="20"/>
                  <w:szCs w:val="20"/>
                </w:rPr>
                <w:t>HA (DBaaS)</w:t>
              </w:r>
            </w:ins>
          </w:p>
        </w:tc>
      </w:tr>
      <w:tr w:rsidR="009121FF" w14:paraId="533E8BA1" w14:textId="77777777" w:rsidTr="001325AF">
        <w:trPr>
          <w:ins w:id="334" w:author="KINSEY, DAVID F" w:date="2019-06-03T09:20:00Z"/>
        </w:trPr>
        <w:tc>
          <w:tcPr>
            <w:tcW w:w="2070" w:type="dxa"/>
            <w:shd w:val="clear" w:color="auto" w:fill="0070C0"/>
          </w:tcPr>
          <w:p w14:paraId="185350BB" w14:textId="77777777" w:rsidR="009121FF" w:rsidRPr="00605C2A" w:rsidRDefault="009121FF" w:rsidP="001325AF">
            <w:pPr>
              <w:ind w:left="0"/>
              <w:rPr>
                <w:ins w:id="335" w:author="KINSEY, DAVID F" w:date="2019-06-03T09:20:00Z"/>
                <w:color w:val="FFFFFF" w:themeColor="background1"/>
              </w:rPr>
            </w:pPr>
            <w:ins w:id="336" w:author="KINSEY, DAVID F" w:date="2019-06-03T09:20:00Z">
              <w:r w:rsidRPr="00605C2A">
                <w:rPr>
                  <w:color w:val="FFFFFF" w:themeColor="background1"/>
                </w:rPr>
                <w:t>Acceptance Criteria</w:t>
              </w:r>
            </w:ins>
          </w:p>
        </w:tc>
        <w:tc>
          <w:tcPr>
            <w:tcW w:w="5575" w:type="dxa"/>
          </w:tcPr>
          <w:p w14:paraId="4F4CE01D" w14:textId="77777777" w:rsidR="009121FF" w:rsidRPr="00605C2A" w:rsidRDefault="009121FF" w:rsidP="001325AF">
            <w:pPr>
              <w:ind w:left="0"/>
              <w:rPr>
                <w:ins w:id="337" w:author="KINSEY, DAVID F" w:date="2019-06-03T09:20:00Z"/>
                <w:color w:val="auto"/>
                <w:sz w:val="20"/>
                <w:szCs w:val="20"/>
              </w:rPr>
            </w:pPr>
          </w:p>
        </w:tc>
      </w:tr>
    </w:tbl>
    <w:p w14:paraId="6AC2B7DC" w14:textId="44290731" w:rsidR="009121FF" w:rsidRDefault="009121FF" w:rsidP="00D54AE9">
      <w:pPr>
        <w:ind w:left="360"/>
        <w:rPr>
          <w:ins w:id="338" w:author="KINSEY, DAVID F" w:date="2019-06-03T09:20:00Z"/>
        </w:rPr>
      </w:pPr>
    </w:p>
    <w:tbl>
      <w:tblPr>
        <w:tblStyle w:val="TableGrid"/>
        <w:tblW w:w="0" w:type="auto"/>
        <w:tblInd w:w="985" w:type="dxa"/>
        <w:tblLook w:val="04A0" w:firstRow="1" w:lastRow="0" w:firstColumn="1" w:lastColumn="0" w:noHBand="0" w:noVBand="1"/>
      </w:tblPr>
      <w:tblGrid>
        <w:gridCol w:w="2070"/>
        <w:gridCol w:w="5575"/>
      </w:tblGrid>
      <w:tr w:rsidR="009121FF" w14:paraId="29BB0434" w14:textId="77777777" w:rsidTr="001325AF">
        <w:trPr>
          <w:ins w:id="339" w:author="KINSEY, DAVID F" w:date="2019-06-03T09:20:00Z"/>
        </w:trPr>
        <w:tc>
          <w:tcPr>
            <w:tcW w:w="2070" w:type="dxa"/>
            <w:shd w:val="clear" w:color="auto" w:fill="0070C0"/>
          </w:tcPr>
          <w:p w14:paraId="4B14724D" w14:textId="77777777" w:rsidR="009121FF" w:rsidRPr="00605C2A" w:rsidRDefault="009121FF" w:rsidP="001325AF">
            <w:pPr>
              <w:ind w:left="0"/>
              <w:rPr>
                <w:ins w:id="340" w:author="KINSEY, DAVID F" w:date="2019-06-03T09:20:00Z"/>
                <w:color w:val="FFFFFF" w:themeColor="background1"/>
              </w:rPr>
            </w:pPr>
            <w:ins w:id="341" w:author="KINSEY, DAVID F" w:date="2019-06-03T09:20:00Z">
              <w:r w:rsidRPr="00605C2A">
                <w:rPr>
                  <w:color w:val="FFFFFF" w:themeColor="background1"/>
                </w:rPr>
                <w:t>Title</w:t>
              </w:r>
            </w:ins>
          </w:p>
        </w:tc>
        <w:tc>
          <w:tcPr>
            <w:tcW w:w="5575" w:type="dxa"/>
          </w:tcPr>
          <w:p w14:paraId="6A71C5B8" w14:textId="63CBECB1" w:rsidR="009121FF" w:rsidRPr="00605C2A" w:rsidRDefault="009121FF" w:rsidP="001325AF">
            <w:pPr>
              <w:ind w:left="0"/>
              <w:rPr>
                <w:ins w:id="342" w:author="KINSEY, DAVID F" w:date="2019-06-03T09:20:00Z"/>
                <w:color w:val="auto"/>
                <w:sz w:val="20"/>
                <w:szCs w:val="20"/>
              </w:rPr>
            </w:pPr>
            <w:ins w:id="343" w:author="KINSEY, DAVID F" w:date="2019-06-03T09:20:00Z">
              <w:r>
                <w:rPr>
                  <w:color w:val="auto"/>
                  <w:sz w:val="20"/>
                  <w:szCs w:val="20"/>
                </w:rPr>
                <w:t>[RIC-A-F</w:t>
              </w:r>
            </w:ins>
            <w:ins w:id="344" w:author="KINSEY, DAVID F" w:date="2019-06-03T11:00:00Z">
              <w:r w:rsidR="00D54AE9">
                <w:rPr>
                  <w:color w:val="auto"/>
                  <w:sz w:val="20"/>
                  <w:szCs w:val="20"/>
                </w:rPr>
                <w:t>0</w:t>
              </w:r>
            </w:ins>
            <w:ins w:id="345" w:author="KINSEY, DAVID F" w:date="2019-06-03T10:59:00Z">
              <w:r w:rsidR="00D54AE9">
                <w:rPr>
                  <w:color w:val="auto"/>
                  <w:sz w:val="20"/>
                  <w:szCs w:val="20"/>
                </w:rPr>
                <w:t>9</w:t>
              </w:r>
            </w:ins>
            <w:ins w:id="346" w:author="KINSEY, DAVID F" w:date="2019-06-03T09:20:00Z">
              <w:r>
                <w:rPr>
                  <w:color w:val="auto"/>
                  <w:sz w:val="20"/>
                  <w:szCs w:val="20"/>
                </w:rPr>
                <w:t xml:space="preserve">] </w:t>
              </w:r>
            </w:ins>
            <w:ins w:id="347" w:author="KINSEY, DAVID F" w:date="2019-06-03T11:59:00Z">
              <w:r w:rsidR="004132E7">
                <w:rPr>
                  <w:color w:val="auto"/>
                  <w:sz w:val="20"/>
                  <w:szCs w:val="20"/>
                </w:rPr>
                <w:t>Provi</w:t>
              </w:r>
            </w:ins>
            <w:ins w:id="348" w:author="KINSEY, DAVID F" w:date="2019-06-03T12:00:00Z">
              <w:r w:rsidR="004132E7">
                <w:rPr>
                  <w:color w:val="auto"/>
                  <w:sz w:val="20"/>
                  <w:szCs w:val="20"/>
                </w:rPr>
                <w:t>de DBaaS API for multiple development languages</w:t>
              </w:r>
            </w:ins>
          </w:p>
        </w:tc>
      </w:tr>
      <w:tr w:rsidR="009121FF" w14:paraId="273129A9" w14:textId="77777777" w:rsidTr="001325AF">
        <w:trPr>
          <w:ins w:id="349" w:author="KINSEY, DAVID F" w:date="2019-06-03T09:20:00Z"/>
        </w:trPr>
        <w:tc>
          <w:tcPr>
            <w:tcW w:w="2070" w:type="dxa"/>
            <w:shd w:val="clear" w:color="auto" w:fill="0070C0"/>
          </w:tcPr>
          <w:p w14:paraId="069D0900" w14:textId="77777777" w:rsidR="009121FF" w:rsidRPr="00605C2A" w:rsidRDefault="009121FF" w:rsidP="001325AF">
            <w:pPr>
              <w:ind w:left="0"/>
              <w:rPr>
                <w:ins w:id="350" w:author="KINSEY, DAVID F" w:date="2019-06-03T09:20:00Z"/>
                <w:color w:val="FFFFFF" w:themeColor="background1"/>
              </w:rPr>
            </w:pPr>
            <w:ins w:id="351" w:author="KINSEY, DAVID F" w:date="2019-06-03T09:20:00Z">
              <w:r w:rsidRPr="00605C2A">
                <w:rPr>
                  <w:color w:val="FFFFFF" w:themeColor="background1"/>
                </w:rPr>
                <w:t>Description</w:t>
              </w:r>
            </w:ins>
          </w:p>
        </w:tc>
        <w:tc>
          <w:tcPr>
            <w:tcW w:w="5575" w:type="dxa"/>
          </w:tcPr>
          <w:p w14:paraId="516EEAC3" w14:textId="79D640A5" w:rsidR="009121FF" w:rsidRPr="00605C2A" w:rsidRDefault="00D54AE9" w:rsidP="001325AF">
            <w:pPr>
              <w:ind w:left="0"/>
              <w:rPr>
                <w:ins w:id="352" w:author="KINSEY, DAVID F" w:date="2019-06-03T09:20:00Z"/>
                <w:color w:val="auto"/>
                <w:sz w:val="20"/>
                <w:szCs w:val="20"/>
              </w:rPr>
            </w:pPr>
            <w:ins w:id="353" w:author="KINSEY, DAVID F" w:date="2019-06-03T10:52:00Z">
              <w:r w:rsidRPr="00D54AE9">
                <w:rPr>
                  <w:color w:val="auto"/>
                  <w:sz w:val="20"/>
                  <w:szCs w:val="20"/>
                </w:rPr>
                <w:t>DB libraries for other language</w:t>
              </w:r>
            </w:ins>
          </w:p>
        </w:tc>
      </w:tr>
      <w:tr w:rsidR="009121FF" w14:paraId="412C4BC6" w14:textId="77777777" w:rsidTr="001325AF">
        <w:trPr>
          <w:ins w:id="354" w:author="KINSEY, DAVID F" w:date="2019-06-03T09:20:00Z"/>
        </w:trPr>
        <w:tc>
          <w:tcPr>
            <w:tcW w:w="2070" w:type="dxa"/>
            <w:shd w:val="clear" w:color="auto" w:fill="0070C0"/>
          </w:tcPr>
          <w:p w14:paraId="241804AC" w14:textId="77777777" w:rsidR="009121FF" w:rsidRPr="00605C2A" w:rsidRDefault="009121FF" w:rsidP="001325AF">
            <w:pPr>
              <w:ind w:left="0"/>
              <w:rPr>
                <w:ins w:id="355" w:author="KINSEY, DAVID F" w:date="2019-06-03T09:20:00Z"/>
                <w:color w:val="FFFFFF" w:themeColor="background1"/>
              </w:rPr>
            </w:pPr>
            <w:ins w:id="356" w:author="KINSEY, DAVID F" w:date="2019-06-03T09:20:00Z">
              <w:r w:rsidRPr="00605C2A">
                <w:rPr>
                  <w:color w:val="FFFFFF" w:themeColor="background1"/>
                </w:rPr>
                <w:t>Acceptance Criteria</w:t>
              </w:r>
            </w:ins>
          </w:p>
        </w:tc>
        <w:tc>
          <w:tcPr>
            <w:tcW w:w="5575" w:type="dxa"/>
          </w:tcPr>
          <w:p w14:paraId="487810E0" w14:textId="77777777" w:rsidR="009121FF" w:rsidRPr="00605C2A" w:rsidRDefault="009121FF" w:rsidP="001325AF">
            <w:pPr>
              <w:ind w:left="0"/>
              <w:rPr>
                <w:ins w:id="357" w:author="KINSEY, DAVID F" w:date="2019-06-03T09:20:00Z"/>
                <w:color w:val="auto"/>
                <w:sz w:val="20"/>
                <w:szCs w:val="20"/>
              </w:rPr>
            </w:pPr>
          </w:p>
        </w:tc>
      </w:tr>
    </w:tbl>
    <w:p w14:paraId="34E52017" w14:textId="5B63C212" w:rsidR="009121FF" w:rsidRDefault="009121FF" w:rsidP="009121FF">
      <w:pPr>
        <w:rPr>
          <w:ins w:id="358" w:author="KINSEY, DAVID F" w:date="2019-06-03T09:20:00Z"/>
        </w:rPr>
      </w:pPr>
    </w:p>
    <w:tbl>
      <w:tblPr>
        <w:tblStyle w:val="TableGrid"/>
        <w:tblW w:w="0" w:type="auto"/>
        <w:tblInd w:w="985" w:type="dxa"/>
        <w:tblLook w:val="04A0" w:firstRow="1" w:lastRow="0" w:firstColumn="1" w:lastColumn="0" w:noHBand="0" w:noVBand="1"/>
      </w:tblPr>
      <w:tblGrid>
        <w:gridCol w:w="2070"/>
        <w:gridCol w:w="5575"/>
      </w:tblGrid>
      <w:tr w:rsidR="009121FF" w14:paraId="6574ED3E" w14:textId="77777777" w:rsidTr="001325AF">
        <w:trPr>
          <w:ins w:id="359" w:author="KINSEY, DAVID F" w:date="2019-06-03T09:20:00Z"/>
        </w:trPr>
        <w:tc>
          <w:tcPr>
            <w:tcW w:w="2070" w:type="dxa"/>
            <w:shd w:val="clear" w:color="auto" w:fill="0070C0"/>
          </w:tcPr>
          <w:p w14:paraId="6583987C" w14:textId="77777777" w:rsidR="009121FF" w:rsidRPr="00605C2A" w:rsidRDefault="009121FF" w:rsidP="001325AF">
            <w:pPr>
              <w:ind w:left="0"/>
              <w:rPr>
                <w:ins w:id="360" w:author="KINSEY, DAVID F" w:date="2019-06-03T09:20:00Z"/>
                <w:color w:val="FFFFFF" w:themeColor="background1"/>
              </w:rPr>
            </w:pPr>
            <w:ins w:id="361" w:author="KINSEY, DAVID F" w:date="2019-06-03T09:20:00Z">
              <w:r w:rsidRPr="00605C2A">
                <w:rPr>
                  <w:color w:val="FFFFFF" w:themeColor="background1"/>
                </w:rPr>
                <w:t>Title</w:t>
              </w:r>
            </w:ins>
          </w:p>
        </w:tc>
        <w:tc>
          <w:tcPr>
            <w:tcW w:w="5575" w:type="dxa"/>
          </w:tcPr>
          <w:p w14:paraId="047DB427" w14:textId="66D532FC" w:rsidR="009121FF" w:rsidRPr="00605C2A" w:rsidRDefault="009121FF" w:rsidP="001325AF">
            <w:pPr>
              <w:ind w:left="0"/>
              <w:rPr>
                <w:ins w:id="362" w:author="KINSEY, DAVID F" w:date="2019-06-03T09:20:00Z"/>
                <w:color w:val="auto"/>
                <w:sz w:val="20"/>
                <w:szCs w:val="20"/>
              </w:rPr>
            </w:pPr>
            <w:ins w:id="363" w:author="KINSEY, DAVID F" w:date="2019-06-03T09:20:00Z">
              <w:r>
                <w:rPr>
                  <w:color w:val="auto"/>
                  <w:sz w:val="20"/>
                  <w:szCs w:val="20"/>
                </w:rPr>
                <w:t>[RIC-A-F1</w:t>
              </w:r>
            </w:ins>
            <w:ins w:id="364" w:author="KINSEY, DAVID F" w:date="2019-06-03T11:00:00Z">
              <w:r w:rsidR="000C4CB5">
                <w:rPr>
                  <w:color w:val="auto"/>
                  <w:sz w:val="20"/>
                  <w:szCs w:val="20"/>
                </w:rPr>
                <w:t>0</w:t>
              </w:r>
            </w:ins>
            <w:ins w:id="365" w:author="KINSEY, DAVID F" w:date="2019-06-03T09:20:00Z">
              <w:r>
                <w:rPr>
                  <w:color w:val="auto"/>
                  <w:sz w:val="20"/>
                  <w:szCs w:val="20"/>
                </w:rPr>
                <w:t xml:space="preserve">] </w:t>
              </w:r>
            </w:ins>
            <w:ins w:id="366" w:author="KINSEY, DAVID F" w:date="2019-06-03T12:00:00Z">
              <w:r w:rsidR="004132E7">
                <w:rPr>
                  <w:color w:val="auto"/>
                  <w:sz w:val="20"/>
                  <w:szCs w:val="20"/>
                </w:rPr>
                <w:t>Recovery after connection failure restoral</w:t>
              </w:r>
            </w:ins>
          </w:p>
        </w:tc>
      </w:tr>
      <w:tr w:rsidR="009121FF" w14:paraId="0423CB57" w14:textId="77777777" w:rsidTr="001325AF">
        <w:trPr>
          <w:ins w:id="367" w:author="KINSEY, DAVID F" w:date="2019-06-03T09:20:00Z"/>
        </w:trPr>
        <w:tc>
          <w:tcPr>
            <w:tcW w:w="2070" w:type="dxa"/>
            <w:shd w:val="clear" w:color="auto" w:fill="0070C0"/>
          </w:tcPr>
          <w:p w14:paraId="51BE62C0" w14:textId="77777777" w:rsidR="009121FF" w:rsidRPr="00605C2A" w:rsidRDefault="009121FF" w:rsidP="001325AF">
            <w:pPr>
              <w:ind w:left="0"/>
              <w:rPr>
                <w:ins w:id="368" w:author="KINSEY, DAVID F" w:date="2019-06-03T09:20:00Z"/>
                <w:color w:val="FFFFFF" w:themeColor="background1"/>
              </w:rPr>
            </w:pPr>
            <w:ins w:id="369" w:author="KINSEY, DAVID F" w:date="2019-06-03T09:20:00Z">
              <w:r w:rsidRPr="00605C2A">
                <w:rPr>
                  <w:color w:val="FFFFFF" w:themeColor="background1"/>
                </w:rPr>
                <w:t>Description</w:t>
              </w:r>
            </w:ins>
          </w:p>
        </w:tc>
        <w:tc>
          <w:tcPr>
            <w:tcW w:w="5575" w:type="dxa"/>
          </w:tcPr>
          <w:p w14:paraId="0FDF49ED" w14:textId="6A164E22" w:rsidR="009121FF" w:rsidRPr="00605C2A" w:rsidRDefault="00D54AE9" w:rsidP="001325AF">
            <w:pPr>
              <w:ind w:left="0"/>
              <w:rPr>
                <w:ins w:id="370" w:author="KINSEY, DAVID F" w:date="2019-06-03T09:20:00Z"/>
                <w:color w:val="auto"/>
                <w:sz w:val="20"/>
                <w:szCs w:val="20"/>
              </w:rPr>
            </w:pPr>
            <w:ins w:id="371" w:author="KINSEY, DAVID F" w:date="2019-06-03T10:53:00Z">
              <w:r w:rsidRPr="00D54AE9">
                <w:rPr>
                  <w:color w:val="auto"/>
                  <w:sz w:val="20"/>
                  <w:szCs w:val="20"/>
                </w:rPr>
                <w:t xml:space="preserve">All component should be </w:t>
              </w:r>
              <w:proofErr w:type="gramStart"/>
              <w:r w:rsidRPr="00D54AE9">
                <w:rPr>
                  <w:color w:val="auto"/>
                  <w:sz w:val="20"/>
                  <w:szCs w:val="20"/>
                </w:rPr>
                <w:t>restart</w:t>
              </w:r>
              <w:proofErr w:type="gramEnd"/>
              <w:r w:rsidRPr="00D54AE9">
                <w:rPr>
                  <w:color w:val="auto"/>
                  <w:sz w:val="20"/>
                  <w:szCs w:val="20"/>
                </w:rPr>
                <w:t xml:space="preserve"> automatically and reconnect</w:t>
              </w:r>
            </w:ins>
          </w:p>
        </w:tc>
      </w:tr>
      <w:tr w:rsidR="009121FF" w14:paraId="31157A91" w14:textId="77777777" w:rsidTr="001325AF">
        <w:trPr>
          <w:ins w:id="372" w:author="KINSEY, DAVID F" w:date="2019-06-03T09:20:00Z"/>
        </w:trPr>
        <w:tc>
          <w:tcPr>
            <w:tcW w:w="2070" w:type="dxa"/>
            <w:shd w:val="clear" w:color="auto" w:fill="0070C0"/>
          </w:tcPr>
          <w:p w14:paraId="6C3C6B98" w14:textId="77777777" w:rsidR="009121FF" w:rsidRPr="00605C2A" w:rsidRDefault="009121FF" w:rsidP="001325AF">
            <w:pPr>
              <w:ind w:left="0"/>
              <w:rPr>
                <w:ins w:id="373" w:author="KINSEY, DAVID F" w:date="2019-06-03T09:20:00Z"/>
                <w:color w:val="FFFFFF" w:themeColor="background1"/>
              </w:rPr>
            </w:pPr>
            <w:ins w:id="374" w:author="KINSEY, DAVID F" w:date="2019-06-03T09:20:00Z">
              <w:r w:rsidRPr="00605C2A">
                <w:rPr>
                  <w:color w:val="FFFFFF" w:themeColor="background1"/>
                </w:rPr>
                <w:t>Acceptance Criteria</w:t>
              </w:r>
            </w:ins>
          </w:p>
        </w:tc>
        <w:tc>
          <w:tcPr>
            <w:tcW w:w="5575" w:type="dxa"/>
          </w:tcPr>
          <w:p w14:paraId="64F89FC0" w14:textId="77777777" w:rsidR="009121FF" w:rsidRPr="00605C2A" w:rsidRDefault="009121FF" w:rsidP="001325AF">
            <w:pPr>
              <w:ind w:left="0"/>
              <w:rPr>
                <w:ins w:id="375" w:author="KINSEY, DAVID F" w:date="2019-06-03T09:20:00Z"/>
                <w:color w:val="auto"/>
                <w:sz w:val="20"/>
                <w:szCs w:val="20"/>
              </w:rPr>
            </w:pPr>
          </w:p>
        </w:tc>
      </w:tr>
    </w:tbl>
    <w:p w14:paraId="1D190FE5" w14:textId="200BE325" w:rsidR="009121FF" w:rsidRDefault="009121FF" w:rsidP="009121FF">
      <w:pPr>
        <w:rPr>
          <w:ins w:id="376" w:author="KINSEY, DAVID F" w:date="2019-06-03T09:20:00Z"/>
        </w:rPr>
      </w:pPr>
    </w:p>
    <w:tbl>
      <w:tblPr>
        <w:tblStyle w:val="TableGrid"/>
        <w:tblW w:w="0" w:type="auto"/>
        <w:tblInd w:w="985" w:type="dxa"/>
        <w:tblLook w:val="04A0" w:firstRow="1" w:lastRow="0" w:firstColumn="1" w:lastColumn="0" w:noHBand="0" w:noVBand="1"/>
      </w:tblPr>
      <w:tblGrid>
        <w:gridCol w:w="2070"/>
        <w:gridCol w:w="5575"/>
      </w:tblGrid>
      <w:tr w:rsidR="009121FF" w14:paraId="5C04D7DC" w14:textId="77777777" w:rsidTr="001325AF">
        <w:trPr>
          <w:ins w:id="377" w:author="KINSEY, DAVID F" w:date="2019-06-03T09:20:00Z"/>
        </w:trPr>
        <w:tc>
          <w:tcPr>
            <w:tcW w:w="2070" w:type="dxa"/>
            <w:shd w:val="clear" w:color="auto" w:fill="0070C0"/>
          </w:tcPr>
          <w:p w14:paraId="7677616E" w14:textId="77777777" w:rsidR="009121FF" w:rsidRPr="00605C2A" w:rsidRDefault="009121FF" w:rsidP="001325AF">
            <w:pPr>
              <w:ind w:left="0"/>
              <w:rPr>
                <w:ins w:id="378" w:author="KINSEY, DAVID F" w:date="2019-06-03T09:20:00Z"/>
                <w:color w:val="FFFFFF" w:themeColor="background1"/>
              </w:rPr>
            </w:pPr>
            <w:ins w:id="379" w:author="KINSEY, DAVID F" w:date="2019-06-03T09:20:00Z">
              <w:r w:rsidRPr="00605C2A">
                <w:rPr>
                  <w:color w:val="FFFFFF" w:themeColor="background1"/>
                </w:rPr>
                <w:t>Title</w:t>
              </w:r>
            </w:ins>
          </w:p>
        </w:tc>
        <w:tc>
          <w:tcPr>
            <w:tcW w:w="5575" w:type="dxa"/>
          </w:tcPr>
          <w:p w14:paraId="5CE1C30E" w14:textId="5A667D53" w:rsidR="009121FF" w:rsidRPr="00605C2A" w:rsidRDefault="009121FF" w:rsidP="001325AF">
            <w:pPr>
              <w:ind w:left="0"/>
              <w:rPr>
                <w:ins w:id="380" w:author="KINSEY, DAVID F" w:date="2019-06-03T09:20:00Z"/>
                <w:color w:val="auto"/>
                <w:sz w:val="20"/>
                <w:szCs w:val="20"/>
              </w:rPr>
            </w:pPr>
            <w:ins w:id="381" w:author="KINSEY, DAVID F" w:date="2019-06-03T09:20:00Z">
              <w:r>
                <w:rPr>
                  <w:color w:val="auto"/>
                  <w:sz w:val="20"/>
                  <w:szCs w:val="20"/>
                </w:rPr>
                <w:t>[RIC-A-F1</w:t>
              </w:r>
            </w:ins>
            <w:ins w:id="382" w:author="KINSEY, DAVID F" w:date="2019-06-03T11:00:00Z">
              <w:r w:rsidR="000C4CB5">
                <w:rPr>
                  <w:color w:val="auto"/>
                  <w:sz w:val="20"/>
                  <w:szCs w:val="20"/>
                </w:rPr>
                <w:t>1</w:t>
              </w:r>
            </w:ins>
            <w:ins w:id="383" w:author="KINSEY, DAVID F" w:date="2019-06-03T09:20:00Z">
              <w:r>
                <w:rPr>
                  <w:color w:val="auto"/>
                  <w:sz w:val="20"/>
                  <w:szCs w:val="20"/>
                </w:rPr>
                <w:t xml:space="preserve">] </w:t>
              </w:r>
            </w:ins>
            <w:ins w:id="384" w:author="KINSEY, DAVID F" w:date="2019-06-03T12:01:00Z">
              <w:r w:rsidR="004132E7">
                <w:rPr>
                  <w:color w:val="auto"/>
                  <w:sz w:val="20"/>
                  <w:szCs w:val="20"/>
                </w:rPr>
                <w:t>Rainy Day Interface Handling</w:t>
              </w:r>
            </w:ins>
          </w:p>
        </w:tc>
      </w:tr>
      <w:tr w:rsidR="009121FF" w14:paraId="4FCF9AF1" w14:textId="77777777" w:rsidTr="001325AF">
        <w:trPr>
          <w:ins w:id="385" w:author="KINSEY, DAVID F" w:date="2019-06-03T09:20:00Z"/>
        </w:trPr>
        <w:tc>
          <w:tcPr>
            <w:tcW w:w="2070" w:type="dxa"/>
            <w:shd w:val="clear" w:color="auto" w:fill="0070C0"/>
          </w:tcPr>
          <w:p w14:paraId="40DA02B7" w14:textId="77777777" w:rsidR="009121FF" w:rsidRPr="00605C2A" w:rsidRDefault="009121FF" w:rsidP="001325AF">
            <w:pPr>
              <w:ind w:left="0"/>
              <w:rPr>
                <w:ins w:id="386" w:author="KINSEY, DAVID F" w:date="2019-06-03T09:20:00Z"/>
                <w:color w:val="FFFFFF" w:themeColor="background1"/>
              </w:rPr>
            </w:pPr>
            <w:ins w:id="387" w:author="KINSEY, DAVID F" w:date="2019-06-03T09:20:00Z">
              <w:r w:rsidRPr="00605C2A">
                <w:rPr>
                  <w:color w:val="FFFFFF" w:themeColor="background1"/>
                </w:rPr>
                <w:t>Description</w:t>
              </w:r>
            </w:ins>
          </w:p>
        </w:tc>
        <w:tc>
          <w:tcPr>
            <w:tcW w:w="5575" w:type="dxa"/>
          </w:tcPr>
          <w:p w14:paraId="06A7009F" w14:textId="091E400B" w:rsidR="009121FF" w:rsidRPr="00605C2A" w:rsidRDefault="00D54AE9" w:rsidP="001325AF">
            <w:pPr>
              <w:ind w:left="0"/>
              <w:rPr>
                <w:ins w:id="388" w:author="KINSEY, DAVID F" w:date="2019-06-03T09:20:00Z"/>
                <w:color w:val="auto"/>
                <w:sz w:val="20"/>
                <w:szCs w:val="20"/>
              </w:rPr>
            </w:pPr>
            <w:ins w:id="389" w:author="KINSEY, DAVID F" w:date="2019-06-03T10:53:00Z">
              <w:r w:rsidRPr="00D54AE9">
                <w:rPr>
                  <w:color w:val="auto"/>
                  <w:sz w:val="20"/>
                  <w:szCs w:val="20"/>
                </w:rPr>
                <w:t>Retry strategy/policy</w:t>
              </w:r>
            </w:ins>
          </w:p>
        </w:tc>
      </w:tr>
      <w:tr w:rsidR="009121FF" w14:paraId="3D8FED1F" w14:textId="77777777" w:rsidTr="001325AF">
        <w:trPr>
          <w:ins w:id="390" w:author="KINSEY, DAVID F" w:date="2019-06-03T09:20:00Z"/>
        </w:trPr>
        <w:tc>
          <w:tcPr>
            <w:tcW w:w="2070" w:type="dxa"/>
            <w:shd w:val="clear" w:color="auto" w:fill="0070C0"/>
          </w:tcPr>
          <w:p w14:paraId="6A77FED1" w14:textId="77777777" w:rsidR="009121FF" w:rsidRPr="00605C2A" w:rsidRDefault="009121FF" w:rsidP="001325AF">
            <w:pPr>
              <w:ind w:left="0"/>
              <w:rPr>
                <w:ins w:id="391" w:author="KINSEY, DAVID F" w:date="2019-06-03T09:20:00Z"/>
                <w:color w:val="FFFFFF" w:themeColor="background1"/>
              </w:rPr>
            </w:pPr>
            <w:ins w:id="392" w:author="KINSEY, DAVID F" w:date="2019-06-03T09:20:00Z">
              <w:r w:rsidRPr="00605C2A">
                <w:rPr>
                  <w:color w:val="FFFFFF" w:themeColor="background1"/>
                </w:rPr>
                <w:t>Acceptance Criteria</w:t>
              </w:r>
            </w:ins>
          </w:p>
        </w:tc>
        <w:tc>
          <w:tcPr>
            <w:tcW w:w="5575" w:type="dxa"/>
          </w:tcPr>
          <w:p w14:paraId="18778E04" w14:textId="77777777" w:rsidR="009121FF" w:rsidRPr="00605C2A" w:rsidRDefault="009121FF" w:rsidP="001325AF">
            <w:pPr>
              <w:ind w:left="0"/>
              <w:rPr>
                <w:ins w:id="393" w:author="KINSEY, DAVID F" w:date="2019-06-03T09:20:00Z"/>
                <w:color w:val="auto"/>
                <w:sz w:val="20"/>
                <w:szCs w:val="20"/>
              </w:rPr>
            </w:pPr>
          </w:p>
        </w:tc>
      </w:tr>
    </w:tbl>
    <w:p w14:paraId="0315CD73" w14:textId="65FB35D3" w:rsidR="009121FF" w:rsidRDefault="009121FF" w:rsidP="009121FF">
      <w:pPr>
        <w:rPr>
          <w:ins w:id="394" w:author="KINSEY, DAVID F" w:date="2019-06-03T09:20:00Z"/>
        </w:rPr>
      </w:pPr>
    </w:p>
    <w:tbl>
      <w:tblPr>
        <w:tblStyle w:val="TableGrid"/>
        <w:tblW w:w="0" w:type="auto"/>
        <w:tblInd w:w="985" w:type="dxa"/>
        <w:tblLook w:val="04A0" w:firstRow="1" w:lastRow="0" w:firstColumn="1" w:lastColumn="0" w:noHBand="0" w:noVBand="1"/>
      </w:tblPr>
      <w:tblGrid>
        <w:gridCol w:w="2070"/>
        <w:gridCol w:w="5575"/>
      </w:tblGrid>
      <w:tr w:rsidR="009121FF" w14:paraId="431EDA36" w14:textId="77777777" w:rsidTr="001325AF">
        <w:trPr>
          <w:ins w:id="395" w:author="KINSEY, DAVID F" w:date="2019-06-03T09:20:00Z"/>
        </w:trPr>
        <w:tc>
          <w:tcPr>
            <w:tcW w:w="2070" w:type="dxa"/>
            <w:shd w:val="clear" w:color="auto" w:fill="0070C0"/>
          </w:tcPr>
          <w:p w14:paraId="284F5E9E" w14:textId="77777777" w:rsidR="009121FF" w:rsidRPr="00605C2A" w:rsidRDefault="009121FF" w:rsidP="001325AF">
            <w:pPr>
              <w:ind w:left="0"/>
              <w:rPr>
                <w:ins w:id="396" w:author="KINSEY, DAVID F" w:date="2019-06-03T09:20:00Z"/>
                <w:color w:val="FFFFFF" w:themeColor="background1"/>
              </w:rPr>
            </w:pPr>
            <w:ins w:id="397" w:author="KINSEY, DAVID F" w:date="2019-06-03T09:20:00Z">
              <w:r w:rsidRPr="00605C2A">
                <w:rPr>
                  <w:color w:val="FFFFFF" w:themeColor="background1"/>
                </w:rPr>
                <w:t>Title</w:t>
              </w:r>
            </w:ins>
          </w:p>
        </w:tc>
        <w:tc>
          <w:tcPr>
            <w:tcW w:w="5575" w:type="dxa"/>
          </w:tcPr>
          <w:p w14:paraId="07EDA6A6" w14:textId="00429D48" w:rsidR="009121FF" w:rsidRPr="00605C2A" w:rsidRDefault="009121FF" w:rsidP="001325AF">
            <w:pPr>
              <w:ind w:left="0"/>
              <w:rPr>
                <w:ins w:id="398" w:author="KINSEY, DAVID F" w:date="2019-06-03T09:20:00Z"/>
                <w:color w:val="auto"/>
                <w:sz w:val="20"/>
                <w:szCs w:val="20"/>
              </w:rPr>
            </w:pPr>
            <w:ins w:id="399" w:author="KINSEY, DAVID F" w:date="2019-06-03T09:20:00Z">
              <w:r>
                <w:rPr>
                  <w:color w:val="auto"/>
                  <w:sz w:val="20"/>
                  <w:szCs w:val="20"/>
                </w:rPr>
                <w:t>[RIC-A-F1</w:t>
              </w:r>
            </w:ins>
            <w:ins w:id="400" w:author="KINSEY, DAVID F" w:date="2019-06-03T11:00:00Z">
              <w:r w:rsidR="000C4CB5">
                <w:rPr>
                  <w:color w:val="auto"/>
                  <w:sz w:val="20"/>
                  <w:szCs w:val="20"/>
                </w:rPr>
                <w:t>2</w:t>
              </w:r>
            </w:ins>
            <w:ins w:id="401" w:author="KINSEY, DAVID F" w:date="2019-06-03T09:20:00Z">
              <w:r>
                <w:rPr>
                  <w:color w:val="auto"/>
                  <w:sz w:val="20"/>
                  <w:szCs w:val="20"/>
                </w:rPr>
                <w:t xml:space="preserve">] </w:t>
              </w:r>
            </w:ins>
            <w:ins w:id="402" w:author="KINSEY, DAVID F" w:date="2019-06-03T12:01:00Z">
              <w:r w:rsidR="004132E7">
                <w:rPr>
                  <w:color w:val="auto"/>
                  <w:sz w:val="20"/>
                  <w:szCs w:val="20"/>
                </w:rPr>
                <w:t>Initial Security Mechanisms</w:t>
              </w:r>
            </w:ins>
          </w:p>
        </w:tc>
      </w:tr>
      <w:tr w:rsidR="009121FF" w14:paraId="70E84006" w14:textId="77777777" w:rsidTr="001325AF">
        <w:trPr>
          <w:ins w:id="403" w:author="KINSEY, DAVID F" w:date="2019-06-03T09:20:00Z"/>
        </w:trPr>
        <w:tc>
          <w:tcPr>
            <w:tcW w:w="2070" w:type="dxa"/>
            <w:shd w:val="clear" w:color="auto" w:fill="0070C0"/>
          </w:tcPr>
          <w:p w14:paraId="11A63465" w14:textId="77777777" w:rsidR="009121FF" w:rsidRPr="00605C2A" w:rsidRDefault="009121FF" w:rsidP="001325AF">
            <w:pPr>
              <w:ind w:left="0"/>
              <w:rPr>
                <w:ins w:id="404" w:author="KINSEY, DAVID F" w:date="2019-06-03T09:20:00Z"/>
                <w:color w:val="FFFFFF" w:themeColor="background1"/>
              </w:rPr>
            </w:pPr>
            <w:ins w:id="405" w:author="KINSEY, DAVID F" w:date="2019-06-03T09:20:00Z">
              <w:r w:rsidRPr="00605C2A">
                <w:rPr>
                  <w:color w:val="FFFFFF" w:themeColor="background1"/>
                </w:rPr>
                <w:t>Description</w:t>
              </w:r>
            </w:ins>
          </w:p>
        </w:tc>
        <w:tc>
          <w:tcPr>
            <w:tcW w:w="5575" w:type="dxa"/>
          </w:tcPr>
          <w:p w14:paraId="3034B3F3" w14:textId="075F0043" w:rsidR="009121FF" w:rsidRPr="00605C2A" w:rsidRDefault="00D54AE9" w:rsidP="001325AF">
            <w:pPr>
              <w:ind w:left="0"/>
              <w:rPr>
                <w:ins w:id="406" w:author="KINSEY, DAVID F" w:date="2019-06-03T09:20:00Z"/>
                <w:color w:val="auto"/>
                <w:sz w:val="20"/>
                <w:szCs w:val="20"/>
              </w:rPr>
            </w:pPr>
            <w:ins w:id="407" w:author="KINSEY, DAVID F" w:date="2019-06-03T10:53:00Z">
              <w:r w:rsidRPr="00D54AE9">
                <w:rPr>
                  <w:color w:val="auto"/>
                  <w:sz w:val="20"/>
                  <w:szCs w:val="20"/>
                </w:rPr>
                <w:t xml:space="preserve">Security? Probably minimal, but to align with potential requirements from PIZ </w:t>
              </w:r>
              <w:proofErr w:type="spellStart"/>
              <w:proofErr w:type="gramStart"/>
              <w:r w:rsidRPr="00D54AE9">
                <w:rPr>
                  <w:color w:val="auto"/>
                  <w:sz w:val="20"/>
                  <w:szCs w:val="20"/>
                </w:rPr>
                <w:t>document,i.e</w:t>
              </w:r>
              <w:proofErr w:type="spellEnd"/>
              <w:r w:rsidRPr="00D54AE9">
                <w:rPr>
                  <w:color w:val="auto"/>
                  <w:sz w:val="20"/>
                  <w:szCs w:val="20"/>
                </w:rPr>
                <w:t>.</w:t>
              </w:r>
              <w:proofErr w:type="gramEnd"/>
              <w:r w:rsidRPr="00D54AE9">
                <w:rPr>
                  <w:color w:val="auto"/>
                  <w:sz w:val="20"/>
                  <w:szCs w:val="20"/>
                </w:rPr>
                <w:t xml:space="preserve"> read the PIZ document from security point of view</w:t>
              </w:r>
            </w:ins>
          </w:p>
        </w:tc>
      </w:tr>
      <w:tr w:rsidR="009121FF" w14:paraId="6F0784EA" w14:textId="77777777" w:rsidTr="001325AF">
        <w:trPr>
          <w:ins w:id="408" w:author="KINSEY, DAVID F" w:date="2019-06-03T09:20:00Z"/>
        </w:trPr>
        <w:tc>
          <w:tcPr>
            <w:tcW w:w="2070" w:type="dxa"/>
            <w:shd w:val="clear" w:color="auto" w:fill="0070C0"/>
          </w:tcPr>
          <w:p w14:paraId="18ED22B7" w14:textId="77777777" w:rsidR="009121FF" w:rsidRPr="00605C2A" w:rsidRDefault="009121FF" w:rsidP="001325AF">
            <w:pPr>
              <w:ind w:left="0"/>
              <w:rPr>
                <w:ins w:id="409" w:author="KINSEY, DAVID F" w:date="2019-06-03T09:20:00Z"/>
                <w:color w:val="FFFFFF" w:themeColor="background1"/>
              </w:rPr>
            </w:pPr>
            <w:ins w:id="410" w:author="KINSEY, DAVID F" w:date="2019-06-03T09:20:00Z">
              <w:r w:rsidRPr="00605C2A">
                <w:rPr>
                  <w:color w:val="FFFFFF" w:themeColor="background1"/>
                </w:rPr>
                <w:t>Acceptance Criteria</w:t>
              </w:r>
            </w:ins>
          </w:p>
        </w:tc>
        <w:tc>
          <w:tcPr>
            <w:tcW w:w="5575" w:type="dxa"/>
          </w:tcPr>
          <w:p w14:paraId="5C5975C2" w14:textId="77777777" w:rsidR="009121FF" w:rsidRPr="00605C2A" w:rsidRDefault="009121FF" w:rsidP="001325AF">
            <w:pPr>
              <w:ind w:left="0"/>
              <w:rPr>
                <w:ins w:id="411" w:author="KINSEY, DAVID F" w:date="2019-06-03T09:20:00Z"/>
                <w:color w:val="auto"/>
                <w:sz w:val="20"/>
                <w:szCs w:val="20"/>
              </w:rPr>
            </w:pPr>
          </w:p>
        </w:tc>
      </w:tr>
    </w:tbl>
    <w:p w14:paraId="7151B0DE" w14:textId="0E83055D" w:rsidR="009121FF" w:rsidRDefault="009121FF" w:rsidP="009121FF">
      <w:pPr>
        <w:rPr>
          <w:ins w:id="412" w:author="KINSEY, DAVID F" w:date="2019-06-03T09:20:00Z"/>
        </w:rPr>
      </w:pPr>
    </w:p>
    <w:tbl>
      <w:tblPr>
        <w:tblStyle w:val="TableGrid"/>
        <w:tblW w:w="0" w:type="auto"/>
        <w:tblInd w:w="985" w:type="dxa"/>
        <w:tblLook w:val="04A0" w:firstRow="1" w:lastRow="0" w:firstColumn="1" w:lastColumn="0" w:noHBand="0" w:noVBand="1"/>
      </w:tblPr>
      <w:tblGrid>
        <w:gridCol w:w="2070"/>
        <w:gridCol w:w="5575"/>
      </w:tblGrid>
      <w:tr w:rsidR="009121FF" w14:paraId="12B248BA" w14:textId="77777777" w:rsidTr="001325AF">
        <w:trPr>
          <w:ins w:id="413" w:author="KINSEY, DAVID F" w:date="2019-06-03T09:20:00Z"/>
        </w:trPr>
        <w:tc>
          <w:tcPr>
            <w:tcW w:w="2070" w:type="dxa"/>
            <w:shd w:val="clear" w:color="auto" w:fill="0070C0"/>
          </w:tcPr>
          <w:p w14:paraId="436635ED" w14:textId="77777777" w:rsidR="009121FF" w:rsidRPr="00605C2A" w:rsidRDefault="009121FF" w:rsidP="001325AF">
            <w:pPr>
              <w:ind w:left="0"/>
              <w:rPr>
                <w:ins w:id="414" w:author="KINSEY, DAVID F" w:date="2019-06-03T09:20:00Z"/>
                <w:color w:val="FFFFFF" w:themeColor="background1"/>
              </w:rPr>
            </w:pPr>
            <w:ins w:id="415" w:author="KINSEY, DAVID F" w:date="2019-06-03T09:20:00Z">
              <w:r w:rsidRPr="00605C2A">
                <w:rPr>
                  <w:color w:val="FFFFFF" w:themeColor="background1"/>
                </w:rPr>
                <w:t>Title</w:t>
              </w:r>
            </w:ins>
          </w:p>
        </w:tc>
        <w:tc>
          <w:tcPr>
            <w:tcW w:w="5575" w:type="dxa"/>
          </w:tcPr>
          <w:p w14:paraId="432F8FF3" w14:textId="10E25C21" w:rsidR="009121FF" w:rsidRPr="00605C2A" w:rsidRDefault="009121FF" w:rsidP="001325AF">
            <w:pPr>
              <w:ind w:left="0"/>
              <w:rPr>
                <w:ins w:id="416" w:author="KINSEY, DAVID F" w:date="2019-06-03T09:20:00Z"/>
                <w:color w:val="auto"/>
                <w:sz w:val="20"/>
                <w:szCs w:val="20"/>
              </w:rPr>
            </w:pPr>
            <w:ins w:id="417" w:author="KINSEY, DAVID F" w:date="2019-06-03T09:20:00Z">
              <w:r>
                <w:rPr>
                  <w:color w:val="auto"/>
                  <w:sz w:val="20"/>
                  <w:szCs w:val="20"/>
                </w:rPr>
                <w:t>[RIC-A-F1</w:t>
              </w:r>
            </w:ins>
            <w:ins w:id="418" w:author="KINSEY, DAVID F" w:date="2019-06-03T11:00:00Z">
              <w:r w:rsidR="000C4CB5">
                <w:rPr>
                  <w:color w:val="auto"/>
                  <w:sz w:val="20"/>
                  <w:szCs w:val="20"/>
                </w:rPr>
                <w:t>3</w:t>
              </w:r>
            </w:ins>
            <w:ins w:id="419" w:author="KINSEY, DAVID F" w:date="2019-06-03T09:20:00Z">
              <w:r>
                <w:rPr>
                  <w:color w:val="auto"/>
                  <w:sz w:val="20"/>
                  <w:szCs w:val="20"/>
                </w:rPr>
                <w:t xml:space="preserve">] </w:t>
              </w:r>
            </w:ins>
            <w:ins w:id="420" w:author="KINSEY, DAVID F" w:date="2019-06-03T12:01:00Z">
              <w:r w:rsidR="004132E7">
                <w:rPr>
                  <w:color w:val="auto"/>
                  <w:sz w:val="20"/>
                  <w:szCs w:val="20"/>
                </w:rPr>
                <w:t>Initial Performance Metrics</w:t>
              </w:r>
            </w:ins>
          </w:p>
        </w:tc>
      </w:tr>
      <w:tr w:rsidR="009121FF" w14:paraId="4B7F5ED6" w14:textId="77777777" w:rsidTr="001325AF">
        <w:trPr>
          <w:ins w:id="421" w:author="KINSEY, DAVID F" w:date="2019-06-03T09:20:00Z"/>
        </w:trPr>
        <w:tc>
          <w:tcPr>
            <w:tcW w:w="2070" w:type="dxa"/>
            <w:shd w:val="clear" w:color="auto" w:fill="0070C0"/>
          </w:tcPr>
          <w:p w14:paraId="5C9CCD2D" w14:textId="77777777" w:rsidR="009121FF" w:rsidRPr="00605C2A" w:rsidRDefault="009121FF" w:rsidP="001325AF">
            <w:pPr>
              <w:ind w:left="0"/>
              <w:rPr>
                <w:ins w:id="422" w:author="KINSEY, DAVID F" w:date="2019-06-03T09:20:00Z"/>
                <w:color w:val="FFFFFF" w:themeColor="background1"/>
              </w:rPr>
            </w:pPr>
            <w:ins w:id="423" w:author="KINSEY, DAVID F" w:date="2019-06-03T09:20:00Z">
              <w:r w:rsidRPr="00605C2A">
                <w:rPr>
                  <w:color w:val="FFFFFF" w:themeColor="background1"/>
                </w:rPr>
                <w:t>Description</w:t>
              </w:r>
            </w:ins>
          </w:p>
        </w:tc>
        <w:tc>
          <w:tcPr>
            <w:tcW w:w="5575" w:type="dxa"/>
          </w:tcPr>
          <w:p w14:paraId="06782DBD" w14:textId="7E1BD775" w:rsidR="009121FF" w:rsidRPr="00605C2A" w:rsidRDefault="00D54AE9" w:rsidP="001325AF">
            <w:pPr>
              <w:ind w:left="0"/>
              <w:rPr>
                <w:ins w:id="424" w:author="KINSEY, DAVID F" w:date="2019-06-03T09:20:00Z"/>
                <w:color w:val="auto"/>
                <w:sz w:val="20"/>
                <w:szCs w:val="20"/>
              </w:rPr>
            </w:pPr>
            <w:ins w:id="425" w:author="KINSEY, DAVID F" w:date="2019-06-03T10:53:00Z">
              <w:r w:rsidRPr="00D54AE9">
                <w:rPr>
                  <w:color w:val="auto"/>
                  <w:sz w:val="20"/>
                  <w:szCs w:val="20"/>
                </w:rPr>
                <w:t>Metrics</w:t>
              </w:r>
            </w:ins>
          </w:p>
        </w:tc>
      </w:tr>
      <w:tr w:rsidR="009121FF" w14:paraId="52A52E8C" w14:textId="77777777" w:rsidTr="001325AF">
        <w:trPr>
          <w:ins w:id="426" w:author="KINSEY, DAVID F" w:date="2019-06-03T09:20:00Z"/>
        </w:trPr>
        <w:tc>
          <w:tcPr>
            <w:tcW w:w="2070" w:type="dxa"/>
            <w:shd w:val="clear" w:color="auto" w:fill="0070C0"/>
          </w:tcPr>
          <w:p w14:paraId="706613E7" w14:textId="77777777" w:rsidR="009121FF" w:rsidRPr="00605C2A" w:rsidRDefault="009121FF" w:rsidP="001325AF">
            <w:pPr>
              <w:ind w:left="0"/>
              <w:rPr>
                <w:ins w:id="427" w:author="KINSEY, DAVID F" w:date="2019-06-03T09:20:00Z"/>
                <w:color w:val="FFFFFF" w:themeColor="background1"/>
              </w:rPr>
            </w:pPr>
            <w:ins w:id="428" w:author="KINSEY, DAVID F" w:date="2019-06-03T09:20:00Z">
              <w:r w:rsidRPr="00605C2A">
                <w:rPr>
                  <w:color w:val="FFFFFF" w:themeColor="background1"/>
                </w:rPr>
                <w:t>Acceptance Criteria</w:t>
              </w:r>
            </w:ins>
          </w:p>
        </w:tc>
        <w:tc>
          <w:tcPr>
            <w:tcW w:w="5575" w:type="dxa"/>
          </w:tcPr>
          <w:p w14:paraId="17166ECB" w14:textId="77777777" w:rsidR="009121FF" w:rsidRPr="00605C2A" w:rsidRDefault="009121FF" w:rsidP="001325AF">
            <w:pPr>
              <w:ind w:left="0"/>
              <w:rPr>
                <w:ins w:id="429" w:author="KINSEY, DAVID F" w:date="2019-06-03T09:20:00Z"/>
                <w:color w:val="auto"/>
                <w:sz w:val="20"/>
                <w:szCs w:val="20"/>
              </w:rPr>
            </w:pPr>
          </w:p>
        </w:tc>
      </w:tr>
    </w:tbl>
    <w:p w14:paraId="53717A1B" w14:textId="70B8123F" w:rsidR="009121FF" w:rsidRDefault="009121FF" w:rsidP="009121FF">
      <w:pPr>
        <w:rPr>
          <w:ins w:id="430" w:author="KINSEY, DAVID F" w:date="2019-06-03T09:20:00Z"/>
        </w:rPr>
      </w:pPr>
    </w:p>
    <w:tbl>
      <w:tblPr>
        <w:tblStyle w:val="TableGrid"/>
        <w:tblW w:w="0" w:type="auto"/>
        <w:tblInd w:w="985" w:type="dxa"/>
        <w:tblLook w:val="04A0" w:firstRow="1" w:lastRow="0" w:firstColumn="1" w:lastColumn="0" w:noHBand="0" w:noVBand="1"/>
      </w:tblPr>
      <w:tblGrid>
        <w:gridCol w:w="2070"/>
        <w:gridCol w:w="5575"/>
      </w:tblGrid>
      <w:tr w:rsidR="009121FF" w14:paraId="59803BFB" w14:textId="77777777" w:rsidTr="001325AF">
        <w:trPr>
          <w:ins w:id="431" w:author="KINSEY, DAVID F" w:date="2019-06-03T09:20:00Z"/>
        </w:trPr>
        <w:tc>
          <w:tcPr>
            <w:tcW w:w="2070" w:type="dxa"/>
            <w:shd w:val="clear" w:color="auto" w:fill="0070C0"/>
          </w:tcPr>
          <w:p w14:paraId="1888CD3B" w14:textId="77777777" w:rsidR="009121FF" w:rsidRPr="00605C2A" w:rsidRDefault="009121FF" w:rsidP="001325AF">
            <w:pPr>
              <w:ind w:left="0"/>
              <w:rPr>
                <w:ins w:id="432" w:author="KINSEY, DAVID F" w:date="2019-06-03T09:20:00Z"/>
                <w:color w:val="FFFFFF" w:themeColor="background1"/>
              </w:rPr>
            </w:pPr>
            <w:ins w:id="433" w:author="KINSEY, DAVID F" w:date="2019-06-03T09:20:00Z">
              <w:r w:rsidRPr="00605C2A">
                <w:rPr>
                  <w:color w:val="FFFFFF" w:themeColor="background1"/>
                </w:rPr>
                <w:lastRenderedPageBreak/>
                <w:t>Title</w:t>
              </w:r>
            </w:ins>
          </w:p>
        </w:tc>
        <w:tc>
          <w:tcPr>
            <w:tcW w:w="5575" w:type="dxa"/>
          </w:tcPr>
          <w:p w14:paraId="5335FEE3" w14:textId="5ED015EA" w:rsidR="009121FF" w:rsidRPr="00605C2A" w:rsidRDefault="009121FF" w:rsidP="001325AF">
            <w:pPr>
              <w:ind w:left="0"/>
              <w:rPr>
                <w:ins w:id="434" w:author="KINSEY, DAVID F" w:date="2019-06-03T09:20:00Z"/>
                <w:color w:val="auto"/>
                <w:sz w:val="20"/>
                <w:szCs w:val="20"/>
              </w:rPr>
            </w:pPr>
            <w:ins w:id="435" w:author="KINSEY, DAVID F" w:date="2019-06-03T09:20:00Z">
              <w:r>
                <w:rPr>
                  <w:color w:val="auto"/>
                  <w:sz w:val="20"/>
                  <w:szCs w:val="20"/>
                </w:rPr>
                <w:t>[RIC-A-F1</w:t>
              </w:r>
            </w:ins>
            <w:ins w:id="436" w:author="KINSEY, DAVID F" w:date="2019-06-03T11:00:00Z">
              <w:r w:rsidR="000C4CB5">
                <w:rPr>
                  <w:color w:val="auto"/>
                  <w:sz w:val="20"/>
                  <w:szCs w:val="20"/>
                </w:rPr>
                <w:t>4</w:t>
              </w:r>
            </w:ins>
            <w:ins w:id="437" w:author="KINSEY, DAVID F" w:date="2019-06-03T09:20:00Z">
              <w:r>
                <w:rPr>
                  <w:color w:val="auto"/>
                  <w:sz w:val="20"/>
                  <w:szCs w:val="20"/>
                </w:rPr>
                <w:t xml:space="preserve">] </w:t>
              </w:r>
            </w:ins>
            <w:ins w:id="438" w:author="KINSEY, DAVID F" w:date="2019-06-03T12:01:00Z">
              <w:r w:rsidR="004132E7">
                <w:rPr>
                  <w:color w:val="auto"/>
                  <w:sz w:val="20"/>
                  <w:szCs w:val="20"/>
                </w:rPr>
                <w:t xml:space="preserve">Improve </w:t>
              </w:r>
            </w:ins>
            <w:ins w:id="439" w:author="KINSEY, DAVID F" w:date="2019-06-03T12:02:00Z">
              <w:r w:rsidR="004132E7">
                <w:rPr>
                  <w:color w:val="auto"/>
                  <w:sz w:val="20"/>
                  <w:szCs w:val="20"/>
                </w:rPr>
                <w:t>Component Implementation Performance</w:t>
              </w:r>
            </w:ins>
          </w:p>
        </w:tc>
      </w:tr>
      <w:tr w:rsidR="009121FF" w14:paraId="5887E132" w14:textId="77777777" w:rsidTr="001325AF">
        <w:trPr>
          <w:ins w:id="440" w:author="KINSEY, DAVID F" w:date="2019-06-03T09:20:00Z"/>
        </w:trPr>
        <w:tc>
          <w:tcPr>
            <w:tcW w:w="2070" w:type="dxa"/>
            <w:shd w:val="clear" w:color="auto" w:fill="0070C0"/>
          </w:tcPr>
          <w:p w14:paraId="2789ED25" w14:textId="77777777" w:rsidR="009121FF" w:rsidRPr="00605C2A" w:rsidRDefault="009121FF" w:rsidP="001325AF">
            <w:pPr>
              <w:ind w:left="0"/>
              <w:rPr>
                <w:ins w:id="441" w:author="KINSEY, DAVID F" w:date="2019-06-03T09:20:00Z"/>
                <w:color w:val="FFFFFF" w:themeColor="background1"/>
              </w:rPr>
            </w:pPr>
            <w:ins w:id="442" w:author="KINSEY, DAVID F" w:date="2019-06-03T09:20:00Z">
              <w:r w:rsidRPr="00605C2A">
                <w:rPr>
                  <w:color w:val="FFFFFF" w:themeColor="background1"/>
                </w:rPr>
                <w:t>Description</w:t>
              </w:r>
            </w:ins>
          </w:p>
        </w:tc>
        <w:tc>
          <w:tcPr>
            <w:tcW w:w="5575" w:type="dxa"/>
          </w:tcPr>
          <w:p w14:paraId="715B5990" w14:textId="0A750CBF" w:rsidR="009121FF" w:rsidRPr="00605C2A" w:rsidRDefault="00D54AE9" w:rsidP="001325AF">
            <w:pPr>
              <w:ind w:left="0"/>
              <w:rPr>
                <w:ins w:id="443" w:author="KINSEY, DAVID F" w:date="2019-06-03T09:20:00Z"/>
                <w:color w:val="auto"/>
                <w:sz w:val="20"/>
                <w:szCs w:val="20"/>
              </w:rPr>
            </w:pPr>
            <w:ins w:id="444" w:author="KINSEY, DAVID F" w:date="2019-06-03T10:54:00Z">
              <w:r w:rsidRPr="00D54AE9">
                <w:rPr>
                  <w:color w:val="auto"/>
                  <w:sz w:val="20"/>
                  <w:szCs w:val="20"/>
                </w:rPr>
                <w:t>Performance area (let's see where we are at end of R0) - do we need to improve latencies?</w:t>
              </w:r>
            </w:ins>
          </w:p>
        </w:tc>
      </w:tr>
      <w:tr w:rsidR="009121FF" w14:paraId="78F924D1" w14:textId="77777777" w:rsidTr="001325AF">
        <w:trPr>
          <w:ins w:id="445" w:author="KINSEY, DAVID F" w:date="2019-06-03T09:20:00Z"/>
        </w:trPr>
        <w:tc>
          <w:tcPr>
            <w:tcW w:w="2070" w:type="dxa"/>
            <w:shd w:val="clear" w:color="auto" w:fill="0070C0"/>
          </w:tcPr>
          <w:p w14:paraId="6FD72CFA" w14:textId="77777777" w:rsidR="009121FF" w:rsidRPr="00605C2A" w:rsidRDefault="009121FF" w:rsidP="001325AF">
            <w:pPr>
              <w:ind w:left="0"/>
              <w:rPr>
                <w:ins w:id="446" w:author="KINSEY, DAVID F" w:date="2019-06-03T09:20:00Z"/>
                <w:color w:val="FFFFFF" w:themeColor="background1"/>
              </w:rPr>
            </w:pPr>
            <w:ins w:id="447" w:author="KINSEY, DAVID F" w:date="2019-06-03T09:20:00Z">
              <w:r w:rsidRPr="00605C2A">
                <w:rPr>
                  <w:color w:val="FFFFFF" w:themeColor="background1"/>
                </w:rPr>
                <w:t>Acceptance Criteria</w:t>
              </w:r>
            </w:ins>
          </w:p>
        </w:tc>
        <w:tc>
          <w:tcPr>
            <w:tcW w:w="5575" w:type="dxa"/>
          </w:tcPr>
          <w:p w14:paraId="2CE56FA7" w14:textId="77777777" w:rsidR="009121FF" w:rsidRPr="00605C2A" w:rsidRDefault="009121FF" w:rsidP="001325AF">
            <w:pPr>
              <w:ind w:left="0"/>
              <w:rPr>
                <w:ins w:id="448" w:author="KINSEY, DAVID F" w:date="2019-06-03T09:20:00Z"/>
                <w:color w:val="auto"/>
                <w:sz w:val="20"/>
                <w:szCs w:val="20"/>
              </w:rPr>
            </w:pPr>
          </w:p>
        </w:tc>
      </w:tr>
    </w:tbl>
    <w:p w14:paraId="5228994A" w14:textId="0AC85B60" w:rsidR="009121FF" w:rsidRDefault="009121FF">
      <w:pPr>
        <w:ind w:left="360"/>
        <w:rPr>
          <w:ins w:id="449" w:author="KINSEY, DAVID F" w:date="2019-06-03T09:20:00Z"/>
        </w:rPr>
      </w:pPr>
    </w:p>
    <w:tbl>
      <w:tblPr>
        <w:tblStyle w:val="TableGrid"/>
        <w:tblW w:w="0" w:type="auto"/>
        <w:tblInd w:w="985" w:type="dxa"/>
        <w:tblLook w:val="04A0" w:firstRow="1" w:lastRow="0" w:firstColumn="1" w:lastColumn="0" w:noHBand="0" w:noVBand="1"/>
      </w:tblPr>
      <w:tblGrid>
        <w:gridCol w:w="2070"/>
        <w:gridCol w:w="5575"/>
      </w:tblGrid>
      <w:tr w:rsidR="009121FF" w14:paraId="5912A607" w14:textId="77777777" w:rsidTr="001325AF">
        <w:trPr>
          <w:ins w:id="450" w:author="KINSEY, DAVID F" w:date="2019-06-03T09:20:00Z"/>
        </w:trPr>
        <w:tc>
          <w:tcPr>
            <w:tcW w:w="2070" w:type="dxa"/>
            <w:shd w:val="clear" w:color="auto" w:fill="0070C0"/>
          </w:tcPr>
          <w:p w14:paraId="7A8D8319" w14:textId="77777777" w:rsidR="009121FF" w:rsidRPr="00605C2A" w:rsidRDefault="009121FF" w:rsidP="001325AF">
            <w:pPr>
              <w:ind w:left="0"/>
              <w:rPr>
                <w:ins w:id="451" w:author="KINSEY, DAVID F" w:date="2019-06-03T09:20:00Z"/>
                <w:color w:val="FFFFFF" w:themeColor="background1"/>
              </w:rPr>
            </w:pPr>
            <w:ins w:id="452" w:author="KINSEY, DAVID F" w:date="2019-06-03T09:20:00Z">
              <w:r w:rsidRPr="00605C2A">
                <w:rPr>
                  <w:color w:val="FFFFFF" w:themeColor="background1"/>
                </w:rPr>
                <w:t>Title</w:t>
              </w:r>
            </w:ins>
          </w:p>
        </w:tc>
        <w:tc>
          <w:tcPr>
            <w:tcW w:w="5575" w:type="dxa"/>
          </w:tcPr>
          <w:p w14:paraId="21EB4068" w14:textId="5027ACCC" w:rsidR="009121FF" w:rsidRPr="00605C2A" w:rsidRDefault="009121FF" w:rsidP="001325AF">
            <w:pPr>
              <w:ind w:left="0"/>
              <w:rPr>
                <w:ins w:id="453" w:author="KINSEY, DAVID F" w:date="2019-06-03T09:20:00Z"/>
                <w:color w:val="auto"/>
                <w:sz w:val="20"/>
                <w:szCs w:val="20"/>
              </w:rPr>
            </w:pPr>
            <w:ins w:id="454" w:author="KINSEY, DAVID F" w:date="2019-06-03T09:20:00Z">
              <w:r>
                <w:rPr>
                  <w:color w:val="auto"/>
                  <w:sz w:val="20"/>
                  <w:szCs w:val="20"/>
                </w:rPr>
                <w:t>[RIC-A-F1</w:t>
              </w:r>
            </w:ins>
            <w:ins w:id="455" w:author="KINSEY, DAVID F" w:date="2019-06-03T11:01:00Z">
              <w:r w:rsidR="000C4CB5">
                <w:rPr>
                  <w:color w:val="auto"/>
                  <w:sz w:val="20"/>
                  <w:szCs w:val="20"/>
                </w:rPr>
                <w:t>5</w:t>
              </w:r>
            </w:ins>
            <w:ins w:id="456" w:author="KINSEY, DAVID F" w:date="2019-06-03T09:20:00Z">
              <w:r>
                <w:rPr>
                  <w:color w:val="auto"/>
                  <w:sz w:val="20"/>
                  <w:szCs w:val="20"/>
                </w:rPr>
                <w:t xml:space="preserve">] </w:t>
              </w:r>
            </w:ins>
            <w:ins w:id="457" w:author="KINSEY, DAVID F" w:date="2019-06-03T12:02:00Z">
              <w:r w:rsidR="004132E7">
                <w:rPr>
                  <w:color w:val="auto"/>
                  <w:sz w:val="20"/>
                  <w:szCs w:val="20"/>
                </w:rPr>
                <w:t xml:space="preserve">Provide Platform </w:t>
              </w:r>
              <w:proofErr w:type="spellStart"/>
              <w:r w:rsidR="004132E7">
                <w:rPr>
                  <w:color w:val="auto"/>
                  <w:sz w:val="20"/>
                  <w:szCs w:val="20"/>
                </w:rPr>
                <w:t>Healthcheck</w:t>
              </w:r>
            </w:ins>
            <w:proofErr w:type="spellEnd"/>
          </w:p>
        </w:tc>
      </w:tr>
      <w:tr w:rsidR="009121FF" w14:paraId="3AA3C7C1" w14:textId="77777777" w:rsidTr="001325AF">
        <w:trPr>
          <w:ins w:id="458" w:author="KINSEY, DAVID F" w:date="2019-06-03T09:20:00Z"/>
        </w:trPr>
        <w:tc>
          <w:tcPr>
            <w:tcW w:w="2070" w:type="dxa"/>
            <w:shd w:val="clear" w:color="auto" w:fill="0070C0"/>
          </w:tcPr>
          <w:p w14:paraId="3B7848FD" w14:textId="77777777" w:rsidR="009121FF" w:rsidRPr="00605C2A" w:rsidRDefault="009121FF" w:rsidP="001325AF">
            <w:pPr>
              <w:ind w:left="0"/>
              <w:rPr>
                <w:ins w:id="459" w:author="KINSEY, DAVID F" w:date="2019-06-03T09:20:00Z"/>
                <w:color w:val="FFFFFF" w:themeColor="background1"/>
              </w:rPr>
            </w:pPr>
            <w:ins w:id="460" w:author="KINSEY, DAVID F" w:date="2019-06-03T09:20:00Z">
              <w:r w:rsidRPr="00605C2A">
                <w:rPr>
                  <w:color w:val="FFFFFF" w:themeColor="background1"/>
                </w:rPr>
                <w:t>Description</w:t>
              </w:r>
            </w:ins>
          </w:p>
        </w:tc>
        <w:tc>
          <w:tcPr>
            <w:tcW w:w="5575" w:type="dxa"/>
          </w:tcPr>
          <w:p w14:paraId="1094E1B6" w14:textId="4381F303" w:rsidR="009121FF" w:rsidRPr="00605C2A" w:rsidRDefault="002B2A55" w:rsidP="001325AF">
            <w:pPr>
              <w:ind w:left="0"/>
              <w:rPr>
                <w:ins w:id="461" w:author="KINSEY, DAVID F" w:date="2019-06-03T09:20:00Z"/>
                <w:color w:val="auto"/>
                <w:sz w:val="20"/>
                <w:szCs w:val="20"/>
              </w:rPr>
            </w:pPr>
            <w:ins w:id="462" w:author="KINSEY, DAVID F" w:date="2019-06-03T12:26:00Z">
              <w:r>
                <w:rPr>
                  <w:color w:val="auto"/>
                  <w:sz w:val="20"/>
                  <w:szCs w:val="20"/>
                </w:rPr>
                <w:t>S</w:t>
              </w:r>
            </w:ins>
            <w:ins w:id="463" w:author="KINSEY, DAVID F" w:date="2019-06-03T10:54:00Z">
              <w:r w:rsidR="00D54AE9" w:rsidRPr="00D54AE9">
                <w:rPr>
                  <w:color w:val="auto"/>
                  <w:sz w:val="20"/>
                  <w:szCs w:val="20"/>
                </w:rPr>
                <w:t>omething in area of testability</w:t>
              </w:r>
            </w:ins>
          </w:p>
        </w:tc>
      </w:tr>
      <w:tr w:rsidR="009121FF" w14:paraId="74924B00" w14:textId="77777777" w:rsidTr="001325AF">
        <w:trPr>
          <w:ins w:id="464" w:author="KINSEY, DAVID F" w:date="2019-06-03T09:20:00Z"/>
        </w:trPr>
        <w:tc>
          <w:tcPr>
            <w:tcW w:w="2070" w:type="dxa"/>
            <w:shd w:val="clear" w:color="auto" w:fill="0070C0"/>
          </w:tcPr>
          <w:p w14:paraId="3832F947" w14:textId="77777777" w:rsidR="009121FF" w:rsidRPr="00605C2A" w:rsidRDefault="009121FF" w:rsidP="001325AF">
            <w:pPr>
              <w:ind w:left="0"/>
              <w:rPr>
                <w:ins w:id="465" w:author="KINSEY, DAVID F" w:date="2019-06-03T09:20:00Z"/>
                <w:color w:val="FFFFFF" w:themeColor="background1"/>
              </w:rPr>
            </w:pPr>
            <w:ins w:id="466" w:author="KINSEY, DAVID F" w:date="2019-06-03T09:20:00Z">
              <w:r w:rsidRPr="00605C2A">
                <w:rPr>
                  <w:color w:val="FFFFFF" w:themeColor="background1"/>
                </w:rPr>
                <w:t>Acceptance Criteria</w:t>
              </w:r>
            </w:ins>
          </w:p>
        </w:tc>
        <w:tc>
          <w:tcPr>
            <w:tcW w:w="5575" w:type="dxa"/>
          </w:tcPr>
          <w:p w14:paraId="1691DB2F" w14:textId="77777777" w:rsidR="009121FF" w:rsidRPr="00605C2A" w:rsidRDefault="009121FF" w:rsidP="001325AF">
            <w:pPr>
              <w:ind w:left="0"/>
              <w:rPr>
                <w:ins w:id="467" w:author="KINSEY, DAVID F" w:date="2019-06-03T09:20:00Z"/>
                <w:color w:val="auto"/>
                <w:sz w:val="20"/>
                <w:szCs w:val="20"/>
              </w:rPr>
            </w:pPr>
          </w:p>
        </w:tc>
      </w:tr>
    </w:tbl>
    <w:p w14:paraId="5699E586" w14:textId="2B54304B" w:rsidR="009121FF" w:rsidRDefault="009121FF" w:rsidP="009121FF">
      <w:pPr>
        <w:rPr>
          <w:ins w:id="468" w:author="KINSEY, DAVID F" w:date="2019-06-03T09:20:00Z"/>
        </w:rPr>
      </w:pPr>
    </w:p>
    <w:tbl>
      <w:tblPr>
        <w:tblStyle w:val="TableGrid"/>
        <w:tblW w:w="0" w:type="auto"/>
        <w:tblInd w:w="985" w:type="dxa"/>
        <w:tblLook w:val="04A0" w:firstRow="1" w:lastRow="0" w:firstColumn="1" w:lastColumn="0" w:noHBand="0" w:noVBand="1"/>
      </w:tblPr>
      <w:tblGrid>
        <w:gridCol w:w="2070"/>
        <w:gridCol w:w="5575"/>
      </w:tblGrid>
      <w:tr w:rsidR="009121FF" w14:paraId="1F0269B9" w14:textId="77777777" w:rsidTr="001325AF">
        <w:trPr>
          <w:ins w:id="469" w:author="KINSEY, DAVID F" w:date="2019-06-03T09:20:00Z"/>
        </w:trPr>
        <w:tc>
          <w:tcPr>
            <w:tcW w:w="2070" w:type="dxa"/>
            <w:shd w:val="clear" w:color="auto" w:fill="0070C0"/>
          </w:tcPr>
          <w:p w14:paraId="00B34077" w14:textId="77777777" w:rsidR="009121FF" w:rsidRPr="00605C2A" w:rsidRDefault="009121FF" w:rsidP="001325AF">
            <w:pPr>
              <w:ind w:left="0"/>
              <w:rPr>
                <w:ins w:id="470" w:author="KINSEY, DAVID F" w:date="2019-06-03T09:20:00Z"/>
                <w:color w:val="FFFFFF" w:themeColor="background1"/>
              </w:rPr>
            </w:pPr>
            <w:ins w:id="471" w:author="KINSEY, DAVID F" w:date="2019-06-03T09:20:00Z">
              <w:r w:rsidRPr="00605C2A">
                <w:rPr>
                  <w:color w:val="FFFFFF" w:themeColor="background1"/>
                </w:rPr>
                <w:t>Title</w:t>
              </w:r>
            </w:ins>
          </w:p>
        </w:tc>
        <w:tc>
          <w:tcPr>
            <w:tcW w:w="5575" w:type="dxa"/>
          </w:tcPr>
          <w:p w14:paraId="77BCBF43" w14:textId="7A6E34F6" w:rsidR="009121FF" w:rsidRPr="00605C2A" w:rsidRDefault="009121FF" w:rsidP="001325AF">
            <w:pPr>
              <w:ind w:left="0"/>
              <w:rPr>
                <w:ins w:id="472" w:author="KINSEY, DAVID F" w:date="2019-06-03T09:20:00Z"/>
                <w:color w:val="auto"/>
                <w:sz w:val="20"/>
                <w:szCs w:val="20"/>
              </w:rPr>
            </w:pPr>
            <w:ins w:id="473" w:author="KINSEY, DAVID F" w:date="2019-06-03T09:20:00Z">
              <w:r>
                <w:rPr>
                  <w:color w:val="auto"/>
                  <w:sz w:val="20"/>
                  <w:szCs w:val="20"/>
                </w:rPr>
                <w:t>[RIC-A-F1</w:t>
              </w:r>
            </w:ins>
            <w:ins w:id="474" w:author="KINSEY, DAVID F" w:date="2019-06-03T11:01:00Z">
              <w:r w:rsidR="000C4CB5">
                <w:rPr>
                  <w:color w:val="auto"/>
                  <w:sz w:val="20"/>
                  <w:szCs w:val="20"/>
                </w:rPr>
                <w:t>6</w:t>
              </w:r>
            </w:ins>
            <w:ins w:id="475" w:author="KINSEY, DAVID F" w:date="2019-06-03T09:20:00Z">
              <w:r>
                <w:rPr>
                  <w:color w:val="auto"/>
                  <w:sz w:val="20"/>
                  <w:szCs w:val="20"/>
                </w:rPr>
                <w:t xml:space="preserve">] </w:t>
              </w:r>
            </w:ins>
            <w:ins w:id="476" w:author="KINSEY, DAVID F" w:date="2019-06-03T12:03:00Z">
              <w:r w:rsidR="004132E7">
                <w:rPr>
                  <w:color w:val="auto"/>
                  <w:sz w:val="20"/>
                  <w:szCs w:val="20"/>
                </w:rPr>
                <w:t>Map 3GPP Messages to IDs</w:t>
              </w:r>
            </w:ins>
          </w:p>
        </w:tc>
      </w:tr>
      <w:tr w:rsidR="009121FF" w14:paraId="5286B023" w14:textId="77777777" w:rsidTr="001325AF">
        <w:trPr>
          <w:ins w:id="477" w:author="KINSEY, DAVID F" w:date="2019-06-03T09:20:00Z"/>
        </w:trPr>
        <w:tc>
          <w:tcPr>
            <w:tcW w:w="2070" w:type="dxa"/>
            <w:shd w:val="clear" w:color="auto" w:fill="0070C0"/>
          </w:tcPr>
          <w:p w14:paraId="3A9EB14E" w14:textId="77777777" w:rsidR="009121FF" w:rsidRPr="00605C2A" w:rsidRDefault="009121FF" w:rsidP="001325AF">
            <w:pPr>
              <w:ind w:left="0"/>
              <w:rPr>
                <w:ins w:id="478" w:author="KINSEY, DAVID F" w:date="2019-06-03T09:20:00Z"/>
                <w:color w:val="FFFFFF" w:themeColor="background1"/>
              </w:rPr>
            </w:pPr>
            <w:ins w:id="479" w:author="KINSEY, DAVID F" w:date="2019-06-03T09:20:00Z">
              <w:r w:rsidRPr="00605C2A">
                <w:rPr>
                  <w:color w:val="FFFFFF" w:themeColor="background1"/>
                </w:rPr>
                <w:t>Description</w:t>
              </w:r>
            </w:ins>
          </w:p>
        </w:tc>
        <w:tc>
          <w:tcPr>
            <w:tcW w:w="5575" w:type="dxa"/>
          </w:tcPr>
          <w:p w14:paraId="7504C1AB" w14:textId="6D337E01" w:rsidR="009121FF" w:rsidRPr="00605C2A" w:rsidRDefault="00D54AE9" w:rsidP="001325AF">
            <w:pPr>
              <w:ind w:left="0"/>
              <w:rPr>
                <w:ins w:id="480" w:author="KINSEY, DAVID F" w:date="2019-06-03T09:20:00Z"/>
                <w:color w:val="auto"/>
                <w:sz w:val="20"/>
                <w:szCs w:val="20"/>
              </w:rPr>
            </w:pPr>
            <w:ins w:id="481" w:author="KINSEY, DAVID F" w:date="2019-06-03T10:54:00Z">
              <w:r w:rsidRPr="00D54AE9">
                <w:rPr>
                  <w:color w:val="auto"/>
                  <w:sz w:val="20"/>
                  <w:szCs w:val="20"/>
                </w:rPr>
                <w:t xml:space="preserve">Provide a general way to handle and manage RIC message types (each type maps to an integer) that is aligned with 3GPP message types where appropriate. Right now (R0) message types are constants that are defined with integer values. However, there is a need to use symbolic/string names for the message types in the Dashboard and </w:t>
              </w:r>
              <w:proofErr w:type="spellStart"/>
              <w:r w:rsidRPr="00D54AE9">
                <w:rPr>
                  <w:color w:val="auto"/>
                  <w:sz w:val="20"/>
                  <w:szCs w:val="20"/>
                </w:rPr>
                <w:t>xApp</w:t>
              </w:r>
              <w:proofErr w:type="spellEnd"/>
              <w:r w:rsidRPr="00D54AE9">
                <w:rPr>
                  <w:color w:val="auto"/>
                  <w:sz w:val="20"/>
                  <w:szCs w:val="20"/>
                </w:rPr>
                <w:t xml:space="preserve"> Manager. Initial though: a more general (e.g., JSON) descriptor that can be translated into language specific header files.</w:t>
              </w:r>
            </w:ins>
          </w:p>
        </w:tc>
      </w:tr>
      <w:tr w:rsidR="009121FF" w14:paraId="4FF00C6D" w14:textId="77777777" w:rsidTr="001325AF">
        <w:trPr>
          <w:ins w:id="482" w:author="KINSEY, DAVID F" w:date="2019-06-03T09:20:00Z"/>
        </w:trPr>
        <w:tc>
          <w:tcPr>
            <w:tcW w:w="2070" w:type="dxa"/>
            <w:shd w:val="clear" w:color="auto" w:fill="0070C0"/>
          </w:tcPr>
          <w:p w14:paraId="142001AA" w14:textId="77777777" w:rsidR="009121FF" w:rsidRPr="00605C2A" w:rsidRDefault="009121FF" w:rsidP="001325AF">
            <w:pPr>
              <w:ind w:left="0"/>
              <w:rPr>
                <w:ins w:id="483" w:author="KINSEY, DAVID F" w:date="2019-06-03T09:20:00Z"/>
                <w:color w:val="FFFFFF" w:themeColor="background1"/>
              </w:rPr>
            </w:pPr>
            <w:ins w:id="484" w:author="KINSEY, DAVID F" w:date="2019-06-03T09:20:00Z">
              <w:r w:rsidRPr="00605C2A">
                <w:rPr>
                  <w:color w:val="FFFFFF" w:themeColor="background1"/>
                </w:rPr>
                <w:t>Acceptance Criteria</w:t>
              </w:r>
            </w:ins>
          </w:p>
        </w:tc>
        <w:tc>
          <w:tcPr>
            <w:tcW w:w="5575" w:type="dxa"/>
          </w:tcPr>
          <w:p w14:paraId="2AEC8D28" w14:textId="77777777" w:rsidR="009121FF" w:rsidRPr="00605C2A" w:rsidRDefault="009121FF" w:rsidP="001325AF">
            <w:pPr>
              <w:ind w:left="0"/>
              <w:rPr>
                <w:ins w:id="485" w:author="KINSEY, DAVID F" w:date="2019-06-03T09:20:00Z"/>
                <w:color w:val="auto"/>
                <w:sz w:val="20"/>
                <w:szCs w:val="20"/>
              </w:rPr>
            </w:pPr>
          </w:p>
        </w:tc>
      </w:tr>
    </w:tbl>
    <w:p w14:paraId="57CD794C" w14:textId="5F101D12" w:rsidR="009121FF" w:rsidRDefault="009121FF" w:rsidP="009121FF">
      <w:pPr>
        <w:rPr>
          <w:ins w:id="486" w:author="KINSEY, DAVID F" w:date="2019-06-03T09:20:00Z"/>
        </w:rPr>
      </w:pPr>
    </w:p>
    <w:tbl>
      <w:tblPr>
        <w:tblStyle w:val="TableGrid"/>
        <w:tblW w:w="0" w:type="auto"/>
        <w:tblInd w:w="985" w:type="dxa"/>
        <w:tblLook w:val="04A0" w:firstRow="1" w:lastRow="0" w:firstColumn="1" w:lastColumn="0" w:noHBand="0" w:noVBand="1"/>
      </w:tblPr>
      <w:tblGrid>
        <w:gridCol w:w="2070"/>
        <w:gridCol w:w="5575"/>
      </w:tblGrid>
      <w:tr w:rsidR="009121FF" w14:paraId="0A73565A" w14:textId="77777777" w:rsidTr="001325AF">
        <w:trPr>
          <w:ins w:id="487" w:author="KINSEY, DAVID F" w:date="2019-06-03T09:20:00Z"/>
        </w:trPr>
        <w:tc>
          <w:tcPr>
            <w:tcW w:w="2070" w:type="dxa"/>
            <w:shd w:val="clear" w:color="auto" w:fill="0070C0"/>
          </w:tcPr>
          <w:p w14:paraId="6E928E20" w14:textId="77777777" w:rsidR="009121FF" w:rsidRPr="00605C2A" w:rsidRDefault="009121FF" w:rsidP="001325AF">
            <w:pPr>
              <w:ind w:left="0"/>
              <w:rPr>
                <w:ins w:id="488" w:author="KINSEY, DAVID F" w:date="2019-06-03T09:20:00Z"/>
                <w:color w:val="FFFFFF" w:themeColor="background1"/>
              </w:rPr>
            </w:pPr>
            <w:ins w:id="489" w:author="KINSEY, DAVID F" w:date="2019-06-03T09:20:00Z">
              <w:r w:rsidRPr="00605C2A">
                <w:rPr>
                  <w:color w:val="FFFFFF" w:themeColor="background1"/>
                </w:rPr>
                <w:t>Title</w:t>
              </w:r>
            </w:ins>
          </w:p>
        </w:tc>
        <w:tc>
          <w:tcPr>
            <w:tcW w:w="5575" w:type="dxa"/>
          </w:tcPr>
          <w:p w14:paraId="07636055" w14:textId="5783A57F" w:rsidR="009121FF" w:rsidRPr="00605C2A" w:rsidRDefault="009121FF" w:rsidP="001325AF">
            <w:pPr>
              <w:ind w:left="0"/>
              <w:rPr>
                <w:ins w:id="490" w:author="KINSEY, DAVID F" w:date="2019-06-03T09:20:00Z"/>
                <w:color w:val="auto"/>
                <w:sz w:val="20"/>
                <w:szCs w:val="20"/>
              </w:rPr>
            </w:pPr>
            <w:ins w:id="491" w:author="KINSEY, DAVID F" w:date="2019-06-03T09:20:00Z">
              <w:r>
                <w:rPr>
                  <w:color w:val="auto"/>
                  <w:sz w:val="20"/>
                  <w:szCs w:val="20"/>
                </w:rPr>
                <w:t>[RIC-A-F1</w:t>
              </w:r>
            </w:ins>
            <w:ins w:id="492" w:author="KINSEY, DAVID F" w:date="2019-06-03T11:01:00Z">
              <w:r w:rsidR="000C4CB5">
                <w:rPr>
                  <w:color w:val="auto"/>
                  <w:sz w:val="20"/>
                  <w:szCs w:val="20"/>
                </w:rPr>
                <w:t>6</w:t>
              </w:r>
            </w:ins>
            <w:ins w:id="493" w:author="KINSEY, DAVID F" w:date="2019-06-03T09:20:00Z">
              <w:r>
                <w:rPr>
                  <w:color w:val="auto"/>
                  <w:sz w:val="20"/>
                  <w:szCs w:val="20"/>
                </w:rPr>
                <w:t xml:space="preserve">] </w:t>
              </w:r>
            </w:ins>
            <w:ins w:id="494" w:author="KINSEY, DAVID F" w:date="2019-06-03T12:03:00Z">
              <w:r w:rsidR="004132E7">
                <w:rPr>
                  <w:color w:val="auto"/>
                  <w:sz w:val="20"/>
                  <w:szCs w:val="20"/>
                </w:rPr>
                <w:t>Support IPv6 in the E2 Manager</w:t>
              </w:r>
            </w:ins>
          </w:p>
        </w:tc>
      </w:tr>
      <w:tr w:rsidR="009121FF" w14:paraId="280EF59A" w14:textId="77777777" w:rsidTr="001325AF">
        <w:trPr>
          <w:ins w:id="495" w:author="KINSEY, DAVID F" w:date="2019-06-03T09:20:00Z"/>
        </w:trPr>
        <w:tc>
          <w:tcPr>
            <w:tcW w:w="2070" w:type="dxa"/>
            <w:shd w:val="clear" w:color="auto" w:fill="0070C0"/>
          </w:tcPr>
          <w:p w14:paraId="05C47A63" w14:textId="77777777" w:rsidR="009121FF" w:rsidRPr="00605C2A" w:rsidRDefault="009121FF" w:rsidP="001325AF">
            <w:pPr>
              <w:ind w:left="0"/>
              <w:rPr>
                <w:ins w:id="496" w:author="KINSEY, DAVID F" w:date="2019-06-03T09:20:00Z"/>
                <w:color w:val="FFFFFF" w:themeColor="background1"/>
              </w:rPr>
            </w:pPr>
            <w:ins w:id="497" w:author="KINSEY, DAVID F" w:date="2019-06-03T09:20:00Z">
              <w:r w:rsidRPr="00605C2A">
                <w:rPr>
                  <w:color w:val="FFFFFF" w:themeColor="background1"/>
                </w:rPr>
                <w:t>Description</w:t>
              </w:r>
            </w:ins>
          </w:p>
        </w:tc>
        <w:tc>
          <w:tcPr>
            <w:tcW w:w="5575" w:type="dxa"/>
          </w:tcPr>
          <w:p w14:paraId="5D97EA93" w14:textId="2B01972C" w:rsidR="009121FF" w:rsidRPr="00605C2A" w:rsidRDefault="00D54AE9" w:rsidP="001325AF">
            <w:pPr>
              <w:ind w:left="0"/>
              <w:rPr>
                <w:ins w:id="498" w:author="KINSEY, DAVID F" w:date="2019-06-03T09:20:00Z"/>
                <w:color w:val="auto"/>
                <w:sz w:val="20"/>
                <w:szCs w:val="20"/>
              </w:rPr>
            </w:pPr>
            <w:ins w:id="499" w:author="KINSEY, DAVID F" w:date="2019-06-03T10:54:00Z">
              <w:r w:rsidRPr="00D54AE9">
                <w:rPr>
                  <w:color w:val="auto"/>
                  <w:sz w:val="20"/>
                  <w:szCs w:val="20"/>
                </w:rPr>
                <w:t xml:space="preserve">Support IPv6 address for the </w:t>
              </w:r>
              <w:proofErr w:type="spellStart"/>
              <w:r w:rsidRPr="00D54AE9">
                <w:rPr>
                  <w:color w:val="auto"/>
                  <w:sz w:val="20"/>
                  <w:szCs w:val="20"/>
                </w:rPr>
                <w:t>gNB</w:t>
              </w:r>
            </w:ins>
            <w:proofErr w:type="spellEnd"/>
            <w:ins w:id="500" w:author="KINSEY, DAVID F" w:date="2019-06-03T10:55:00Z">
              <w:r>
                <w:rPr>
                  <w:color w:val="auto"/>
                  <w:sz w:val="20"/>
                  <w:szCs w:val="20"/>
                </w:rPr>
                <w:t xml:space="preserve"> (E2 Manager)</w:t>
              </w:r>
            </w:ins>
          </w:p>
        </w:tc>
      </w:tr>
      <w:tr w:rsidR="009121FF" w14:paraId="1C22DD7E" w14:textId="77777777" w:rsidTr="001325AF">
        <w:trPr>
          <w:ins w:id="501" w:author="KINSEY, DAVID F" w:date="2019-06-03T09:20:00Z"/>
        </w:trPr>
        <w:tc>
          <w:tcPr>
            <w:tcW w:w="2070" w:type="dxa"/>
            <w:shd w:val="clear" w:color="auto" w:fill="0070C0"/>
          </w:tcPr>
          <w:p w14:paraId="60F0D382" w14:textId="77777777" w:rsidR="009121FF" w:rsidRPr="00605C2A" w:rsidRDefault="009121FF" w:rsidP="001325AF">
            <w:pPr>
              <w:ind w:left="0"/>
              <w:rPr>
                <w:ins w:id="502" w:author="KINSEY, DAVID F" w:date="2019-06-03T09:20:00Z"/>
                <w:color w:val="FFFFFF" w:themeColor="background1"/>
              </w:rPr>
            </w:pPr>
            <w:ins w:id="503" w:author="KINSEY, DAVID F" w:date="2019-06-03T09:20:00Z">
              <w:r w:rsidRPr="00605C2A">
                <w:rPr>
                  <w:color w:val="FFFFFF" w:themeColor="background1"/>
                </w:rPr>
                <w:t>Acceptance Criteria</w:t>
              </w:r>
            </w:ins>
          </w:p>
        </w:tc>
        <w:tc>
          <w:tcPr>
            <w:tcW w:w="5575" w:type="dxa"/>
          </w:tcPr>
          <w:p w14:paraId="11EF15C5" w14:textId="77777777" w:rsidR="009121FF" w:rsidRPr="00605C2A" w:rsidRDefault="009121FF" w:rsidP="001325AF">
            <w:pPr>
              <w:ind w:left="0"/>
              <w:rPr>
                <w:ins w:id="504" w:author="KINSEY, DAVID F" w:date="2019-06-03T09:20:00Z"/>
                <w:color w:val="auto"/>
                <w:sz w:val="20"/>
                <w:szCs w:val="20"/>
              </w:rPr>
            </w:pPr>
          </w:p>
        </w:tc>
      </w:tr>
    </w:tbl>
    <w:p w14:paraId="38DF06AE" w14:textId="0097E3B9" w:rsidR="009121FF" w:rsidRDefault="009121FF" w:rsidP="009121FF">
      <w:pPr>
        <w:rPr>
          <w:ins w:id="505" w:author="KINSEY, DAVID F" w:date="2019-06-03T09:20:00Z"/>
        </w:rPr>
      </w:pPr>
    </w:p>
    <w:tbl>
      <w:tblPr>
        <w:tblStyle w:val="TableGrid"/>
        <w:tblW w:w="0" w:type="auto"/>
        <w:tblInd w:w="985" w:type="dxa"/>
        <w:tblLook w:val="04A0" w:firstRow="1" w:lastRow="0" w:firstColumn="1" w:lastColumn="0" w:noHBand="0" w:noVBand="1"/>
      </w:tblPr>
      <w:tblGrid>
        <w:gridCol w:w="2070"/>
        <w:gridCol w:w="5575"/>
      </w:tblGrid>
      <w:tr w:rsidR="009121FF" w14:paraId="0451B740" w14:textId="77777777" w:rsidTr="001325AF">
        <w:trPr>
          <w:ins w:id="506" w:author="KINSEY, DAVID F" w:date="2019-06-03T09:20:00Z"/>
        </w:trPr>
        <w:tc>
          <w:tcPr>
            <w:tcW w:w="2070" w:type="dxa"/>
            <w:shd w:val="clear" w:color="auto" w:fill="0070C0"/>
          </w:tcPr>
          <w:p w14:paraId="6FFB7F24" w14:textId="77777777" w:rsidR="009121FF" w:rsidRPr="00605C2A" w:rsidRDefault="009121FF" w:rsidP="001325AF">
            <w:pPr>
              <w:ind w:left="0"/>
              <w:rPr>
                <w:ins w:id="507" w:author="KINSEY, DAVID F" w:date="2019-06-03T09:20:00Z"/>
                <w:color w:val="FFFFFF" w:themeColor="background1"/>
              </w:rPr>
            </w:pPr>
            <w:ins w:id="508" w:author="KINSEY, DAVID F" w:date="2019-06-03T09:20:00Z">
              <w:r w:rsidRPr="00605C2A">
                <w:rPr>
                  <w:color w:val="FFFFFF" w:themeColor="background1"/>
                </w:rPr>
                <w:t>Title</w:t>
              </w:r>
            </w:ins>
          </w:p>
        </w:tc>
        <w:tc>
          <w:tcPr>
            <w:tcW w:w="5575" w:type="dxa"/>
          </w:tcPr>
          <w:p w14:paraId="1E497D1E" w14:textId="1C2CCC80" w:rsidR="009121FF" w:rsidRPr="00605C2A" w:rsidRDefault="009121FF" w:rsidP="001325AF">
            <w:pPr>
              <w:ind w:left="0"/>
              <w:rPr>
                <w:ins w:id="509" w:author="KINSEY, DAVID F" w:date="2019-06-03T09:20:00Z"/>
                <w:color w:val="auto"/>
                <w:sz w:val="20"/>
                <w:szCs w:val="20"/>
              </w:rPr>
            </w:pPr>
            <w:ins w:id="510" w:author="KINSEY, DAVID F" w:date="2019-06-03T09:20:00Z">
              <w:r>
                <w:rPr>
                  <w:color w:val="auto"/>
                  <w:sz w:val="20"/>
                  <w:szCs w:val="20"/>
                </w:rPr>
                <w:t>[RIC-A-F1</w:t>
              </w:r>
            </w:ins>
            <w:ins w:id="511" w:author="KINSEY, DAVID F" w:date="2019-06-03T11:01:00Z">
              <w:r w:rsidR="000C4CB5">
                <w:rPr>
                  <w:color w:val="auto"/>
                  <w:sz w:val="20"/>
                  <w:szCs w:val="20"/>
                </w:rPr>
                <w:t>7</w:t>
              </w:r>
            </w:ins>
            <w:ins w:id="512" w:author="KINSEY, DAVID F" w:date="2019-06-03T09:20:00Z">
              <w:r>
                <w:rPr>
                  <w:color w:val="auto"/>
                  <w:sz w:val="20"/>
                  <w:szCs w:val="20"/>
                </w:rPr>
                <w:t xml:space="preserve">] </w:t>
              </w:r>
            </w:ins>
            <w:ins w:id="513" w:author="KINSEY, DAVID F" w:date="2019-06-03T12:03:00Z">
              <w:r w:rsidR="004132E7">
                <w:rPr>
                  <w:color w:val="auto"/>
                  <w:sz w:val="20"/>
                  <w:szCs w:val="20"/>
                </w:rPr>
                <w:t>Support IPv6 in the E2 Term</w:t>
              </w:r>
            </w:ins>
          </w:p>
        </w:tc>
      </w:tr>
      <w:tr w:rsidR="00D54AE9" w14:paraId="082CCFE8" w14:textId="77777777" w:rsidTr="001325AF">
        <w:trPr>
          <w:ins w:id="514" w:author="KINSEY, DAVID F" w:date="2019-06-03T09:20:00Z"/>
        </w:trPr>
        <w:tc>
          <w:tcPr>
            <w:tcW w:w="2070" w:type="dxa"/>
            <w:shd w:val="clear" w:color="auto" w:fill="0070C0"/>
          </w:tcPr>
          <w:p w14:paraId="4DEFD370" w14:textId="77777777" w:rsidR="00D54AE9" w:rsidRPr="00605C2A" w:rsidRDefault="00D54AE9" w:rsidP="00D54AE9">
            <w:pPr>
              <w:ind w:left="0"/>
              <w:rPr>
                <w:ins w:id="515" w:author="KINSEY, DAVID F" w:date="2019-06-03T09:20:00Z"/>
                <w:color w:val="FFFFFF" w:themeColor="background1"/>
              </w:rPr>
            </w:pPr>
            <w:ins w:id="516" w:author="KINSEY, DAVID F" w:date="2019-06-03T09:20:00Z">
              <w:r w:rsidRPr="00605C2A">
                <w:rPr>
                  <w:color w:val="FFFFFF" w:themeColor="background1"/>
                </w:rPr>
                <w:t>Description</w:t>
              </w:r>
            </w:ins>
          </w:p>
        </w:tc>
        <w:tc>
          <w:tcPr>
            <w:tcW w:w="5575" w:type="dxa"/>
          </w:tcPr>
          <w:p w14:paraId="048F4A94" w14:textId="7FE6AC6C" w:rsidR="00D54AE9" w:rsidRPr="00605C2A" w:rsidRDefault="00D54AE9" w:rsidP="00D54AE9">
            <w:pPr>
              <w:ind w:left="0"/>
              <w:rPr>
                <w:ins w:id="517" w:author="KINSEY, DAVID F" w:date="2019-06-03T09:20:00Z"/>
                <w:color w:val="auto"/>
                <w:sz w:val="20"/>
                <w:szCs w:val="20"/>
              </w:rPr>
            </w:pPr>
            <w:ins w:id="518" w:author="KINSEY, DAVID F" w:date="2019-06-03T10:55:00Z">
              <w:r w:rsidRPr="00D54AE9">
                <w:rPr>
                  <w:color w:val="auto"/>
                  <w:sz w:val="20"/>
                  <w:szCs w:val="20"/>
                </w:rPr>
                <w:t xml:space="preserve">Support IPv6 address for the </w:t>
              </w:r>
              <w:proofErr w:type="spellStart"/>
              <w:r w:rsidRPr="00D54AE9">
                <w:rPr>
                  <w:color w:val="auto"/>
                  <w:sz w:val="20"/>
                  <w:szCs w:val="20"/>
                </w:rPr>
                <w:t>gNB</w:t>
              </w:r>
              <w:proofErr w:type="spellEnd"/>
              <w:r>
                <w:rPr>
                  <w:color w:val="auto"/>
                  <w:sz w:val="20"/>
                  <w:szCs w:val="20"/>
                </w:rPr>
                <w:t xml:space="preserve"> (E2 Term)</w:t>
              </w:r>
            </w:ins>
          </w:p>
        </w:tc>
      </w:tr>
      <w:tr w:rsidR="00D54AE9" w14:paraId="79106E13" w14:textId="77777777" w:rsidTr="001325AF">
        <w:trPr>
          <w:ins w:id="519" w:author="KINSEY, DAVID F" w:date="2019-06-03T09:20:00Z"/>
        </w:trPr>
        <w:tc>
          <w:tcPr>
            <w:tcW w:w="2070" w:type="dxa"/>
            <w:shd w:val="clear" w:color="auto" w:fill="0070C0"/>
          </w:tcPr>
          <w:p w14:paraId="3A30BD57" w14:textId="77777777" w:rsidR="00D54AE9" w:rsidRPr="00605C2A" w:rsidRDefault="00D54AE9" w:rsidP="00D54AE9">
            <w:pPr>
              <w:ind w:left="0"/>
              <w:rPr>
                <w:ins w:id="520" w:author="KINSEY, DAVID F" w:date="2019-06-03T09:20:00Z"/>
                <w:color w:val="FFFFFF" w:themeColor="background1"/>
              </w:rPr>
            </w:pPr>
            <w:ins w:id="521" w:author="KINSEY, DAVID F" w:date="2019-06-03T09:20:00Z">
              <w:r w:rsidRPr="00605C2A">
                <w:rPr>
                  <w:color w:val="FFFFFF" w:themeColor="background1"/>
                </w:rPr>
                <w:t>Acceptance Criteria</w:t>
              </w:r>
            </w:ins>
          </w:p>
        </w:tc>
        <w:tc>
          <w:tcPr>
            <w:tcW w:w="5575" w:type="dxa"/>
          </w:tcPr>
          <w:p w14:paraId="7ADC8613" w14:textId="77777777" w:rsidR="00D54AE9" w:rsidRPr="00605C2A" w:rsidRDefault="00D54AE9" w:rsidP="00D54AE9">
            <w:pPr>
              <w:ind w:left="0"/>
              <w:rPr>
                <w:ins w:id="522" w:author="KINSEY, DAVID F" w:date="2019-06-03T09:20:00Z"/>
                <w:color w:val="auto"/>
                <w:sz w:val="20"/>
                <w:szCs w:val="20"/>
              </w:rPr>
            </w:pPr>
          </w:p>
        </w:tc>
      </w:tr>
    </w:tbl>
    <w:p w14:paraId="5E07E57B" w14:textId="5D069D2A" w:rsidR="009121FF" w:rsidRDefault="009121FF" w:rsidP="009121FF">
      <w:pPr>
        <w:rPr>
          <w:ins w:id="523" w:author="KINSEY, DAVID F" w:date="2019-06-03T09:20:00Z"/>
        </w:rPr>
      </w:pPr>
    </w:p>
    <w:tbl>
      <w:tblPr>
        <w:tblStyle w:val="TableGrid"/>
        <w:tblW w:w="0" w:type="auto"/>
        <w:tblInd w:w="985" w:type="dxa"/>
        <w:tblLook w:val="04A0" w:firstRow="1" w:lastRow="0" w:firstColumn="1" w:lastColumn="0" w:noHBand="0" w:noVBand="1"/>
      </w:tblPr>
      <w:tblGrid>
        <w:gridCol w:w="2070"/>
        <w:gridCol w:w="5575"/>
      </w:tblGrid>
      <w:tr w:rsidR="009121FF" w14:paraId="1783FE5E" w14:textId="77777777" w:rsidTr="001325AF">
        <w:trPr>
          <w:ins w:id="524" w:author="KINSEY, DAVID F" w:date="2019-06-03T09:20:00Z"/>
        </w:trPr>
        <w:tc>
          <w:tcPr>
            <w:tcW w:w="2070" w:type="dxa"/>
            <w:shd w:val="clear" w:color="auto" w:fill="0070C0"/>
          </w:tcPr>
          <w:p w14:paraId="58BCB9D2" w14:textId="77777777" w:rsidR="009121FF" w:rsidRPr="00605C2A" w:rsidRDefault="009121FF" w:rsidP="001325AF">
            <w:pPr>
              <w:ind w:left="0"/>
              <w:rPr>
                <w:ins w:id="525" w:author="KINSEY, DAVID F" w:date="2019-06-03T09:20:00Z"/>
                <w:color w:val="FFFFFF" w:themeColor="background1"/>
              </w:rPr>
            </w:pPr>
            <w:ins w:id="526" w:author="KINSEY, DAVID F" w:date="2019-06-03T09:20:00Z">
              <w:r w:rsidRPr="00605C2A">
                <w:rPr>
                  <w:color w:val="FFFFFF" w:themeColor="background1"/>
                </w:rPr>
                <w:t>Title</w:t>
              </w:r>
            </w:ins>
          </w:p>
        </w:tc>
        <w:tc>
          <w:tcPr>
            <w:tcW w:w="5575" w:type="dxa"/>
          </w:tcPr>
          <w:p w14:paraId="5B319091" w14:textId="6B4A9A67" w:rsidR="009121FF" w:rsidRPr="00605C2A" w:rsidRDefault="009121FF" w:rsidP="001325AF">
            <w:pPr>
              <w:ind w:left="0"/>
              <w:rPr>
                <w:ins w:id="527" w:author="KINSEY, DAVID F" w:date="2019-06-03T09:20:00Z"/>
                <w:color w:val="auto"/>
                <w:sz w:val="20"/>
                <w:szCs w:val="20"/>
              </w:rPr>
            </w:pPr>
            <w:ins w:id="528" w:author="KINSEY, DAVID F" w:date="2019-06-03T09:20:00Z">
              <w:r>
                <w:rPr>
                  <w:color w:val="auto"/>
                  <w:sz w:val="20"/>
                  <w:szCs w:val="20"/>
                </w:rPr>
                <w:t>[RIC-A-F1</w:t>
              </w:r>
            </w:ins>
            <w:ins w:id="529" w:author="KINSEY, DAVID F" w:date="2019-06-03T11:01:00Z">
              <w:r w:rsidR="000C4CB5">
                <w:rPr>
                  <w:color w:val="auto"/>
                  <w:sz w:val="20"/>
                  <w:szCs w:val="20"/>
                </w:rPr>
                <w:t>8</w:t>
              </w:r>
            </w:ins>
            <w:ins w:id="530" w:author="KINSEY, DAVID F" w:date="2019-06-03T09:20:00Z">
              <w:r>
                <w:rPr>
                  <w:color w:val="auto"/>
                  <w:sz w:val="20"/>
                  <w:szCs w:val="20"/>
                </w:rPr>
                <w:t xml:space="preserve">] </w:t>
              </w:r>
            </w:ins>
            <w:ins w:id="531" w:author="KINSEY, DAVID F" w:date="2019-06-03T12:04:00Z">
              <w:r w:rsidR="004132E7">
                <w:rPr>
                  <w:color w:val="auto"/>
                  <w:sz w:val="20"/>
                  <w:szCs w:val="20"/>
                </w:rPr>
                <w:t>Maintaining Message Routing after Recovery</w:t>
              </w:r>
            </w:ins>
          </w:p>
        </w:tc>
      </w:tr>
      <w:tr w:rsidR="009121FF" w14:paraId="50EBE822" w14:textId="77777777" w:rsidTr="001325AF">
        <w:trPr>
          <w:ins w:id="532" w:author="KINSEY, DAVID F" w:date="2019-06-03T09:20:00Z"/>
        </w:trPr>
        <w:tc>
          <w:tcPr>
            <w:tcW w:w="2070" w:type="dxa"/>
            <w:shd w:val="clear" w:color="auto" w:fill="0070C0"/>
          </w:tcPr>
          <w:p w14:paraId="3DC22102" w14:textId="77777777" w:rsidR="009121FF" w:rsidRPr="00605C2A" w:rsidRDefault="009121FF" w:rsidP="001325AF">
            <w:pPr>
              <w:ind w:left="0"/>
              <w:rPr>
                <w:ins w:id="533" w:author="KINSEY, DAVID F" w:date="2019-06-03T09:20:00Z"/>
                <w:color w:val="FFFFFF" w:themeColor="background1"/>
              </w:rPr>
            </w:pPr>
            <w:ins w:id="534" w:author="KINSEY, DAVID F" w:date="2019-06-03T09:20:00Z">
              <w:r w:rsidRPr="00605C2A">
                <w:rPr>
                  <w:color w:val="FFFFFF" w:themeColor="background1"/>
                </w:rPr>
                <w:t>Description</w:t>
              </w:r>
            </w:ins>
          </w:p>
        </w:tc>
        <w:tc>
          <w:tcPr>
            <w:tcW w:w="5575" w:type="dxa"/>
          </w:tcPr>
          <w:p w14:paraId="5B7920CB" w14:textId="244E7F58" w:rsidR="009121FF" w:rsidRPr="00605C2A" w:rsidRDefault="00D54AE9" w:rsidP="001325AF">
            <w:pPr>
              <w:ind w:left="0"/>
              <w:rPr>
                <w:ins w:id="535" w:author="KINSEY, DAVID F" w:date="2019-06-03T09:20:00Z"/>
                <w:color w:val="auto"/>
                <w:sz w:val="20"/>
                <w:szCs w:val="20"/>
              </w:rPr>
            </w:pPr>
            <w:ins w:id="536" w:author="KINSEY, DAVID F" w:date="2019-06-03T10:55:00Z">
              <w:r w:rsidRPr="00D54AE9">
                <w:rPr>
                  <w:color w:val="auto"/>
                  <w:sz w:val="20"/>
                  <w:szCs w:val="20"/>
                </w:rPr>
                <w:t xml:space="preserve">If an </w:t>
              </w:r>
              <w:proofErr w:type="spellStart"/>
              <w:r w:rsidRPr="00D54AE9">
                <w:rPr>
                  <w:color w:val="auto"/>
                  <w:sz w:val="20"/>
                  <w:szCs w:val="20"/>
                </w:rPr>
                <w:t>xApp</w:t>
              </w:r>
              <w:proofErr w:type="spellEnd"/>
              <w:r w:rsidRPr="00D54AE9">
                <w:rPr>
                  <w:color w:val="auto"/>
                  <w:sz w:val="20"/>
                  <w:szCs w:val="20"/>
                </w:rPr>
                <w:t xml:space="preserve"> fails and recovers (thanks to K8s) and its IP address changes, call Routing Manager to update the routing rules (TBD - maybe using "service name" in routing rules is </w:t>
              </w:r>
              <w:proofErr w:type="gramStart"/>
              <w:r w:rsidRPr="00D54AE9">
                <w:rPr>
                  <w:color w:val="auto"/>
                  <w:sz w:val="20"/>
                  <w:szCs w:val="20"/>
                </w:rPr>
                <w:t>sufficient</w:t>
              </w:r>
              <w:proofErr w:type="gramEnd"/>
              <w:r w:rsidRPr="00D54AE9">
                <w:rPr>
                  <w:color w:val="auto"/>
                  <w:sz w:val="20"/>
                  <w:szCs w:val="20"/>
                </w:rPr>
                <w:t xml:space="preserve"> to handle failure and recovery)</w:t>
              </w:r>
            </w:ins>
          </w:p>
        </w:tc>
      </w:tr>
      <w:tr w:rsidR="009121FF" w14:paraId="68EA8E6C" w14:textId="77777777" w:rsidTr="001325AF">
        <w:trPr>
          <w:ins w:id="537" w:author="KINSEY, DAVID F" w:date="2019-06-03T09:20:00Z"/>
        </w:trPr>
        <w:tc>
          <w:tcPr>
            <w:tcW w:w="2070" w:type="dxa"/>
            <w:shd w:val="clear" w:color="auto" w:fill="0070C0"/>
          </w:tcPr>
          <w:p w14:paraId="053538C5" w14:textId="77777777" w:rsidR="009121FF" w:rsidRPr="00605C2A" w:rsidRDefault="009121FF" w:rsidP="001325AF">
            <w:pPr>
              <w:ind w:left="0"/>
              <w:rPr>
                <w:ins w:id="538" w:author="KINSEY, DAVID F" w:date="2019-06-03T09:20:00Z"/>
                <w:color w:val="FFFFFF" w:themeColor="background1"/>
              </w:rPr>
            </w:pPr>
            <w:ins w:id="539" w:author="KINSEY, DAVID F" w:date="2019-06-03T09:20:00Z">
              <w:r w:rsidRPr="00605C2A">
                <w:rPr>
                  <w:color w:val="FFFFFF" w:themeColor="background1"/>
                </w:rPr>
                <w:t>Acceptance Criteria</w:t>
              </w:r>
            </w:ins>
          </w:p>
        </w:tc>
        <w:tc>
          <w:tcPr>
            <w:tcW w:w="5575" w:type="dxa"/>
          </w:tcPr>
          <w:p w14:paraId="65CF9DEE" w14:textId="77777777" w:rsidR="009121FF" w:rsidRPr="00605C2A" w:rsidRDefault="009121FF" w:rsidP="001325AF">
            <w:pPr>
              <w:ind w:left="0"/>
              <w:rPr>
                <w:ins w:id="540" w:author="KINSEY, DAVID F" w:date="2019-06-03T09:20:00Z"/>
                <w:color w:val="auto"/>
                <w:sz w:val="20"/>
                <w:szCs w:val="20"/>
              </w:rPr>
            </w:pPr>
          </w:p>
        </w:tc>
      </w:tr>
    </w:tbl>
    <w:p w14:paraId="0BD7488A" w14:textId="0966B2B5" w:rsidR="009121FF" w:rsidRDefault="009121FF" w:rsidP="009121FF">
      <w:pPr>
        <w:rPr>
          <w:ins w:id="541" w:author="KINSEY, DAVID F" w:date="2019-06-03T09:20:00Z"/>
        </w:rPr>
      </w:pPr>
    </w:p>
    <w:tbl>
      <w:tblPr>
        <w:tblStyle w:val="TableGrid"/>
        <w:tblW w:w="0" w:type="auto"/>
        <w:tblInd w:w="985" w:type="dxa"/>
        <w:tblLook w:val="04A0" w:firstRow="1" w:lastRow="0" w:firstColumn="1" w:lastColumn="0" w:noHBand="0" w:noVBand="1"/>
      </w:tblPr>
      <w:tblGrid>
        <w:gridCol w:w="2070"/>
        <w:gridCol w:w="5575"/>
      </w:tblGrid>
      <w:tr w:rsidR="009121FF" w14:paraId="13993CE4" w14:textId="77777777" w:rsidTr="001325AF">
        <w:trPr>
          <w:ins w:id="542" w:author="KINSEY, DAVID F" w:date="2019-06-03T09:20:00Z"/>
        </w:trPr>
        <w:tc>
          <w:tcPr>
            <w:tcW w:w="2070" w:type="dxa"/>
            <w:shd w:val="clear" w:color="auto" w:fill="0070C0"/>
          </w:tcPr>
          <w:p w14:paraId="6515D925" w14:textId="77777777" w:rsidR="009121FF" w:rsidRPr="00605C2A" w:rsidRDefault="009121FF" w:rsidP="001325AF">
            <w:pPr>
              <w:ind w:left="0"/>
              <w:rPr>
                <w:ins w:id="543" w:author="KINSEY, DAVID F" w:date="2019-06-03T09:20:00Z"/>
                <w:color w:val="FFFFFF" w:themeColor="background1"/>
              </w:rPr>
            </w:pPr>
            <w:ins w:id="544" w:author="KINSEY, DAVID F" w:date="2019-06-03T09:20:00Z">
              <w:r w:rsidRPr="00605C2A">
                <w:rPr>
                  <w:color w:val="FFFFFF" w:themeColor="background1"/>
                </w:rPr>
                <w:t>Title</w:t>
              </w:r>
            </w:ins>
          </w:p>
        </w:tc>
        <w:tc>
          <w:tcPr>
            <w:tcW w:w="5575" w:type="dxa"/>
          </w:tcPr>
          <w:p w14:paraId="12384419" w14:textId="7102FA56" w:rsidR="009121FF" w:rsidRPr="00605C2A" w:rsidRDefault="009121FF" w:rsidP="001325AF">
            <w:pPr>
              <w:ind w:left="0"/>
              <w:rPr>
                <w:ins w:id="545" w:author="KINSEY, DAVID F" w:date="2019-06-03T09:20:00Z"/>
                <w:color w:val="auto"/>
                <w:sz w:val="20"/>
                <w:szCs w:val="20"/>
              </w:rPr>
            </w:pPr>
            <w:ins w:id="546" w:author="KINSEY, DAVID F" w:date="2019-06-03T09:20:00Z">
              <w:r>
                <w:rPr>
                  <w:color w:val="auto"/>
                  <w:sz w:val="20"/>
                  <w:szCs w:val="20"/>
                </w:rPr>
                <w:t>[RIC-A-F1</w:t>
              </w:r>
            </w:ins>
            <w:ins w:id="547" w:author="KINSEY, DAVID F" w:date="2019-06-03T11:01:00Z">
              <w:r w:rsidR="000C4CB5">
                <w:rPr>
                  <w:color w:val="auto"/>
                  <w:sz w:val="20"/>
                  <w:szCs w:val="20"/>
                </w:rPr>
                <w:t>9</w:t>
              </w:r>
            </w:ins>
            <w:ins w:id="548" w:author="KINSEY, DAVID F" w:date="2019-06-03T09:20:00Z">
              <w:r>
                <w:rPr>
                  <w:color w:val="auto"/>
                  <w:sz w:val="20"/>
                  <w:szCs w:val="20"/>
                </w:rPr>
                <w:t xml:space="preserve">] </w:t>
              </w:r>
            </w:ins>
            <w:ins w:id="549" w:author="KINSEY, DAVID F" w:date="2019-06-03T12:04:00Z">
              <w:r w:rsidR="004132E7">
                <w:rPr>
                  <w:color w:val="auto"/>
                  <w:sz w:val="20"/>
                  <w:szCs w:val="20"/>
                </w:rPr>
                <w:t>Maintain</w:t>
              </w:r>
            </w:ins>
            <w:ins w:id="550" w:author="KINSEY, DAVID F" w:date="2019-06-03T12:05:00Z">
              <w:r w:rsidR="004132E7">
                <w:rPr>
                  <w:color w:val="auto"/>
                  <w:sz w:val="20"/>
                  <w:szCs w:val="20"/>
                </w:rPr>
                <w:t xml:space="preserve"> Subscriptions</w:t>
              </w:r>
            </w:ins>
          </w:p>
        </w:tc>
      </w:tr>
      <w:tr w:rsidR="009121FF" w14:paraId="30FD10E5" w14:textId="77777777" w:rsidTr="001325AF">
        <w:trPr>
          <w:ins w:id="551" w:author="KINSEY, DAVID F" w:date="2019-06-03T09:20:00Z"/>
        </w:trPr>
        <w:tc>
          <w:tcPr>
            <w:tcW w:w="2070" w:type="dxa"/>
            <w:shd w:val="clear" w:color="auto" w:fill="0070C0"/>
          </w:tcPr>
          <w:p w14:paraId="78C1A714" w14:textId="77777777" w:rsidR="009121FF" w:rsidRPr="00605C2A" w:rsidRDefault="009121FF" w:rsidP="001325AF">
            <w:pPr>
              <w:ind w:left="0"/>
              <w:rPr>
                <w:ins w:id="552" w:author="KINSEY, DAVID F" w:date="2019-06-03T09:20:00Z"/>
                <w:color w:val="FFFFFF" w:themeColor="background1"/>
              </w:rPr>
            </w:pPr>
            <w:ins w:id="553" w:author="KINSEY, DAVID F" w:date="2019-06-03T09:20:00Z">
              <w:r w:rsidRPr="00605C2A">
                <w:rPr>
                  <w:color w:val="FFFFFF" w:themeColor="background1"/>
                </w:rPr>
                <w:t>Description</w:t>
              </w:r>
            </w:ins>
          </w:p>
        </w:tc>
        <w:tc>
          <w:tcPr>
            <w:tcW w:w="5575" w:type="dxa"/>
          </w:tcPr>
          <w:p w14:paraId="3833A992" w14:textId="6D7C3F88" w:rsidR="009121FF" w:rsidRPr="00605C2A" w:rsidRDefault="00D54AE9" w:rsidP="001325AF">
            <w:pPr>
              <w:ind w:left="0"/>
              <w:rPr>
                <w:ins w:id="554" w:author="KINSEY, DAVID F" w:date="2019-06-03T09:20:00Z"/>
                <w:color w:val="auto"/>
                <w:sz w:val="20"/>
                <w:szCs w:val="20"/>
              </w:rPr>
            </w:pPr>
            <w:ins w:id="555" w:author="KINSEY, DAVID F" w:date="2019-06-03T10:56:00Z">
              <w:r w:rsidRPr="00D54AE9">
                <w:rPr>
                  <w:color w:val="auto"/>
                  <w:sz w:val="20"/>
                  <w:szCs w:val="20"/>
                </w:rPr>
                <w:t xml:space="preserve">Receive </w:t>
              </w:r>
              <w:proofErr w:type="gramStart"/>
              <w:r w:rsidRPr="00D54AE9">
                <w:rPr>
                  <w:color w:val="auto"/>
                  <w:sz w:val="20"/>
                  <w:szCs w:val="20"/>
                </w:rPr>
                <w:t>subscription based</w:t>
              </w:r>
              <w:proofErr w:type="gramEnd"/>
              <w:r w:rsidRPr="00D54AE9">
                <w:rPr>
                  <w:color w:val="auto"/>
                  <w:sz w:val="20"/>
                  <w:szCs w:val="20"/>
                </w:rPr>
                <w:t xml:space="preserve"> routing updates from Subscription Manager.</w:t>
              </w:r>
            </w:ins>
          </w:p>
        </w:tc>
      </w:tr>
      <w:tr w:rsidR="009121FF" w14:paraId="4ADAFA84" w14:textId="77777777" w:rsidTr="001325AF">
        <w:trPr>
          <w:ins w:id="556" w:author="KINSEY, DAVID F" w:date="2019-06-03T09:20:00Z"/>
        </w:trPr>
        <w:tc>
          <w:tcPr>
            <w:tcW w:w="2070" w:type="dxa"/>
            <w:shd w:val="clear" w:color="auto" w:fill="0070C0"/>
          </w:tcPr>
          <w:p w14:paraId="777DE646" w14:textId="77777777" w:rsidR="009121FF" w:rsidRPr="00605C2A" w:rsidRDefault="009121FF" w:rsidP="001325AF">
            <w:pPr>
              <w:ind w:left="0"/>
              <w:rPr>
                <w:ins w:id="557" w:author="KINSEY, DAVID F" w:date="2019-06-03T09:20:00Z"/>
                <w:color w:val="FFFFFF" w:themeColor="background1"/>
              </w:rPr>
            </w:pPr>
            <w:ins w:id="558" w:author="KINSEY, DAVID F" w:date="2019-06-03T09:20:00Z">
              <w:r w:rsidRPr="00605C2A">
                <w:rPr>
                  <w:color w:val="FFFFFF" w:themeColor="background1"/>
                </w:rPr>
                <w:t>Acceptance Criteria</w:t>
              </w:r>
            </w:ins>
          </w:p>
        </w:tc>
        <w:tc>
          <w:tcPr>
            <w:tcW w:w="5575" w:type="dxa"/>
          </w:tcPr>
          <w:p w14:paraId="33F7F767" w14:textId="77777777" w:rsidR="009121FF" w:rsidRPr="00605C2A" w:rsidRDefault="009121FF" w:rsidP="001325AF">
            <w:pPr>
              <w:ind w:left="0"/>
              <w:rPr>
                <w:ins w:id="559" w:author="KINSEY, DAVID F" w:date="2019-06-03T09:20:00Z"/>
                <w:color w:val="auto"/>
                <w:sz w:val="20"/>
                <w:szCs w:val="20"/>
              </w:rPr>
            </w:pPr>
          </w:p>
        </w:tc>
      </w:tr>
    </w:tbl>
    <w:p w14:paraId="43E28BB1" w14:textId="4DC97A76" w:rsidR="009121FF" w:rsidRDefault="009121FF" w:rsidP="009121FF">
      <w:pPr>
        <w:rPr>
          <w:ins w:id="560" w:author="KINSEY, DAVID F" w:date="2019-06-03T09:20:00Z"/>
        </w:rPr>
      </w:pPr>
    </w:p>
    <w:tbl>
      <w:tblPr>
        <w:tblStyle w:val="TableGrid"/>
        <w:tblW w:w="0" w:type="auto"/>
        <w:tblInd w:w="985" w:type="dxa"/>
        <w:tblLook w:val="04A0" w:firstRow="1" w:lastRow="0" w:firstColumn="1" w:lastColumn="0" w:noHBand="0" w:noVBand="1"/>
      </w:tblPr>
      <w:tblGrid>
        <w:gridCol w:w="2070"/>
        <w:gridCol w:w="5575"/>
      </w:tblGrid>
      <w:tr w:rsidR="009121FF" w14:paraId="642D6444" w14:textId="77777777" w:rsidTr="001325AF">
        <w:trPr>
          <w:ins w:id="561" w:author="KINSEY, DAVID F" w:date="2019-06-03T09:20:00Z"/>
        </w:trPr>
        <w:tc>
          <w:tcPr>
            <w:tcW w:w="2070" w:type="dxa"/>
            <w:shd w:val="clear" w:color="auto" w:fill="0070C0"/>
          </w:tcPr>
          <w:p w14:paraId="556D2687" w14:textId="77777777" w:rsidR="009121FF" w:rsidRPr="00605C2A" w:rsidRDefault="009121FF" w:rsidP="001325AF">
            <w:pPr>
              <w:ind w:left="0"/>
              <w:rPr>
                <w:ins w:id="562" w:author="KINSEY, DAVID F" w:date="2019-06-03T09:20:00Z"/>
                <w:color w:val="FFFFFF" w:themeColor="background1"/>
              </w:rPr>
            </w:pPr>
            <w:ins w:id="563" w:author="KINSEY, DAVID F" w:date="2019-06-03T09:20:00Z">
              <w:r w:rsidRPr="00605C2A">
                <w:rPr>
                  <w:color w:val="FFFFFF" w:themeColor="background1"/>
                </w:rPr>
                <w:t>Title</w:t>
              </w:r>
            </w:ins>
          </w:p>
        </w:tc>
        <w:tc>
          <w:tcPr>
            <w:tcW w:w="5575" w:type="dxa"/>
          </w:tcPr>
          <w:p w14:paraId="576BF89C" w14:textId="614C404E" w:rsidR="009121FF" w:rsidRPr="00605C2A" w:rsidRDefault="009121FF" w:rsidP="001325AF">
            <w:pPr>
              <w:ind w:left="0"/>
              <w:rPr>
                <w:ins w:id="564" w:author="KINSEY, DAVID F" w:date="2019-06-03T09:20:00Z"/>
                <w:color w:val="auto"/>
                <w:sz w:val="20"/>
                <w:szCs w:val="20"/>
              </w:rPr>
            </w:pPr>
            <w:ins w:id="565" w:author="KINSEY, DAVID F" w:date="2019-06-03T09:20:00Z">
              <w:r>
                <w:rPr>
                  <w:color w:val="auto"/>
                  <w:sz w:val="20"/>
                  <w:szCs w:val="20"/>
                </w:rPr>
                <w:t>[RIC-A-F</w:t>
              </w:r>
            </w:ins>
            <w:ins w:id="566" w:author="KINSEY, DAVID F" w:date="2019-06-03T11:01:00Z">
              <w:r w:rsidR="000C4CB5">
                <w:rPr>
                  <w:color w:val="auto"/>
                  <w:sz w:val="20"/>
                  <w:szCs w:val="20"/>
                </w:rPr>
                <w:t>20</w:t>
              </w:r>
            </w:ins>
            <w:ins w:id="567" w:author="KINSEY, DAVID F" w:date="2019-06-03T09:20:00Z">
              <w:r>
                <w:rPr>
                  <w:color w:val="auto"/>
                  <w:sz w:val="20"/>
                  <w:szCs w:val="20"/>
                </w:rPr>
                <w:t xml:space="preserve">] </w:t>
              </w:r>
            </w:ins>
            <w:ins w:id="568" w:author="KINSEY, DAVID F" w:date="2019-06-03T12:05:00Z">
              <w:r w:rsidR="009F3323">
                <w:rPr>
                  <w:color w:val="auto"/>
                  <w:sz w:val="20"/>
                  <w:szCs w:val="20"/>
                </w:rPr>
                <w:t xml:space="preserve">Connect </w:t>
              </w:r>
              <w:proofErr w:type="spellStart"/>
              <w:r w:rsidR="009F3323">
                <w:rPr>
                  <w:color w:val="auto"/>
                  <w:sz w:val="20"/>
                  <w:szCs w:val="20"/>
                </w:rPr>
                <w:t>xAPP</w:t>
              </w:r>
              <w:proofErr w:type="spellEnd"/>
              <w:r w:rsidR="009F3323">
                <w:rPr>
                  <w:color w:val="auto"/>
                  <w:sz w:val="20"/>
                  <w:szCs w:val="20"/>
                </w:rPr>
                <w:t xml:space="preserve"> to Network</w:t>
              </w:r>
            </w:ins>
            <w:ins w:id="569" w:author="KINSEY, DAVID F" w:date="2019-06-03T12:06:00Z">
              <w:r w:rsidR="009F3323">
                <w:rPr>
                  <w:color w:val="auto"/>
                  <w:sz w:val="20"/>
                  <w:szCs w:val="20"/>
                </w:rPr>
                <w:t xml:space="preserve"> Elements</w:t>
              </w:r>
            </w:ins>
          </w:p>
        </w:tc>
      </w:tr>
      <w:tr w:rsidR="009121FF" w14:paraId="67257036" w14:textId="77777777" w:rsidTr="001325AF">
        <w:trPr>
          <w:ins w:id="570" w:author="KINSEY, DAVID F" w:date="2019-06-03T09:20:00Z"/>
        </w:trPr>
        <w:tc>
          <w:tcPr>
            <w:tcW w:w="2070" w:type="dxa"/>
            <w:shd w:val="clear" w:color="auto" w:fill="0070C0"/>
          </w:tcPr>
          <w:p w14:paraId="3C6C7E9D" w14:textId="77777777" w:rsidR="009121FF" w:rsidRPr="00605C2A" w:rsidRDefault="009121FF" w:rsidP="001325AF">
            <w:pPr>
              <w:ind w:left="0"/>
              <w:rPr>
                <w:ins w:id="571" w:author="KINSEY, DAVID F" w:date="2019-06-03T09:20:00Z"/>
                <w:color w:val="FFFFFF" w:themeColor="background1"/>
              </w:rPr>
            </w:pPr>
            <w:ins w:id="572" w:author="KINSEY, DAVID F" w:date="2019-06-03T09:20:00Z">
              <w:r w:rsidRPr="00605C2A">
                <w:rPr>
                  <w:color w:val="FFFFFF" w:themeColor="background1"/>
                </w:rPr>
                <w:t>Description</w:t>
              </w:r>
            </w:ins>
          </w:p>
        </w:tc>
        <w:tc>
          <w:tcPr>
            <w:tcW w:w="5575" w:type="dxa"/>
          </w:tcPr>
          <w:p w14:paraId="294214D1" w14:textId="0B334122" w:rsidR="009121FF" w:rsidRPr="00605C2A" w:rsidRDefault="00D54AE9" w:rsidP="001325AF">
            <w:pPr>
              <w:ind w:left="0"/>
              <w:rPr>
                <w:ins w:id="573" w:author="KINSEY, DAVID F" w:date="2019-06-03T09:20:00Z"/>
                <w:color w:val="auto"/>
                <w:sz w:val="20"/>
                <w:szCs w:val="20"/>
              </w:rPr>
            </w:pPr>
            <w:ins w:id="574" w:author="KINSEY, DAVID F" w:date="2019-06-03T10:56:00Z">
              <w:r w:rsidRPr="00D54AE9">
                <w:rPr>
                  <w:color w:val="auto"/>
                  <w:sz w:val="20"/>
                  <w:szCs w:val="20"/>
                </w:rPr>
                <w:t xml:space="preserve">Populate initial routes for an </w:t>
              </w:r>
              <w:proofErr w:type="spellStart"/>
              <w:r w:rsidRPr="00D54AE9">
                <w:rPr>
                  <w:color w:val="auto"/>
                  <w:sz w:val="20"/>
                  <w:szCs w:val="20"/>
                </w:rPr>
                <w:t>xApp</w:t>
              </w:r>
              <w:proofErr w:type="spellEnd"/>
              <w:r w:rsidRPr="00D54AE9">
                <w:rPr>
                  <w:color w:val="auto"/>
                  <w:sz w:val="20"/>
                  <w:szCs w:val="20"/>
                </w:rPr>
                <w:t xml:space="preserve"> when it is deployed</w:t>
              </w:r>
            </w:ins>
          </w:p>
        </w:tc>
      </w:tr>
      <w:tr w:rsidR="009121FF" w14:paraId="7B8F6BA4" w14:textId="77777777" w:rsidTr="001325AF">
        <w:trPr>
          <w:ins w:id="575" w:author="KINSEY, DAVID F" w:date="2019-06-03T09:20:00Z"/>
        </w:trPr>
        <w:tc>
          <w:tcPr>
            <w:tcW w:w="2070" w:type="dxa"/>
            <w:shd w:val="clear" w:color="auto" w:fill="0070C0"/>
          </w:tcPr>
          <w:p w14:paraId="224EC31A" w14:textId="77777777" w:rsidR="009121FF" w:rsidRPr="00605C2A" w:rsidRDefault="009121FF" w:rsidP="001325AF">
            <w:pPr>
              <w:ind w:left="0"/>
              <w:rPr>
                <w:ins w:id="576" w:author="KINSEY, DAVID F" w:date="2019-06-03T09:20:00Z"/>
                <w:color w:val="FFFFFF" w:themeColor="background1"/>
              </w:rPr>
            </w:pPr>
            <w:ins w:id="577" w:author="KINSEY, DAVID F" w:date="2019-06-03T09:20:00Z">
              <w:r w:rsidRPr="00605C2A">
                <w:rPr>
                  <w:color w:val="FFFFFF" w:themeColor="background1"/>
                </w:rPr>
                <w:t>Acceptance Criteria</w:t>
              </w:r>
            </w:ins>
          </w:p>
        </w:tc>
        <w:tc>
          <w:tcPr>
            <w:tcW w:w="5575" w:type="dxa"/>
          </w:tcPr>
          <w:p w14:paraId="429F7D1C" w14:textId="77777777" w:rsidR="009121FF" w:rsidRPr="00605C2A" w:rsidRDefault="009121FF" w:rsidP="001325AF">
            <w:pPr>
              <w:ind w:left="0"/>
              <w:rPr>
                <w:ins w:id="578" w:author="KINSEY, DAVID F" w:date="2019-06-03T09:20:00Z"/>
                <w:color w:val="auto"/>
                <w:sz w:val="20"/>
                <w:szCs w:val="20"/>
              </w:rPr>
            </w:pPr>
          </w:p>
        </w:tc>
      </w:tr>
    </w:tbl>
    <w:p w14:paraId="456BD8E8" w14:textId="4C9D932F" w:rsidR="009121FF" w:rsidRDefault="009121FF" w:rsidP="009121FF">
      <w:pPr>
        <w:rPr>
          <w:ins w:id="579" w:author="KINSEY, DAVID F" w:date="2019-06-03T09:20:00Z"/>
        </w:rPr>
      </w:pPr>
    </w:p>
    <w:tbl>
      <w:tblPr>
        <w:tblStyle w:val="TableGrid"/>
        <w:tblW w:w="0" w:type="auto"/>
        <w:tblInd w:w="985" w:type="dxa"/>
        <w:tblLook w:val="04A0" w:firstRow="1" w:lastRow="0" w:firstColumn="1" w:lastColumn="0" w:noHBand="0" w:noVBand="1"/>
      </w:tblPr>
      <w:tblGrid>
        <w:gridCol w:w="2070"/>
        <w:gridCol w:w="5575"/>
      </w:tblGrid>
      <w:tr w:rsidR="009121FF" w14:paraId="600F872B" w14:textId="77777777" w:rsidTr="001325AF">
        <w:trPr>
          <w:ins w:id="580" w:author="KINSEY, DAVID F" w:date="2019-06-03T09:20:00Z"/>
        </w:trPr>
        <w:tc>
          <w:tcPr>
            <w:tcW w:w="2070" w:type="dxa"/>
            <w:shd w:val="clear" w:color="auto" w:fill="0070C0"/>
          </w:tcPr>
          <w:p w14:paraId="0F8121AF" w14:textId="77777777" w:rsidR="009121FF" w:rsidRPr="00605C2A" w:rsidRDefault="009121FF" w:rsidP="001325AF">
            <w:pPr>
              <w:ind w:left="0"/>
              <w:rPr>
                <w:ins w:id="581" w:author="KINSEY, DAVID F" w:date="2019-06-03T09:20:00Z"/>
                <w:color w:val="FFFFFF" w:themeColor="background1"/>
              </w:rPr>
            </w:pPr>
            <w:ins w:id="582" w:author="KINSEY, DAVID F" w:date="2019-06-03T09:20:00Z">
              <w:r w:rsidRPr="00605C2A">
                <w:rPr>
                  <w:color w:val="FFFFFF" w:themeColor="background1"/>
                </w:rPr>
                <w:t>Title</w:t>
              </w:r>
            </w:ins>
          </w:p>
        </w:tc>
        <w:tc>
          <w:tcPr>
            <w:tcW w:w="5575" w:type="dxa"/>
          </w:tcPr>
          <w:p w14:paraId="67F5E999" w14:textId="72E62C51" w:rsidR="009121FF" w:rsidRPr="00605C2A" w:rsidRDefault="009121FF" w:rsidP="001325AF">
            <w:pPr>
              <w:ind w:left="0"/>
              <w:rPr>
                <w:ins w:id="583" w:author="KINSEY, DAVID F" w:date="2019-06-03T09:20:00Z"/>
                <w:color w:val="auto"/>
                <w:sz w:val="20"/>
                <w:szCs w:val="20"/>
              </w:rPr>
            </w:pPr>
            <w:ins w:id="584" w:author="KINSEY, DAVID F" w:date="2019-06-03T09:20:00Z">
              <w:r>
                <w:rPr>
                  <w:color w:val="auto"/>
                  <w:sz w:val="20"/>
                  <w:szCs w:val="20"/>
                </w:rPr>
                <w:t>[RIC-A-F</w:t>
              </w:r>
            </w:ins>
            <w:ins w:id="585" w:author="KINSEY, DAVID F" w:date="2019-06-03T11:01:00Z">
              <w:r w:rsidR="000C4CB5">
                <w:rPr>
                  <w:color w:val="auto"/>
                  <w:sz w:val="20"/>
                  <w:szCs w:val="20"/>
                </w:rPr>
                <w:t>2</w:t>
              </w:r>
            </w:ins>
            <w:ins w:id="586" w:author="KINSEY, DAVID F" w:date="2019-06-03T09:20:00Z">
              <w:r>
                <w:rPr>
                  <w:color w:val="auto"/>
                  <w:sz w:val="20"/>
                  <w:szCs w:val="20"/>
                </w:rPr>
                <w:t xml:space="preserve">1] </w:t>
              </w:r>
            </w:ins>
            <w:ins w:id="587" w:author="KINSEY, DAVID F" w:date="2019-06-03T12:05:00Z">
              <w:r w:rsidR="004132E7">
                <w:rPr>
                  <w:color w:val="auto"/>
                  <w:sz w:val="20"/>
                  <w:szCs w:val="20"/>
                </w:rPr>
                <w:t xml:space="preserve">Provide RAN to </w:t>
              </w:r>
              <w:r w:rsidR="009F3323">
                <w:rPr>
                  <w:color w:val="auto"/>
                  <w:sz w:val="20"/>
                  <w:szCs w:val="20"/>
                </w:rPr>
                <w:t>E2 Term Mapping</w:t>
              </w:r>
            </w:ins>
          </w:p>
        </w:tc>
      </w:tr>
      <w:tr w:rsidR="009121FF" w14:paraId="499E9219" w14:textId="77777777" w:rsidTr="001325AF">
        <w:trPr>
          <w:ins w:id="588" w:author="KINSEY, DAVID F" w:date="2019-06-03T09:20:00Z"/>
        </w:trPr>
        <w:tc>
          <w:tcPr>
            <w:tcW w:w="2070" w:type="dxa"/>
            <w:shd w:val="clear" w:color="auto" w:fill="0070C0"/>
          </w:tcPr>
          <w:p w14:paraId="4EC16EBC" w14:textId="77777777" w:rsidR="009121FF" w:rsidRPr="00605C2A" w:rsidRDefault="009121FF" w:rsidP="001325AF">
            <w:pPr>
              <w:ind w:left="0"/>
              <w:rPr>
                <w:ins w:id="589" w:author="KINSEY, DAVID F" w:date="2019-06-03T09:20:00Z"/>
                <w:color w:val="FFFFFF" w:themeColor="background1"/>
              </w:rPr>
            </w:pPr>
            <w:ins w:id="590" w:author="KINSEY, DAVID F" w:date="2019-06-03T09:20:00Z">
              <w:r w:rsidRPr="00605C2A">
                <w:rPr>
                  <w:color w:val="FFFFFF" w:themeColor="background1"/>
                </w:rPr>
                <w:lastRenderedPageBreak/>
                <w:t>Description</w:t>
              </w:r>
            </w:ins>
          </w:p>
        </w:tc>
        <w:tc>
          <w:tcPr>
            <w:tcW w:w="5575" w:type="dxa"/>
          </w:tcPr>
          <w:p w14:paraId="6DC214A3" w14:textId="1C0CD2AC" w:rsidR="009121FF" w:rsidRPr="00605C2A" w:rsidRDefault="00D54AE9" w:rsidP="00D54AE9">
            <w:pPr>
              <w:ind w:left="0"/>
              <w:rPr>
                <w:ins w:id="591" w:author="KINSEY, DAVID F" w:date="2019-06-03T09:20:00Z"/>
                <w:color w:val="auto"/>
                <w:sz w:val="20"/>
                <w:szCs w:val="20"/>
              </w:rPr>
            </w:pPr>
            <w:ins w:id="592" w:author="KINSEY, DAVID F" w:date="2019-06-03T10:56:00Z">
              <w:r w:rsidRPr="00D54AE9">
                <w:rPr>
                  <w:color w:val="auto"/>
                  <w:sz w:val="20"/>
                  <w:szCs w:val="20"/>
                </w:rPr>
                <w:t>Support routing to the correct E2 Termination instance based on RAN id</w:t>
              </w:r>
            </w:ins>
          </w:p>
        </w:tc>
      </w:tr>
      <w:tr w:rsidR="009121FF" w14:paraId="0BBEBFD4" w14:textId="77777777" w:rsidTr="001325AF">
        <w:trPr>
          <w:ins w:id="593" w:author="KINSEY, DAVID F" w:date="2019-06-03T09:20:00Z"/>
        </w:trPr>
        <w:tc>
          <w:tcPr>
            <w:tcW w:w="2070" w:type="dxa"/>
            <w:shd w:val="clear" w:color="auto" w:fill="0070C0"/>
          </w:tcPr>
          <w:p w14:paraId="63579DAD" w14:textId="77777777" w:rsidR="009121FF" w:rsidRPr="00605C2A" w:rsidRDefault="009121FF" w:rsidP="001325AF">
            <w:pPr>
              <w:ind w:left="0"/>
              <w:rPr>
                <w:ins w:id="594" w:author="KINSEY, DAVID F" w:date="2019-06-03T09:20:00Z"/>
                <w:color w:val="FFFFFF" w:themeColor="background1"/>
              </w:rPr>
            </w:pPr>
            <w:ins w:id="595" w:author="KINSEY, DAVID F" w:date="2019-06-03T09:20:00Z">
              <w:r w:rsidRPr="00605C2A">
                <w:rPr>
                  <w:color w:val="FFFFFF" w:themeColor="background1"/>
                </w:rPr>
                <w:t>Acceptance Criteria</w:t>
              </w:r>
            </w:ins>
          </w:p>
        </w:tc>
        <w:tc>
          <w:tcPr>
            <w:tcW w:w="5575" w:type="dxa"/>
          </w:tcPr>
          <w:p w14:paraId="3348D276" w14:textId="77777777" w:rsidR="009121FF" w:rsidRPr="00605C2A" w:rsidRDefault="009121FF" w:rsidP="001325AF">
            <w:pPr>
              <w:ind w:left="0"/>
              <w:rPr>
                <w:ins w:id="596" w:author="KINSEY, DAVID F" w:date="2019-06-03T09:20:00Z"/>
                <w:color w:val="auto"/>
                <w:sz w:val="20"/>
                <w:szCs w:val="20"/>
              </w:rPr>
            </w:pPr>
          </w:p>
        </w:tc>
      </w:tr>
    </w:tbl>
    <w:p w14:paraId="46B5EEF9" w14:textId="2FD1DC04" w:rsidR="009121FF" w:rsidRDefault="009121FF" w:rsidP="009121FF">
      <w:pPr>
        <w:rPr>
          <w:ins w:id="597" w:author="KINSEY, DAVID F" w:date="2019-06-03T09:20:00Z"/>
        </w:rPr>
      </w:pPr>
    </w:p>
    <w:tbl>
      <w:tblPr>
        <w:tblStyle w:val="TableGrid"/>
        <w:tblW w:w="0" w:type="auto"/>
        <w:tblInd w:w="985" w:type="dxa"/>
        <w:tblLook w:val="04A0" w:firstRow="1" w:lastRow="0" w:firstColumn="1" w:lastColumn="0" w:noHBand="0" w:noVBand="1"/>
      </w:tblPr>
      <w:tblGrid>
        <w:gridCol w:w="2070"/>
        <w:gridCol w:w="5575"/>
      </w:tblGrid>
      <w:tr w:rsidR="009121FF" w14:paraId="471E1626" w14:textId="77777777" w:rsidTr="001325AF">
        <w:trPr>
          <w:ins w:id="598" w:author="KINSEY, DAVID F" w:date="2019-06-03T09:20:00Z"/>
        </w:trPr>
        <w:tc>
          <w:tcPr>
            <w:tcW w:w="2070" w:type="dxa"/>
            <w:shd w:val="clear" w:color="auto" w:fill="0070C0"/>
          </w:tcPr>
          <w:p w14:paraId="0D94CE0B" w14:textId="77777777" w:rsidR="009121FF" w:rsidRPr="00605C2A" w:rsidRDefault="009121FF" w:rsidP="001325AF">
            <w:pPr>
              <w:ind w:left="0"/>
              <w:rPr>
                <w:ins w:id="599" w:author="KINSEY, DAVID F" w:date="2019-06-03T09:20:00Z"/>
                <w:color w:val="FFFFFF" w:themeColor="background1"/>
              </w:rPr>
            </w:pPr>
            <w:ins w:id="600" w:author="KINSEY, DAVID F" w:date="2019-06-03T09:20:00Z">
              <w:r w:rsidRPr="00605C2A">
                <w:rPr>
                  <w:color w:val="FFFFFF" w:themeColor="background1"/>
                </w:rPr>
                <w:t>Title</w:t>
              </w:r>
            </w:ins>
          </w:p>
        </w:tc>
        <w:tc>
          <w:tcPr>
            <w:tcW w:w="5575" w:type="dxa"/>
          </w:tcPr>
          <w:p w14:paraId="20B1267C" w14:textId="03CD2444" w:rsidR="009121FF" w:rsidRPr="00605C2A" w:rsidRDefault="009121FF" w:rsidP="001325AF">
            <w:pPr>
              <w:ind w:left="0"/>
              <w:rPr>
                <w:ins w:id="601" w:author="KINSEY, DAVID F" w:date="2019-06-03T09:20:00Z"/>
                <w:color w:val="auto"/>
                <w:sz w:val="20"/>
                <w:szCs w:val="20"/>
              </w:rPr>
            </w:pPr>
            <w:ins w:id="602" w:author="KINSEY, DAVID F" w:date="2019-06-03T09:20:00Z">
              <w:r>
                <w:rPr>
                  <w:color w:val="auto"/>
                  <w:sz w:val="20"/>
                  <w:szCs w:val="20"/>
                </w:rPr>
                <w:t>[RIC-A-F</w:t>
              </w:r>
            </w:ins>
            <w:ins w:id="603" w:author="KINSEY, DAVID F" w:date="2019-06-03T11:01:00Z">
              <w:r w:rsidR="000C4CB5">
                <w:rPr>
                  <w:color w:val="auto"/>
                  <w:sz w:val="20"/>
                  <w:szCs w:val="20"/>
                </w:rPr>
                <w:t>22</w:t>
              </w:r>
            </w:ins>
            <w:ins w:id="604" w:author="KINSEY, DAVID F" w:date="2019-06-03T09:20:00Z">
              <w:r>
                <w:rPr>
                  <w:color w:val="auto"/>
                  <w:sz w:val="20"/>
                  <w:szCs w:val="20"/>
                </w:rPr>
                <w:t xml:space="preserve">] </w:t>
              </w:r>
            </w:ins>
            <w:ins w:id="605" w:author="KINSEY, DAVID F" w:date="2019-06-03T12:06:00Z">
              <w:r w:rsidR="009F3323">
                <w:rPr>
                  <w:color w:val="auto"/>
                  <w:sz w:val="20"/>
                  <w:szCs w:val="20"/>
                </w:rPr>
                <w:t>Persist Routing for Recovery/Restart</w:t>
              </w:r>
            </w:ins>
          </w:p>
        </w:tc>
      </w:tr>
      <w:tr w:rsidR="009121FF" w14:paraId="0350CB35" w14:textId="77777777" w:rsidTr="001325AF">
        <w:trPr>
          <w:ins w:id="606" w:author="KINSEY, DAVID F" w:date="2019-06-03T09:20:00Z"/>
        </w:trPr>
        <w:tc>
          <w:tcPr>
            <w:tcW w:w="2070" w:type="dxa"/>
            <w:shd w:val="clear" w:color="auto" w:fill="0070C0"/>
          </w:tcPr>
          <w:p w14:paraId="684484FF" w14:textId="77777777" w:rsidR="009121FF" w:rsidRPr="00605C2A" w:rsidRDefault="009121FF" w:rsidP="001325AF">
            <w:pPr>
              <w:ind w:left="0"/>
              <w:rPr>
                <w:ins w:id="607" w:author="KINSEY, DAVID F" w:date="2019-06-03T09:20:00Z"/>
                <w:color w:val="FFFFFF" w:themeColor="background1"/>
              </w:rPr>
            </w:pPr>
            <w:ins w:id="608" w:author="KINSEY, DAVID F" w:date="2019-06-03T09:20:00Z">
              <w:r w:rsidRPr="00605C2A">
                <w:rPr>
                  <w:color w:val="FFFFFF" w:themeColor="background1"/>
                </w:rPr>
                <w:t>Description</w:t>
              </w:r>
            </w:ins>
          </w:p>
        </w:tc>
        <w:tc>
          <w:tcPr>
            <w:tcW w:w="5575" w:type="dxa"/>
          </w:tcPr>
          <w:p w14:paraId="27AF18A2" w14:textId="0FB08588" w:rsidR="009121FF" w:rsidRPr="00605C2A" w:rsidRDefault="00D54AE9" w:rsidP="001325AF">
            <w:pPr>
              <w:ind w:left="0"/>
              <w:rPr>
                <w:ins w:id="609" w:author="KINSEY, DAVID F" w:date="2019-06-03T09:20:00Z"/>
                <w:color w:val="auto"/>
                <w:sz w:val="20"/>
                <w:szCs w:val="20"/>
              </w:rPr>
            </w:pPr>
            <w:ins w:id="610" w:author="KINSEY, DAVID F" w:date="2019-06-03T10:57:00Z">
              <w:r w:rsidRPr="00D54AE9">
                <w:rPr>
                  <w:color w:val="auto"/>
                  <w:sz w:val="20"/>
                  <w:szCs w:val="20"/>
                </w:rPr>
                <w:t>Persist routing information in DB</w:t>
              </w:r>
            </w:ins>
          </w:p>
        </w:tc>
      </w:tr>
      <w:tr w:rsidR="009121FF" w14:paraId="24467190" w14:textId="77777777" w:rsidTr="001325AF">
        <w:trPr>
          <w:ins w:id="611" w:author="KINSEY, DAVID F" w:date="2019-06-03T09:20:00Z"/>
        </w:trPr>
        <w:tc>
          <w:tcPr>
            <w:tcW w:w="2070" w:type="dxa"/>
            <w:shd w:val="clear" w:color="auto" w:fill="0070C0"/>
          </w:tcPr>
          <w:p w14:paraId="4D906740" w14:textId="77777777" w:rsidR="009121FF" w:rsidRPr="00605C2A" w:rsidRDefault="009121FF" w:rsidP="001325AF">
            <w:pPr>
              <w:ind w:left="0"/>
              <w:rPr>
                <w:ins w:id="612" w:author="KINSEY, DAVID F" w:date="2019-06-03T09:20:00Z"/>
                <w:color w:val="FFFFFF" w:themeColor="background1"/>
              </w:rPr>
            </w:pPr>
            <w:ins w:id="613" w:author="KINSEY, DAVID F" w:date="2019-06-03T09:20:00Z">
              <w:r w:rsidRPr="00605C2A">
                <w:rPr>
                  <w:color w:val="FFFFFF" w:themeColor="background1"/>
                </w:rPr>
                <w:t>Acceptance Criteria</w:t>
              </w:r>
            </w:ins>
          </w:p>
        </w:tc>
        <w:tc>
          <w:tcPr>
            <w:tcW w:w="5575" w:type="dxa"/>
          </w:tcPr>
          <w:p w14:paraId="37D5E888" w14:textId="77777777" w:rsidR="009121FF" w:rsidRPr="00605C2A" w:rsidRDefault="009121FF" w:rsidP="001325AF">
            <w:pPr>
              <w:ind w:left="0"/>
              <w:rPr>
                <w:ins w:id="614" w:author="KINSEY, DAVID F" w:date="2019-06-03T09:20:00Z"/>
                <w:color w:val="auto"/>
                <w:sz w:val="20"/>
                <w:szCs w:val="20"/>
              </w:rPr>
            </w:pPr>
          </w:p>
        </w:tc>
      </w:tr>
    </w:tbl>
    <w:p w14:paraId="20F2618B" w14:textId="021DCCC5" w:rsidR="009121FF" w:rsidRDefault="009121FF" w:rsidP="009121FF">
      <w:pPr>
        <w:rPr>
          <w:ins w:id="615" w:author="KINSEY, DAVID F" w:date="2019-06-03T10:57:00Z"/>
        </w:rPr>
      </w:pPr>
    </w:p>
    <w:tbl>
      <w:tblPr>
        <w:tblStyle w:val="TableGrid"/>
        <w:tblW w:w="0" w:type="auto"/>
        <w:tblInd w:w="985" w:type="dxa"/>
        <w:tblLook w:val="04A0" w:firstRow="1" w:lastRow="0" w:firstColumn="1" w:lastColumn="0" w:noHBand="0" w:noVBand="1"/>
      </w:tblPr>
      <w:tblGrid>
        <w:gridCol w:w="2070"/>
        <w:gridCol w:w="5575"/>
      </w:tblGrid>
      <w:tr w:rsidR="00D54AE9" w14:paraId="7753DB28" w14:textId="77777777" w:rsidTr="001325AF">
        <w:trPr>
          <w:ins w:id="616" w:author="KINSEY, DAVID F" w:date="2019-06-03T10:57:00Z"/>
        </w:trPr>
        <w:tc>
          <w:tcPr>
            <w:tcW w:w="2070" w:type="dxa"/>
            <w:shd w:val="clear" w:color="auto" w:fill="0070C0"/>
          </w:tcPr>
          <w:p w14:paraId="196C693A" w14:textId="77777777" w:rsidR="00D54AE9" w:rsidRPr="00605C2A" w:rsidRDefault="00D54AE9" w:rsidP="001325AF">
            <w:pPr>
              <w:ind w:left="0"/>
              <w:rPr>
                <w:ins w:id="617" w:author="KINSEY, DAVID F" w:date="2019-06-03T10:57:00Z"/>
                <w:color w:val="FFFFFF" w:themeColor="background1"/>
              </w:rPr>
            </w:pPr>
            <w:ins w:id="618" w:author="KINSEY, DAVID F" w:date="2019-06-03T10:57:00Z">
              <w:r w:rsidRPr="00605C2A">
                <w:rPr>
                  <w:color w:val="FFFFFF" w:themeColor="background1"/>
                </w:rPr>
                <w:t>Title</w:t>
              </w:r>
            </w:ins>
          </w:p>
        </w:tc>
        <w:tc>
          <w:tcPr>
            <w:tcW w:w="5575" w:type="dxa"/>
          </w:tcPr>
          <w:p w14:paraId="6F0D9682" w14:textId="022E9DE7" w:rsidR="00D54AE9" w:rsidRPr="00605C2A" w:rsidRDefault="00D54AE9" w:rsidP="001325AF">
            <w:pPr>
              <w:ind w:left="0"/>
              <w:rPr>
                <w:ins w:id="619" w:author="KINSEY, DAVID F" w:date="2019-06-03T10:57:00Z"/>
                <w:color w:val="auto"/>
                <w:sz w:val="20"/>
                <w:szCs w:val="20"/>
              </w:rPr>
            </w:pPr>
            <w:ins w:id="620" w:author="KINSEY, DAVID F" w:date="2019-06-03T10:57:00Z">
              <w:r>
                <w:rPr>
                  <w:color w:val="auto"/>
                  <w:sz w:val="20"/>
                  <w:szCs w:val="20"/>
                </w:rPr>
                <w:t>[RIC-A-F</w:t>
              </w:r>
            </w:ins>
            <w:ins w:id="621" w:author="KINSEY, DAVID F" w:date="2019-06-03T11:01:00Z">
              <w:r w:rsidR="000C4CB5">
                <w:rPr>
                  <w:color w:val="auto"/>
                  <w:sz w:val="20"/>
                  <w:szCs w:val="20"/>
                </w:rPr>
                <w:t>24</w:t>
              </w:r>
            </w:ins>
            <w:ins w:id="622" w:author="KINSEY, DAVID F" w:date="2019-06-03T10:57:00Z">
              <w:r>
                <w:rPr>
                  <w:color w:val="auto"/>
                  <w:sz w:val="20"/>
                  <w:szCs w:val="20"/>
                </w:rPr>
                <w:t xml:space="preserve">] </w:t>
              </w:r>
            </w:ins>
            <w:ins w:id="623" w:author="KINSEY, DAVID F" w:date="2019-06-03T12:06:00Z">
              <w:r w:rsidR="009F3323">
                <w:rPr>
                  <w:color w:val="auto"/>
                  <w:sz w:val="20"/>
                  <w:szCs w:val="20"/>
                </w:rPr>
                <w:t>Restore Routing after Restart or Recovery</w:t>
              </w:r>
            </w:ins>
          </w:p>
        </w:tc>
      </w:tr>
      <w:tr w:rsidR="00D54AE9" w14:paraId="3D33C298" w14:textId="77777777" w:rsidTr="001325AF">
        <w:trPr>
          <w:ins w:id="624" w:author="KINSEY, DAVID F" w:date="2019-06-03T10:57:00Z"/>
        </w:trPr>
        <w:tc>
          <w:tcPr>
            <w:tcW w:w="2070" w:type="dxa"/>
            <w:shd w:val="clear" w:color="auto" w:fill="0070C0"/>
          </w:tcPr>
          <w:p w14:paraId="670B76F4" w14:textId="77777777" w:rsidR="00D54AE9" w:rsidRPr="00605C2A" w:rsidRDefault="00D54AE9" w:rsidP="001325AF">
            <w:pPr>
              <w:ind w:left="0"/>
              <w:rPr>
                <w:ins w:id="625" w:author="KINSEY, DAVID F" w:date="2019-06-03T10:57:00Z"/>
                <w:color w:val="FFFFFF" w:themeColor="background1"/>
              </w:rPr>
            </w:pPr>
            <w:ins w:id="626" w:author="KINSEY, DAVID F" w:date="2019-06-03T10:57:00Z">
              <w:r w:rsidRPr="00605C2A">
                <w:rPr>
                  <w:color w:val="FFFFFF" w:themeColor="background1"/>
                </w:rPr>
                <w:t>Description</w:t>
              </w:r>
            </w:ins>
          </w:p>
        </w:tc>
        <w:tc>
          <w:tcPr>
            <w:tcW w:w="5575" w:type="dxa"/>
          </w:tcPr>
          <w:p w14:paraId="3DDF5E5C" w14:textId="696E038D" w:rsidR="00D54AE9" w:rsidRPr="00605C2A" w:rsidRDefault="000C4CB5" w:rsidP="001325AF">
            <w:pPr>
              <w:ind w:left="0"/>
              <w:rPr>
                <w:ins w:id="627" w:author="KINSEY, DAVID F" w:date="2019-06-03T10:57:00Z"/>
                <w:color w:val="auto"/>
                <w:sz w:val="20"/>
                <w:szCs w:val="20"/>
              </w:rPr>
            </w:pPr>
            <w:ins w:id="628" w:author="KINSEY, DAVID F" w:date="2019-06-03T11:02:00Z">
              <w:r w:rsidRPr="000C4CB5">
                <w:rPr>
                  <w:color w:val="auto"/>
                  <w:sz w:val="20"/>
                  <w:szCs w:val="20"/>
                </w:rPr>
                <w:t>Handle Routing Manager restart after failure</w:t>
              </w:r>
            </w:ins>
          </w:p>
        </w:tc>
      </w:tr>
      <w:tr w:rsidR="00D54AE9" w14:paraId="5E1D9FDC" w14:textId="77777777" w:rsidTr="001325AF">
        <w:trPr>
          <w:ins w:id="629" w:author="KINSEY, DAVID F" w:date="2019-06-03T10:57:00Z"/>
        </w:trPr>
        <w:tc>
          <w:tcPr>
            <w:tcW w:w="2070" w:type="dxa"/>
            <w:shd w:val="clear" w:color="auto" w:fill="0070C0"/>
          </w:tcPr>
          <w:p w14:paraId="05BD0C87" w14:textId="77777777" w:rsidR="00D54AE9" w:rsidRPr="00605C2A" w:rsidRDefault="00D54AE9" w:rsidP="001325AF">
            <w:pPr>
              <w:ind w:left="0"/>
              <w:rPr>
                <w:ins w:id="630" w:author="KINSEY, DAVID F" w:date="2019-06-03T10:57:00Z"/>
                <w:color w:val="FFFFFF" w:themeColor="background1"/>
              </w:rPr>
            </w:pPr>
            <w:ins w:id="631" w:author="KINSEY, DAVID F" w:date="2019-06-03T10:57:00Z">
              <w:r w:rsidRPr="00605C2A">
                <w:rPr>
                  <w:color w:val="FFFFFF" w:themeColor="background1"/>
                </w:rPr>
                <w:t>Acceptance Criteria</w:t>
              </w:r>
            </w:ins>
          </w:p>
        </w:tc>
        <w:tc>
          <w:tcPr>
            <w:tcW w:w="5575" w:type="dxa"/>
          </w:tcPr>
          <w:p w14:paraId="40963936" w14:textId="77777777" w:rsidR="00D54AE9" w:rsidRPr="00605C2A" w:rsidRDefault="00D54AE9" w:rsidP="001325AF">
            <w:pPr>
              <w:ind w:left="0"/>
              <w:rPr>
                <w:ins w:id="632" w:author="KINSEY, DAVID F" w:date="2019-06-03T10:57:00Z"/>
                <w:color w:val="auto"/>
                <w:sz w:val="20"/>
                <w:szCs w:val="20"/>
              </w:rPr>
            </w:pPr>
          </w:p>
        </w:tc>
      </w:tr>
    </w:tbl>
    <w:p w14:paraId="4C454B73" w14:textId="145962E6" w:rsidR="00D54AE9" w:rsidRDefault="00D54AE9" w:rsidP="009121FF">
      <w:pPr>
        <w:rPr>
          <w:ins w:id="633" w:author="KINSEY, DAVID F" w:date="2019-06-03T10:57:00Z"/>
        </w:rPr>
      </w:pPr>
    </w:p>
    <w:tbl>
      <w:tblPr>
        <w:tblStyle w:val="TableGrid"/>
        <w:tblW w:w="0" w:type="auto"/>
        <w:tblInd w:w="985" w:type="dxa"/>
        <w:tblLook w:val="04A0" w:firstRow="1" w:lastRow="0" w:firstColumn="1" w:lastColumn="0" w:noHBand="0" w:noVBand="1"/>
      </w:tblPr>
      <w:tblGrid>
        <w:gridCol w:w="2070"/>
        <w:gridCol w:w="5575"/>
      </w:tblGrid>
      <w:tr w:rsidR="00D54AE9" w14:paraId="628B1C17" w14:textId="77777777" w:rsidTr="001325AF">
        <w:trPr>
          <w:ins w:id="634" w:author="KINSEY, DAVID F" w:date="2019-06-03T10:57:00Z"/>
        </w:trPr>
        <w:tc>
          <w:tcPr>
            <w:tcW w:w="2070" w:type="dxa"/>
            <w:shd w:val="clear" w:color="auto" w:fill="0070C0"/>
          </w:tcPr>
          <w:p w14:paraId="13483C7E" w14:textId="77777777" w:rsidR="00D54AE9" w:rsidRPr="00605C2A" w:rsidRDefault="00D54AE9" w:rsidP="001325AF">
            <w:pPr>
              <w:ind w:left="0"/>
              <w:rPr>
                <w:ins w:id="635" w:author="KINSEY, DAVID F" w:date="2019-06-03T10:57:00Z"/>
                <w:color w:val="FFFFFF" w:themeColor="background1"/>
              </w:rPr>
            </w:pPr>
            <w:ins w:id="636" w:author="KINSEY, DAVID F" w:date="2019-06-03T10:57:00Z">
              <w:r w:rsidRPr="00605C2A">
                <w:rPr>
                  <w:color w:val="FFFFFF" w:themeColor="background1"/>
                </w:rPr>
                <w:t>Title</w:t>
              </w:r>
            </w:ins>
          </w:p>
        </w:tc>
        <w:tc>
          <w:tcPr>
            <w:tcW w:w="5575" w:type="dxa"/>
          </w:tcPr>
          <w:p w14:paraId="554566F1" w14:textId="5470B4FC" w:rsidR="00D54AE9" w:rsidRPr="00605C2A" w:rsidRDefault="00D54AE9" w:rsidP="001325AF">
            <w:pPr>
              <w:ind w:left="0"/>
              <w:rPr>
                <w:ins w:id="637" w:author="KINSEY, DAVID F" w:date="2019-06-03T10:57:00Z"/>
                <w:color w:val="auto"/>
                <w:sz w:val="20"/>
                <w:szCs w:val="20"/>
              </w:rPr>
            </w:pPr>
            <w:ins w:id="638" w:author="KINSEY, DAVID F" w:date="2019-06-03T10:57:00Z">
              <w:r>
                <w:rPr>
                  <w:color w:val="auto"/>
                  <w:sz w:val="20"/>
                  <w:szCs w:val="20"/>
                </w:rPr>
                <w:t>[RIC-A-F</w:t>
              </w:r>
            </w:ins>
            <w:ins w:id="639" w:author="KINSEY, DAVID F" w:date="2019-06-03T11:02:00Z">
              <w:r w:rsidR="000C4CB5">
                <w:rPr>
                  <w:color w:val="auto"/>
                  <w:sz w:val="20"/>
                  <w:szCs w:val="20"/>
                </w:rPr>
                <w:t>25</w:t>
              </w:r>
            </w:ins>
            <w:ins w:id="640" w:author="KINSEY, DAVID F" w:date="2019-06-03T10:57:00Z">
              <w:r>
                <w:rPr>
                  <w:color w:val="auto"/>
                  <w:sz w:val="20"/>
                  <w:szCs w:val="20"/>
                </w:rPr>
                <w:t xml:space="preserve">] </w:t>
              </w:r>
            </w:ins>
            <w:ins w:id="641" w:author="KINSEY, DAVID F" w:date="2019-06-03T12:06:00Z">
              <w:r w:rsidR="009F3323">
                <w:rPr>
                  <w:color w:val="auto"/>
                  <w:sz w:val="20"/>
                  <w:szCs w:val="20"/>
                </w:rPr>
                <w:t>Identify A1 messages</w:t>
              </w:r>
            </w:ins>
            <w:ins w:id="642" w:author="KINSEY, DAVID F" w:date="2019-06-03T12:07:00Z">
              <w:r w:rsidR="009F3323">
                <w:rPr>
                  <w:color w:val="auto"/>
                  <w:sz w:val="20"/>
                  <w:szCs w:val="20"/>
                </w:rPr>
                <w:t xml:space="preserve"> for routing</w:t>
              </w:r>
            </w:ins>
          </w:p>
        </w:tc>
      </w:tr>
      <w:tr w:rsidR="00D54AE9" w14:paraId="67D963FD" w14:textId="77777777" w:rsidTr="001325AF">
        <w:trPr>
          <w:ins w:id="643" w:author="KINSEY, DAVID F" w:date="2019-06-03T10:57:00Z"/>
        </w:trPr>
        <w:tc>
          <w:tcPr>
            <w:tcW w:w="2070" w:type="dxa"/>
            <w:shd w:val="clear" w:color="auto" w:fill="0070C0"/>
          </w:tcPr>
          <w:p w14:paraId="0DC197D1" w14:textId="77777777" w:rsidR="00D54AE9" w:rsidRPr="00605C2A" w:rsidRDefault="00D54AE9" w:rsidP="001325AF">
            <w:pPr>
              <w:ind w:left="0"/>
              <w:rPr>
                <w:ins w:id="644" w:author="KINSEY, DAVID F" w:date="2019-06-03T10:57:00Z"/>
                <w:color w:val="FFFFFF" w:themeColor="background1"/>
              </w:rPr>
            </w:pPr>
            <w:ins w:id="645" w:author="KINSEY, DAVID F" w:date="2019-06-03T10:57:00Z">
              <w:r w:rsidRPr="00605C2A">
                <w:rPr>
                  <w:color w:val="FFFFFF" w:themeColor="background1"/>
                </w:rPr>
                <w:t>Description</w:t>
              </w:r>
            </w:ins>
          </w:p>
        </w:tc>
        <w:tc>
          <w:tcPr>
            <w:tcW w:w="5575" w:type="dxa"/>
          </w:tcPr>
          <w:p w14:paraId="56E9F142" w14:textId="240E32A7" w:rsidR="00D54AE9" w:rsidRPr="00605C2A" w:rsidRDefault="000C4CB5" w:rsidP="001325AF">
            <w:pPr>
              <w:ind w:left="0"/>
              <w:rPr>
                <w:ins w:id="646" w:author="KINSEY, DAVID F" w:date="2019-06-03T10:57:00Z"/>
                <w:color w:val="auto"/>
                <w:sz w:val="20"/>
                <w:szCs w:val="20"/>
              </w:rPr>
            </w:pPr>
            <w:ins w:id="647" w:author="KINSEY, DAVID F" w:date="2019-06-03T11:03:00Z">
              <w:r w:rsidRPr="000C4CB5">
                <w:rPr>
                  <w:color w:val="auto"/>
                  <w:sz w:val="20"/>
                  <w:szCs w:val="20"/>
                </w:rPr>
                <w:t>Add "subscription id" is the message header.</w:t>
              </w:r>
            </w:ins>
          </w:p>
        </w:tc>
      </w:tr>
      <w:tr w:rsidR="00D54AE9" w14:paraId="6A4B3DCF" w14:textId="77777777" w:rsidTr="001325AF">
        <w:trPr>
          <w:ins w:id="648" w:author="KINSEY, DAVID F" w:date="2019-06-03T10:57:00Z"/>
        </w:trPr>
        <w:tc>
          <w:tcPr>
            <w:tcW w:w="2070" w:type="dxa"/>
            <w:shd w:val="clear" w:color="auto" w:fill="0070C0"/>
          </w:tcPr>
          <w:p w14:paraId="19DDDA26" w14:textId="77777777" w:rsidR="00D54AE9" w:rsidRPr="00605C2A" w:rsidRDefault="00D54AE9" w:rsidP="001325AF">
            <w:pPr>
              <w:ind w:left="0"/>
              <w:rPr>
                <w:ins w:id="649" w:author="KINSEY, DAVID F" w:date="2019-06-03T10:57:00Z"/>
                <w:color w:val="FFFFFF" w:themeColor="background1"/>
              </w:rPr>
            </w:pPr>
            <w:ins w:id="650" w:author="KINSEY, DAVID F" w:date="2019-06-03T10:57:00Z">
              <w:r w:rsidRPr="00605C2A">
                <w:rPr>
                  <w:color w:val="FFFFFF" w:themeColor="background1"/>
                </w:rPr>
                <w:t>Acceptance Criteria</w:t>
              </w:r>
            </w:ins>
          </w:p>
        </w:tc>
        <w:tc>
          <w:tcPr>
            <w:tcW w:w="5575" w:type="dxa"/>
          </w:tcPr>
          <w:p w14:paraId="6F06933B" w14:textId="77777777" w:rsidR="00D54AE9" w:rsidRPr="00605C2A" w:rsidRDefault="00D54AE9" w:rsidP="001325AF">
            <w:pPr>
              <w:ind w:left="0"/>
              <w:rPr>
                <w:ins w:id="651" w:author="KINSEY, DAVID F" w:date="2019-06-03T10:57:00Z"/>
                <w:color w:val="auto"/>
                <w:sz w:val="20"/>
                <w:szCs w:val="20"/>
              </w:rPr>
            </w:pPr>
          </w:p>
        </w:tc>
      </w:tr>
    </w:tbl>
    <w:p w14:paraId="4433D391" w14:textId="638F264F" w:rsidR="00D54AE9" w:rsidRDefault="00D54AE9" w:rsidP="009121FF">
      <w:pPr>
        <w:rPr>
          <w:ins w:id="652" w:author="KINSEY, DAVID F" w:date="2019-06-03T10:57:00Z"/>
        </w:rPr>
      </w:pPr>
    </w:p>
    <w:tbl>
      <w:tblPr>
        <w:tblStyle w:val="TableGrid"/>
        <w:tblW w:w="0" w:type="auto"/>
        <w:tblInd w:w="985" w:type="dxa"/>
        <w:tblLook w:val="04A0" w:firstRow="1" w:lastRow="0" w:firstColumn="1" w:lastColumn="0" w:noHBand="0" w:noVBand="1"/>
      </w:tblPr>
      <w:tblGrid>
        <w:gridCol w:w="2070"/>
        <w:gridCol w:w="5575"/>
      </w:tblGrid>
      <w:tr w:rsidR="00D54AE9" w14:paraId="6069C5EF" w14:textId="77777777" w:rsidTr="001325AF">
        <w:trPr>
          <w:ins w:id="653" w:author="KINSEY, DAVID F" w:date="2019-06-03T10:57:00Z"/>
        </w:trPr>
        <w:tc>
          <w:tcPr>
            <w:tcW w:w="2070" w:type="dxa"/>
            <w:shd w:val="clear" w:color="auto" w:fill="0070C0"/>
          </w:tcPr>
          <w:p w14:paraId="52A65A8D" w14:textId="77777777" w:rsidR="00D54AE9" w:rsidRPr="00605C2A" w:rsidRDefault="00D54AE9" w:rsidP="001325AF">
            <w:pPr>
              <w:ind w:left="0"/>
              <w:rPr>
                <w:ins w:id="654" w:author="KINSEY, DAVID F" w:date="2019-06-03T10:57:00Z"/>
                <w:color w:val="FFFFFF" w:themeColor="background1"/>
              </w:rPr>
            </w:pPr>
            <w:ins w:id="655" w:author="KINSEY, DAVID F" w:date="2019-06-03T10:57:00Z">
              <w:r w:rsidRPr="00605C2A">
                <w:rPr>
                  <w:color w:val="FFFFFF" w:themeColor="background1"/>
                </w:rPr>
                <w:t>Title</w:t>
              </w:r>
            </w:ins>
          </w:p>
        </w:tc>
        <w:tc>
          <w:tcPr>
            <w:tcW w:w="5575" w:type="dxa"/>
          </w:tcPr>
          <w:p w14:paraId="52ECC5B6" w14:textId="349CDB24" w:rsidR="00D54AE9" w:rsidRPr="00605C2A" w:rsidRDefault="00D54AE9" w:rsidP="001325AF">
            <w:pPr>
              <w:ind w:left="0"/>
              <w:rPr>
                <w:ins w:id="656" w:author="KINSEY, DAVID F" w:date="2019-06-03T10:57:00Z"/>
                <w:color w:val="auto"/>
                <w:sz w:val="20"/>
                <w:szCs w:val="20"/>
              </w:rPr>
            </w:pPr>
            <w:ins w:id="657" w:author="KINSEY, DAVID F" w:date="2019-06-03T10:57:00Z">
              <w:r>
                <w:rPr>
                  <w:color w:val="auto"/>
                  <w:sz w:val="20"/>
                  <w:szCs w:val="20"/>
                </w:rPr>
                <w:t>[RIC-A-F</w:t>
              </w:r>
            </w:ins>
            <w:ins w:id="658" w:author="KINSEY, DAVID F" w:date="2019-06-03T11:02:00Z">
              <w:r w:rsidR="000C4CB5">
                <w:rPr>
                  <w:color w:val="auto"/>
                  <w:sz w:val="20"/>
                  <w:szCs w:val="20"/>
                </w:rPr>
                <w:t>26</w:t>
              </w:r>
            </w:ins>
            <w:ins w:id="659" w:author="KINSEY, DAVID F" w:date="2019-06-03T10:57:00Z">
              <w:r>
                <w:rPr>
                  <w:color w:val="auto"/>
                  <w:sz w:val="20"/>
                  <w:szCs w:val="20"/>
                </w:rPr>
                <w:t xml:space="preserve">] </w:t>
              </w:r>
            </w:ins>
            <w:ins w:id="660" w:author="KINSEY, DAVID F" w:date="2019-06-03T12:07:00Z">
              <w:r w:rsidR="009F3323">
                <w:rPr>
                  <w:color w:val="auto"/>
                  <w:sz w:val="20"/>
                  <w:szCs w:val="20"/>
                </w:rPr>
                <w:t>Use REST GW to selectively expose APIs</w:t>
              </w:r>
            </w:ins>
          </w:p>
        </w:tc>
      </w:tr>
      <w:tr w:rsidR="00D54AE9" w14:paraId="3BE3D129" w14:textId="77777777" w:rsidTr="001325AF">
        <w:trPr>
          <w:ins w:id="661" w:author="KINSEY, DAVID F" w:date="2019-06-03T10:57:00Z"/>
        </w:trPr>
        <w:tc>
          <w:tcPr>
            <w:tcW w:w="2070" w:type="dxa"/>
            <w:shd w:val="clear" w:color="auto" w:fill="0070C0"/>
          </w:tcPr>
          <w:p w14:paraId="54DB5477" w14:textId="77777777" w:rsidR="00D54AE9" w:rsidRPr="00605C2A" w:rsidRDefault="00D54AE9" w:rsidP="001325AF">
            <w:pPr>
              <w:ind w:left="0"/>
              <w:rPr>
                <w:ins w:id="662" w:author="KINSEY, DAVID F" w:date="2019-06-03T10:57:00Z"/>
                <w:color w:val="FFFFFF" w:themeColor="background1"/>
              </w:rPr>
            </w:pPr>
            <w:ins w:id="663" w:author="KINSEY, DAVID F" w:date="2019-06-03T10:57:00Z">
              <w:r w:rsidRPr="00605C2A">
                <w:rPr>
                  <w:color w:val="FFFFFF" w:themeColor="background1"/>
                </w:rPr>
                <w:t>Description</w:t>
              </w:r>
            </w:ins>
          </w:p>
        </w:tc>
        <w:tc>
          <w:tcPr>
            <w:tcW w:w="5575" w:type="dxa"/>
          </w:tcPr>
          <w:p w14:paraId="7D442F9F" w14:textId="47F486D9" w:rsidR="00D54AE9" w:rsidRPr="00605C2A" w:rsidRDefault="000C4CB5" w:rsidP="001325AF">
            <w:pPr>
              <w:ind w:left="0"/>
              <w:rPr>
                <w:ins w:id="664" w:author="KINSEY, DAVID F" w:date="2019-06-03T10:57:00Z"/>
                <w:color w:val="auto"/>
                <w:sz w:val="20"/>
                <w:szCs w:val="20"/>
              </w:rPr>
            </w:pPr>
            <w:ins w:id="665" w:author="KINSEY, DAVID F" w:date="2019-06-03T11:03:00Z">
              <w:r w:rsidRPr="000C4CB5">
                <w:rPr>
                  <w:color w:val="auto"/>
                  <w:sz w:val="20"/>
                  <w:szCs w:val="20"/>
                </w:rPr>
                <w:t>Include Kong API gateway (or some other API gateway). No authentication yet.</w:t>
              </w:r>
            </w:ins>
          </w:p>
        </w:tc>
      </w:tr>
      <w:tr w:rsidR="00D54AE9" w14:paraId="3FE78B6B" w14:textId="77777777" w:rsidTr="001325AF">
        <w:trPr>
          <w:ins w:id="666" w:author="KINSEY, DAVID F" w:date="2019-06-03T10:57:00Z"/>
        </w:trPr>
        <w:tc>
          <w:tcPr>
            <w:tcW w:w="2070" w:type="dxa"/>
            <w:shd w:val="clear" w:color="auto" w:fill="0070C0"/>
          </w:tcPr>
          <w:p w14:paraId="2DDBE90A" w14:textId="77777777" w:rsidR="00D54AE9" w:rsidRPr="00605C2A" w:rsidRDefault="00D54AE9" w:rsidP="001325AF">
            <w:pPr>
              <w:ind w:left="0"/>
              <w:rPr>
                <w:ins w:id="667" w:author="KINSEY, DAVID F" w:date="2019-06-03T10:57:00Z"/>
                <w:color w:val="FFFFFF" w:themeColor="background1"/>
              </w:rPr>
            </w:pPr>
            <w:ins w:id="668" w:author="KINSEY, DAVID F" w:date="2019-06-03T10:57:00Z">
              <w:r w:rsidRPr="00605C2A">
                <w:rPr>
                  <w:color w:val="FFFFFF" w:themeColor="background1"/>
                </w:rPr>
                <w:t>Acceptance Criteria</w:t>
              </w:r>
            </w:ins>
          </w:p>
        </w:tc>
        <w:tc>
          <w:tcPr>
            <w:tcW w:w="5575" w:type="dxa"/>
          </w:tcPr>
          <w:p w14:paraId="6887E19F" w14:textId="77777777" w:rsidR="00D54AE9" w:rsidRPr="00605C2A" w:rsidRDefault="00D54AE9" w:rsidP="001325AF">
            <w:pPr>
              <w:ind w:left="0"/>
              <w:rPr>
                <w:ins w:id="669" w:author="KINSEY, DAVID F" w:date="2019-06-03T10:57:00Z"/>
                <w:color w:val="auto"/>
                <w:sz w:val="20"/>
                <w:szCs w:val="20"/>
              </w:rPr>
            </w:pPr>
          </w:p>
        </w:tc>
      </w:tr>
    </w:tbl>
    <w:p w14:paraId="05BD8510" w14:textId="30DC6EF9" w:rsidR="00D54AE9" w:rsidRDefault="00D54AE9" w:rsidP="009121FF">
      <w:pPr>
        <w:rPr>
          <w:ins w:id="670" w:author="KINSEY, DAVID F" w:date="2019-06-03T10:57:00Z"/>
        </w:rPr>
      </w:pPr>
    </w:p>
    <w:tbl>
      <w:tblPr>
        <w:tblStyle w:val="TableGrid"/>
        <w:tblW w:w="0" w:type="auto"/>
        <w:tblInd w:w="985" w:type="dxa"/>
        <w:tblLook w:val="04A0" w:firstRow="1" w:lastRow="0" w:firstColumn="1" w:lastColumn="0" w:noHBand="0" w:noVBand="1"/>
      </w:tblPr>
      <w:tblGrid>
        <w:gridCol w:w="2070"/>
        <w:gridCol w:w="5575"/>
      </w:tblGrid>
      <w:tr w:rsidR="00D54AE9" w14:paraId="66853698" w14:textId="77777777" w:rsidTr="001325AF">
        <w:trPr>
          <w:ins w:id="671" w:author="KINSEY, DAVID F" w:date="2019-06-03T10:57:00Z"/>
        </w:trPr>
        <w:tc>
          <w:tcPr>
            <w:tcW w:w="2070" w:type="dxa"/>
            <w:shd w:val="clear" w:color="auto" w:fill="0070C0"/>
          </w:tcPr>
          <w:p w14:paraId="1A79D96C" w14:textId="77777777" w:rsidR="00D54AE9" w:rsidRPr="00605C2A" w:rsidRDefault="00D54AE9" w:rsidP="001325AF">
            <w:pPr>
              <w:ind w:left="0"/>
              <w:rPr>
                <w:ins w:id="672" w:author="KINSEY, DAVID F" w:date="2019-06-03T10:57:00Z"/>
                <w:color w:val="FFFFFF" w:themeColor="background1"/>
              </w:rPr>
            </w:pPr>
            <w:ins w:id="673" w:author="KINSEY, DAVID F" w:date="2019-06-03T10:57:00Z">
              <w:r w:rsidRPr="00605C2A">
                <w:rPr>
                  <w:color w:val="FFFFFF" w:themeColor="background1"/>
                </w:rPr>
                <w:t>Title</w:t>
              </w:r>
            </w:ins>
          </w:p>
        </w:tc>
        <w:tc>
          <w:tcPr>
            <w:tcW w:w="5575" w:type="dxa"/>
          </w:tcPr>
          <w:p w14:paraId="4F96C80B" w14:textId="5CD73AC2" w:rsidR="00D54AE9" w:rsidRPr="00605C2A" w:rsidRDefault="00D54AE9" w:rsidP="001325AF">
            <w:pPr>
              <w:ind w:left="0"/>
              <w:rPr>
                <w:ins w:id="674" w:author="KINSEY, DAVID F" w:date="2019-06-03T10:57:00Z"/>
                <w:color w:val="auto"/>
                <w:sz w:val="20"/>
                <w:szCs w:val="20"/>
              </w:rPr>
            </w:pPr>
            <w:ins w:id="675" w:author="KINSEY, DAVID F" w:date="2019-06-03T10:57:00Z">
              <w:r>
                <w:rPr>
                  <w:color w:val="auto"/>
                  <w:sz w:val="20"/>
                  <w:szCs w:val="20"/>
                </w:rPr>
                <w:t>[RIC-A-F</w:t>
              </w:r>
            </w:ins>
            <w:ins w:id="676" w:author="KINSEY, DAVID F" w:date="2019-06-03T11:02:00Z">
              <w:r w:rsidR="000C4CB5">
                <w:rPr>
                  <w:color w:val="auto"/>
                  <w:sz w:val="20"/>
                  <w:szCs w:val="20"/>
                </w:rPr>
                <w:t>27</w:t>
              </w:r>
            </w:ins>
            <w:ins w:id="677" w:author="KINSEY, DAVID F" w:date="2019-06-03T10:57:00Z">
              <w:r>
                <w:rPr>
                  <w:color w:val="auto"/>
                  <w:sz w:val="20"/>
                  <w:szCs w:val="20"/>
                </w:rPr>
                <w:t xml:space="preserve">] </w:t>
              </w:r>
            </w:ins>
            <w:ins w:id="678" w:author="KINSEY, DAVID F" w:date="2019-06-03T12:08:00Z">
              <w:r w:rsidR="009F3323">
                <w:rPr>
                  <w:color w:val="auto"/>
                  <w:sz w:val="20"/>
                  <w:szCs w:val="20"/>
                </w:rPr>
                <w:t>RIC supports A1 Mediation</w:t>
              </w:r>
            </w:ins>
          </w:p>
        </w:tc>
      </w:tr>
      <w:tr w:rsidR="00D54AE9" w14:paraId="4501EABA" w14:textId="77777777" w:rsidTr="001325AF">
        <w:trPr>
          <w:ins w:id="679" w:author="KINSEY, DAVID F" w:date="2019-06-03T10:57:00Z"/>
        </w:trPr>
        <w:tc>
          <w:tcPr>
            <w:tcW w:w="2070" w:type="dxa"/>
            <w:shd w:val="clear" w:color="auto" w:fill="0070C0"/>
          </w:tcPr>
          <w:p w14:paraId="1F8C54F0" w14:textId="77777777" w:rsidR="00D54AE9" w:rsidRPr="00605C2A" w:rsidRDefault="00D54AE9" w:rsidP="001325AF">
            <w:pPr>
              <w:ind w:left="0"/>
              <w:rPr>
                <w:ins w:id="680" w:author="KINSEY, DAVID F" w:date="2019-06-03T10:57:00Z"/>
                <w:color w:val="FFFFFF" w:themeColor="background1"/>
              </w:rPr>
            </w:pPr>
            <w:ins w:id="681" w:author="KINSEY, DAVID F" w:date="2019-06-03T10:57:00Z">
              <w:r w:rsidRPr="00605C2A">
                <w:rPr>
                  <w:color w:val="FFFFFF" w:themeColor="background1"/>
                </w:rPr>
                <w:t>Description</w:t>
              </w:r>
            </w:ins>
          </w:p>
        </w:tc>
        <w:tc>
          <w:tcPr>
            <w:tcW w:w="5575" w:type="dxa"/>
          </w:tcPr>
          <w:p w14:paraId="65A34E5B" w14:textId="1DC8EA62" w:rsidR="00D54AE9" w:rsidRPr="00605C2A" w:rsidRDefault="002B2A55" w:rsidP="001325AF">
            <w:pPr>
              <w:ind w:left="0"/>
              <w:rPr>
                <w:ins w:id="682" w:author="KINSEY, DAVID F" w:date="2019-06-03T10:57:00Z"/>
                <w:color w:val="auto"/>
                <w:sz w:val="20"/>
                <w:szCs w:val="20"/>
              </w:rPr>
            </w:pPr>
            <w:ins w:id="683" w:author="KINSEY, DAVID F" w:date="2019-06-03T12:27:00Z">
              <w:r>
                <w:rPr>
                  <w:color w:val="auto"/>
                  <w:sz w:val="20"/>
                  <w:szCs w:val="20"/>
                </w:rPr>
                <w:t>Provide ability to route A1 messages received from the NMS to the appropriate message processing application (</w:t>
              </w:r>
              <w:proofErr w:type="spellStart"/>
              <w:r>
                <w:rPr>
                  <w:color w:val="auto"/>
                  <w:sz w:val="20"/>
                  <w:szCs w:val="20"/>
                </w:rPr>
                <w:t>xAPP</w:t>
              </w:r>
              <w:proofErr w:type="spellEnd"/>
              <w:r>
                <w:rPr>
                  <w:color w:val="auto"/>
                  <w:sz w:val="20"/>
                  <w:szCs w:val="20"/>
                </w:rPr>
                <w:t>)</w:t>
              </w:r>
            </w:ins>
            <w:ins w:id="684" w:author="KINSEY, DAVID F" w:date="2019-06-03T11:03:00Z">
              <w:r w:rsidR="000C4CB5" w:rsidRPr="000C4CB5">
                <w:rPr>
                  <w:color w:val="auto"/>
                  <w:sz w:val="20"/>
                  <w:szCs w:val="20"/>
                </w:rPr>
                <w:t>.</w:t>
              </w:r>
            </w:ins>
          </w:p>
        </w:tc>
      </w:tr>
      <w:tr w:rsidR="00D54AE9" w14:paraId="5057AAA5" w14:textId="77777777" w:rsidTr="001325AF">
        <w:trPr>
          <w:ins w:id="685" w:author="KINSEY, DAVID F" w:date="2019-06-03T10:57:00Z"/>
        </w:trPr>
        <w:tc>
          <w:tcPr>
            <w:tcW w:w="2070" w:type="dxa"/>
            <w:shd w:val="clear" w:color="auto" w:fill="0070C0"/>
          </w:tcPr>
          <w:p w14:paraId="7596AA19" w14:textId="77777777" w:rsidR="00D54AE9" w:rsidRPr="00605C2A" w:rsidRDefault="00D54AE9" w:rsidP="001325AF">
            <w:pPr>
              <w:ind w:left="0"/>
              <w:rPr>
                <w:ins w:id="686" w:author="KINSEY, DAVID F" w:date="2019-06-03T10:57:00Z"/>
                <w:color w:val="FFFFFF" w:themeColor="background1"/>
              </w:rPr>
            </w:pPr>
            <w:ins w:id="687" w:author="KINSEY, DAVID F" w:date="2019-06-03T10:57:00Z">
              <w:r w:rsidRPr="00605C2A">
                <w:rPr>
                  <w:color w:val="FFFFFF" w:themeColor="background1"/>
                </w:rPr>
                <w:t>Acceptance Criteria</w:t>
              </w:r>
            </w:ins>
          </w:p>
        </w:tc>
        <w:tc>
          <w:tcPr>
            <w:tcW w:w="5575" w:type="dxa"/>
          </w:tcPr>
          <w:p w14:paraId="30087AB1" w14:textId="77777777" w:rsidR="00D54AE9" w:rsidRPr="00605C2A" w:rsidRDefault="00D54AE9" w:rsidP="001325AF">
            <w:pPr>
              <w:ind w:left="0"/>
              <w:rPr>
                <w:ins w:id="688" w:author="KINSEY, DAVID F" w:date="2019-06-03T10:57:00Z"/>
                <w:color w:val="auto"/>
                <w:sz w:val="20"/>
                <w:szCs w:val="20"/>
              </w:rPr>
            </w:pPr>
          </w:p>
        </w:tc>
      </w:tr>
    </w:tbl>
    <w:p w14:paraId="139A1DE7" w14:textId="4E3A6DAF" w:rsidR="00D54AE9" w:rsidRDefault="00D54AE9" w:rsidP="009121FF">
      <w:pPr>
        <w:rPr>
          <w:ins w:id="689" w:author="KINSEY, DAVID F" w:date="2019-06-03T10:57:00Z"/>
        </w:rPr>
      </w:pPr>
    </w:p>
    <w:tbl>
      <w:tblPr>
        <w:tblStyle w:val="TableGrid"/>
        <w:tblW w:w="0" w:type="auto"/>
        <w:tblInd w:w="985" w:type="dxa"/>
        <w:tblLook w:val="04A0" w:firstRow="1" w:lastRow="0" w:firstColumn="1" w:lastColumn="0" w:noHBand="0" w:noVBand="1"/>
      </w:tblPr>
      <w:tblGrid>
        <w:gridCol w:w="2070"/>
        <w:gridCol w:w="5575"/>
      </w:tblGrid>
      <w:tr w:rsidR="00D54AE9" w14:paraId="15E42DB1" w14:textId="77777777" w:rsidTr="001325AF">
        <w:trPr>
          <w:ins w:id="690" w:author="KINSEY, DAVID F" w:date="2019-06-03T10:57:00Z"/>
        </w:trPr>
        <w:tc>
          <w:tcPr>
            <w:tcW w:w="2070" w:type="dxa"/>
            <w:shd w:val="clear" w:color="auto" w:fill="0070C0"/>
          </w:tcPr>
          <w:p w14:paraId="24EC8207" w14:textId="77777777" w:rsidR="00D54AE9" w:rsidRPr="00605C2A" w:rsidRDefault="00D54AE9" w:rsidP="001325AF">
            <w:pPr>
              <w:ind w:left="0"/>
              <w:rPr>
                <w:ins w:id="691" w:author="KINSEY, DAVID F" w:date="2019-06-03T10:57:00Z"/>
                <w:color w:val="FFFFFF" w:themeColor="background1"/>
              </w:rPr>
            </w:pPr>
            <w:ins w:id="692" w:author="KINSEY, DAVID F" w:date="2019-06-03T10:57:00Z">
              <w:r w:rsidRPr="00605C2A">
                <w:rPr>
                  <w:color w:val="FFFFFF" w:themeColor="background1"/>
                </w:rPr>
                <w:t>Title</w:t>
              </w:r>
            </w:ins>
          </w:p>
        </w:tc>
        <w:tc>
          <w:tcPr>
            <w:tcW w:w="5575" w:type="dxa"/>
          </w:tcPr>
          <w:p w14:paraId="20451931" w14:textId="78B9DB95" w:rsidR="00D54AE9" w:rsidRPr="00605C2A" w:rsidRDefault="00D54AE9" w:rsidP="001325AF">
            <w:pPr>
              <w:ind w:left="0"/>
              <w:rPr>
                <w:ins w:id="693" w:author="KINSEY, DAVID F" w:date="2019-06-03T10:57:00Z"/>
                <w:color w:val="auto"/>
                <w:sz w:val="20"/>
                <w:szCs w:val="20"/>
              </w:rPr>
            </w:pPr>
            <w:ins w:id="694" w:author="KINSEY, DAVID F" w:date="2019-06-03T10:57:00Z">
              <w:r>
                <w:rPr>
                  <w:color w:val="auto"/>
                  <w:sz w:val="20"/>
                  <w:szCs w:val="20"/>
                </w:rPr>
                <w:t>[RIC-A-F</w:t>
              </w:r>
            </w:ins>
            <w:ins w:id="695" w:author="KINSEY, DAVID F" w:date="2019-06-03T11:02:00Z">
              <w:r w:rsidR="000C4CB5">
                <w:rPr>
                  <w:color w:val="auto"/>
                  <w:sz w:val="20"/>
                  <w:szCs w:val="20"/>
                </w:rPr>
                <w:t>28</w:t>
              </w:r>
            </w:ins>
            <w:ins w:id="696" w:author="KINSEY, DAVID F" w:date="2019-06-03T10:57:00Z">
              <w:r>
                <w:rPr>
                  <w:color w:val="auto"/>
                  <w:sz w:val="20"/>
                  <w:szCs w:val="20"/>
                </w:rPr>
                <w:t xml:space="preserve">] </w:t>
              </w:r>
            </w:ins>
            <w:ins w:id="697" w:author="KINSEY, DAVID F" w:date="2019-06-03T12:13:00Z">
              <w:r w:rsidR="00762A0A">
                <w:rPr>
                  <w:color w:val="auto"/>
                  <w:sz w:val="20"/>
                  <w:szCs w:val="20"/>
                </w:rPr>
                <w:t xml:space="preserve">Provide </w:t>
              </w:r>
            </w:ins>
            <w:ins w:id="698" w:author="KINSEY, DAVID F" w:date="2019-06-03T12:14:00Z">
              <w:r w:rsidR="00762A0A">
                <w:rPr>
                  <w:color w:val="auto"/>
                  <w:sz w:val="20"/>
                  <w:szCs w:val="20"/>
                </w:rPr>
                <w:t xml:space="preserve">NBI for configuring an </w:t>
              </w:r>
              <w:proofErr w:type="spellStart"/>
              <w:r w:rsidR="00762A0A">
                <w:rPr>
                  <w:color w:val="auto"/>
                  <w:sz w:val="20"/>
                  <w:szCs w:val="20"/>
                </w:rPr>
                <w:t>xAPP</w:t>
              </w:r>
            </w:ins>
            <w:proofErr w:type="spellEnd"/>
          </w:p>
        </w:tc>
      </w:tr>
      <w:tr w:rsidR="00D54AE9" w14:paraId="39BA6948" w14:textId="77777777" w:rsidTr="001325AF">
        <w:trPr>
          <w:ins w:id="699" w:author="KINSEY, DAVID F" w:date="2019-06-03T10:57:00Z"/>
        </w:trPr>
        <w:tc>
          <w:tcPr>
            <w:tcW w:w="2070" w:type="dxa"/>
            <w:shd w:val="clear" w:color="auto" w:fill="0070C0"/>
          </w:tcPr>
          <w:p w14:paraId="6DB99E50" w14:textId="77777777" w:rsidR="00D54AE9" w:rsidRPr="00605C2A" w:rsidRDefault="00D54AE9" w:rsidP="001325AF">
            <w:pPr>
              <w:ind w:left="0"/>
              <w:rPr>
                <w:ins w:id="700" w:author="KINSEY, DAVID F" w:date="2019-06-03T10:57:00Z"/>
                <w:color w:val="FFFFFF" w:themeColor="background1"/>
              </w:rPr>
            </w:pPr>
            <w:ins w:id="701" w:author="KINSEY, DAVID F" w:date="2019-06-03T10:57:00Z">
              <w:r w:rsidRPr="00605C2A">
                <w:rPr>
                  <w:color w:val="FFFFFF" w:themeColor="background1"/>
                </w:rPr>
                <w:t>Description</w:t>
              </w:r>
            </w:ins>
          </w:p>
        </w:tc>
        <w:tc>
          <w:tcPr>
            <w:tcW w:w="5575" w:type="dxa"/>
          </w:tcPr>
          <w:p w14:paraId="04FB5A0D" w14:textId="2C6F0C87" w:rsidR="00D54AE9" w:rsidRPr="00605C2A" w:rsidRDefault="000C4CB5" w:rsidP="001325AF">
            <w:pPr>
              <w:ind w:left="0"/>
              <w:rPr>
                <w:ins w:id="702" w:author="KINSEY, DAVID F" w:date="2019-06-03T10:57:00Z"/>
                <w:color w:val="auto"/>
                <w:sz w:val="20"/>
                <w:szCs w:val="20"/>
              </w:rPr>
            </w:pPr>
            <w:ins w:id="703" w:author="KINSEY, DAVID F" w:date="2019-06-03T11:03:00Z">
              <w:r w:rsidRPr="000C4CB5">
                <w:rPr>
                  <w:color w:val="auto"/>
                  <w:sz w:val="20"/>
                  <w:szCs w:val="20"/>
                </w:rPr>
                <w:t>Provide an API to the Ops Portal (REST or something different)</w:t>
              </w:r>
            </w:ins>
          </w:p>
        </w:tc>
      </w:tr>
      <w:tr w:rsidR="00D54AE9" w14:paraId="11B93AD5" w14:textId="77777777" w:rsidTr="001325AF">
        <w:trPr>
          <w:ins w:id="704" w:author="KINSEY, DAVID F" w:date="2019-06-03T10:57:00Z"/>
        </w:trPr>
        <w:tc>
          <w:tcPr>
            <w:tcW w:w="2070" w:type="dxa"/>
            <w:shd w:val="clear" w:color="auto" w:fill="0070C0"/>
          </w:tcPr>
          <w:p w14:paraId="3F65D0B7" w14:textId="77777777" w:rsidR="00D54AE9" w:rsidRPr="00605C2A" w:rsidRDefault="00D54AE9" w:rsidP="001325AF">
            <w:pPr>
              <w:ind w:left="0"/>
              <w:rPr>
                <w:ins w:id="705" w:author="KINSEY, DAVID F" w:date="2019-06-03T10:57:00Z"/>
                <w:color w:val="FFFFFF" w:themeColor="background1"/>
              </w:rPr>
            </w:pPr>
            <w:ins w:id="706" w:author="KINSEY, DAVID F" w:date="2019-06-03T10:57:00Z">
              <w:r w:rsidRPr="00605C2A">
                <w:rPr>
                  <w:color w:val="FFFFFF" w:themeColor="background1"/>
                </w:rPr>
                <w:t>Acceptance Criteria</w:t>
              </w:r>
            </w:ins>
          </w:p>
        </w:tc>
        <w:tc>
          <w:tcPr>
            <w:tcW w:w="5575" w:type="dxa"/>
          </w:tcPr>
          <w:p w14:paraId="4004C2FD" w14:textId="77777777" w:rsidR="00D54AE9" w:rsidRPr="00605C2A" w:rsidRDefault="00D54AE9" w:rsidP="001325AF">
            <w:pPr>
              <w:ind w:left="0"/>
              <w:rPr>
                <w:ins w:id="707" w:author="KINSEY, DAVID F" w:date="2019-06-03T10:57:00Z"/>
                <w:color w:val="auto"/>
                <w:sz w:val="20"/>
                <w:szCs w:val="20"/>
              </w:rPr>
            </w:pPr>
          </w:p>
        </w:tc>
      </w:tr>
    </w:tbl>
    <w:p w14:paraId="328EA213" w14:textId="0A12A578" w:rsidR="00D54AE9" w:rsidRDefault="00D54AE9" w:rsidP="009121FF">
      <w:pPr>
        <w:rPr>
          <w:ins w:id="708" w:author="KINSEY, DAVID F" w:date="2019-06-03T10:57:00Z"/>
        </w:rPr>
      </w:pPr>
    </w:p>
    <w:tbl>
      <w:tblPr>
        <w:tblStyle w:val="TableGrid"/>
        <w:tblW w:w="0" w:type="auto"/>
        <w:tblInd w:w="985" w:type="dxa"/>
        <w:tblLook w:val="04A0" w:firstRow="1" w:lastRow="0" w:firstColumn="1" w:lastColumn="0" w:noHBand="0" w:noVBand="1"/>
      </w:tblPr>
      <w:tblGrid>
        <w:gridCol w:w="2070"/>
        <w:gridCol w:w="5575"/>
      </w:tblGrid>
      <w:tr w:rsidR="00D54AE9" w14:paraId="001EEE68" w14:textId="77777777" w:rsidTr="001325AF">
        <w:trPr>
          <w:ins w:id="709" w:author="KINSEY, DAVID F" w:date="2019-06-03T10:57:00Z"/>
        </w:trPr>
        <w:tc>
          <w:tcPr>
            <w:tcW w:w="2070" w:type="dxa"/>
            <w:shd w:val="clear" w:color="auto" w:fill="0070C0"/>
          </w:tcPr>
          <w:p w14:paraId="4BA93871" w14:textId="77777777" w:rsidR="00D54AE9" w:rsidRPr="00605C2A" w:rsidRDefault="00D54AE9" w:rsidP="001325AF">
            <w:pPr>
              <w:ind w:left="0"/>
              <w:rPr>
                <w:ins w:id="710" w:author="KINSEY, DAVID F" w:date="2019-06-03T10:57:00Z"/>
                <w:color w:val="FFFFFF" w:themeColor="background1"/>
              </w:rPr>
            </w:pPr>
            <w:ins w:id="711" w:author="KINSEY, DAVID F" w:date="2019-06-03T10:57:00Z">
              <w:r w:rsidRPr="00605C2A">
                <w:rPr>
                  <w:color w:val="FFFFFF" w:themeColor="background1"/>
                </w:rPr>
                <w:t>Title</w:t>
              </w:r>
            </w:ins>
          </w:p>
        </w:tc>
        <w:tc>
          <w:tcPr>
            <w:tcW w:w="5575" w:type="dxa"/>
          </w:tcPr>
          <w:p w14:paraId="35E7290F" w14:textId="62466E8C" w:rsidR="00D54AE9" w:rsidRPr="00605C2A" w:rsidRDefault="00D54AE9" w:rsidP="001325AF">
            <w:pPr>
              <w:ind w:left="0"/>
              <w:rPr>
                <w:ins w:id="712" w:author="KINSEY, DAVID F" w:date="2019-06-03T10:57:00Z"/>
                <w:color w:val="auto"/>
                <w:sz w:val="20"/>
                <w:szCs w:val="20"/>
              </w:rPr>
            </w:pPr>
            <w:ins w:id="713" w:author="KINSEY, DAVID F" w:date="2019-06-03T10:57:00Z">
              <w:r>
                <w:rPr>
                  <w:color w:val="auto"/>
                  <w:sz w:val="20"/>
                  <w:szCs w:val="20"/>
                </w:rPr>
                <w:t>[RIC-A-F</w:t>
              </w:r>
            </w:ins>
            <w:ins w:id="714" w:author="KINSEY, DAVID F" w:date="2019-06-03T11:04:00Z">
              <w:r w:rsidR="000C4CB5">
                <w:rPr>
                  <w:color w:val="auto"/>
                  <w:sz w:val="20"/>
                  <w:szCs w:val="20"/>
                </w:rPr>
                <w:t>29</w:t>
              </w:r>
            </w:ins>
            <w:ins w:id="715" w:author="KINSEY, DAVID F" w:date="2019-06-03T10:57:00Z">
              <w:r>
                <w:rPr>
                  <w:color w:val="auto"/>
                  <w:sz w:val="20"/>
                  <w:szCs w:val="20"/>
                </w:rPr>
                <w:t xml:space="preserve">] </w:t>
              </w:r>
            </w:ins>
            <w:ins w:id="716" w:author="KINSEY, DAVID F" w:date="2019-06-03T12:13:00Z">
              <w:r w:rsidR="00762A0A">
                <w:rPr>
                  <w:color w:val="auto"/>
                  <w:sz w:val="20"/>
                  <w:szCs w:val="20"/>
                </w:rPr>
                <w:t xml:space="preserve">Support </w:t>
              </w:r>
              <w:proofErr w:type="spellStart"/>
              <w:r w:rsidR="00762A0A">
                <w:rPr>
                  <w:color w:val="auto"/>
                  <w:sz w:val="20"/>
                  <w:szCs w:val="20"/>
                </w:rPr>
                <w:t>xAPP</w:t>
              </w:r>
              <w:proofErr w:type="spellEnd"/>
              <w:r w:rsidR="00762A0A">
                <w:rPr>
                  <w:color w:val="auto"/>
                  <w:sz w:val="20"/>
                  <w:szCs w:val="20"/>
                </w:rPr>
                <w:t xml:space="preserve"> config prior to </w:t>
              </w:r>
              <w:proofErr w:type="spellStart"/>
              <w:r w:rsidR="00762A0A">
                <w:rPr>
                  <w:color w:val="auto"/>
                  <w:sz w:val="20"/>
                  <w:szCs w:val="20"/>
                </w:rPr>
                <w:t>xAPP</w:t>
              </w:r>
              <w:proofErr w:type="spellEnd"/>
              <w:r w:rsidR="00762A0A">
                <w:rPr>
                  <w:color w:val="auto"/>
                  <w:sz w:val="20"/>
                  <w:szCs w:val="20"/>
                </w:rPr>
                <w:t xml:space="preserve"> launch</w:t>
              </w:r>
            </w:ins>
          </w:p>
        </w:tc>
      </w:tr>
      <w:tr w:rsidR="00D54AE9" w14:paraId="613DA672" w14:textId="77777777" w:rsidTr="001325AF">
        <w:trPr>
          <w:ins w:id="717" w:author="KINSEY, DAVID F" w:date="2019-06-03T10:57:00Z"/>
        </w:trPr>
        <w:tc>
          <w:tcPr>
            <w:tcW w:w="2070" w:type="dxa"/>
            <w:shd w:val="clear" w:color="auto" w:fill="0070C0"/>
          </w:tcPr>
          <w:p w14:paraId="3DACC9F9" w14:textId="77777777" w:rsidR="00D54AE9" w:rsidRPr="00605C2A" w:rsidRDefault="00D54AE9" w:rsidP="001325AF">
            <w:pPr>
              <w:ind w:left="0"/>
              <w:rPr>
                <w:ins w:id="718" w:author="KINSEY, DAVID F" w:date="2019-06-03T10:57:00Z"/>
                <w:color w:val="FFFFFF" w:themeColor="background1"/>
              </w:rPr>
            </w:pPr>
            <w:ins w:id="719" w:author="KINSEY, DAVID F" w:date="2019-06-03T10:57:00Z">
              <w:r w:rsidRPr="00605C2A">
                <w:rPr>
                  <w:color w:val="FFFFFF" w:themeColor="background1"/>
                </w:rPr>
                <w:t>Description</w:t>
              </w:r>
            </w:ins>
          </w:p>
        </w:tc>
        <w:tc>
          <w:tcPr>
            <w:tcW w:w="5575" w:type="dxa"/>
          </w:tcPr>
          <w:p w14:paraId="28CD2628" w14:textId="34B855F7" w:rsidR="00D54AE9" w:rsidRPr="00605C2A" w:rsidRDefault="000C4CB5" w:rsidP="001325AF">
            <w:pPr>
              <w:ind w:left="0"/>
              <w:rPr>
                <w:ins w:id="720" w:author="KINSEY, DAVID F" w:date="2019-06-03T10:57:00Z"/>
                <w:color w:val="auto"/>
                <w:sz w:val="20"/>
                <w:szCs w:val="20"/>
              </w:rPr>
            </w:pPr>
            <w:ins w:id="721" w:author="KINSEY, DAVID F" w:date="2019-06-03T11:03:00Z">
              <w:r w:rsidRPr="000C4CB5">
                <w:rPr>
                  <w:color w:val="auto"/>
                  <w:sz w:val="20"/>
                  <w:szCs w:val="20"/>
                </w:rPr>
                <w:t>When receive a configuration update message, populate the payload in the right Redis namespace.</w:t>
              </w:r>
            </w:ins>
          </w:p>
        </w:tc>
      </w:tr>
      <w:tr w:rsidR="00D54AE9" w14:paraId="7DF503A8" w14:textId="77777777" w:rsidTr="001325AF">
        <w:trPr>
          <w:ins w:id="722" w:author="KINSEY, DAVID F" w:date="2019-06-03T10:57:00Z"/>
        </w:trPr>
        <w:tc>
          <w:tcPr>
            <w:tcW w:w="2070" w:type="dxa"/>
            <w:shd w:val="clear" w:color="auto" w:fill="0070C0"/>
          </w:tcPr>
          <w:p w14:paraId="15273C0F" w14:textId="77777777" w:rsidR="00D54AE9" w:rsidRPr="00605C2A" w:rsidRDefault="00D54AE9" w:rsidP="001325AF">
            <w:pPr>
              <w:ind w:left="0"/>
              <w:rPr>
                <w:ins w:id="723" w:author="KINSEY, DAVID F" w:date="2019-06-03T10:57:00Z"/>
                <w:color w:val="FFFFFF" w:themeColor="background1"/>
              </w:rPr>
            </w:pPr>
            <w:ins w:id="724" w:author="KINSEY, DAVID F" w:date="2019-06-03T10:57:00Z">
              <w:r w:rsidRPr="00605C2A">
                <w:rPr>
                  <w:color w:val="FFFFFF" w:themeColor="background1"/>
                </w:rPr>
                <w:t>Acceptance Criteria</w:t>
              </w:r>
            </w:ins>
          </w:p>
        </w:tc>
        <w:tc>
          <w:tcPr>
            <w:tcW w:w="5575" w:type="dxa"/>
          </w:tcPr>
          <w:p w14:paraId="1D37BA5B" w14:textId="77777777" w:rsidR="00D54AE9" w:rsidRPr="00605C2A" w:rsidRDefault="00D54AE9" w:rsidP="001325AF">
            <w:pPr>
              <w:ind w:left="0"/>
              <w:rPr>
                <w:ins w:id="725" w:author="KINSEY, DAVID F" w:date="2019-06-03T10:57:00Z"/>
                <w:color w:val="auto"/>
                <w:sz w:val="20"/>
                <w:szCs w:val="20"/>
              </w:rPr>
            </w:pPr>
          </w:p>
        </w:tc>
      </w:tr>
    </w:tbl>
    <w:p w14:paraId="0862A6E4" w14:textId="3B9A32A0" w:rsidR="00D54AE9" w:rsidRDefault="00D54AE9" w:rsidP="009121FF">
      <w:pPr>
        <w:rPr>
          <w:ins w:id="726" w:author="KINSEY, DAVID F" w:date="2019-06-03T10:57:00Z"/>
        </w:rPr>
      </w:pPr>
    </w:p>
    <w:tbl>
      <w:tblPr>
        <w:tblStyle w:val="TableGrid"/>
        <w:tblW w:w="0" w:type="auto"/>
        <w:tblInd w:w="985" w:type="dxa"/>
        <w:tblLook w:val="04A0" w:firstRow="1" w:lastRow="0" w:firstColumn="1" w:lastColumn="0" w:noHBand="0" w:noVBand="1"/>
      </w:tblPr>
      <w:tblGrid>
        <w:gridCol w:w="2070"/>
        <w:gridCol w:w="5575"/>
      </w:tblGrid>
      <w:tr w:rsidR="00D54AE9" w14:paraId="0A9473F9" w14:textId="77777777" w:rsidTr="001325AF">
        <w:trPr>
          <w:ins w:id="727" w:author="KINSEY, DAVID F" w:date="2019-06-03T10:57:00Z"/>
        </w:trPr>
        <w:tc>
          <w:tcPr>
            <w:tcW w:w="2070" w:type="dxa"/>
            <w:shd w:val="clear" w:color="auto" w:fill="0070C0"/>
          </w:tcPr>
          <w:p w14:paraId="607537AD" w14:textId="77777777" w:rsidR="00D54AE9" w:rsidRPr="00605C2A" w:rsidRDefault="00D54AE9" w:rsidP="001325AF">
            <w:pPr>
              <w:ind w:left="0"/>
              <w:rPr>
                <w:ins w:id="728" w:author="KINSEY, DAVID F" w:date="2019-06-03T10:57:00Z"/>
                <w:color w:val="FFFFFF" w:themeColor="background1"/>
              </w:rPr>
            </w:pPr>
            <w:ins w:id="729" w:author="KINSEY, DAVID F" w:date="2019-06-03T10:57:00Z">
              <w:r w:rsidRPr="00605C2A">
                <w:rPr>
                  <w:color w:val="FFFFFF" w:themeColor="background1"/>
                </w:rPr>
                <w:t>Title</w:t>
              </w:r>
            </w:ins>
          </w:p>
        </w:tc>
        <w:tc>
          <w:tcPr>
            <w:tcW w:w="5575" w:type="dxa"/>
          </w:tcPr>
          <w:p w14:paraId="0BE5D120" w14:textId="2929BF81" w:rsidR="00D54AE9" w:rsidRPr="00605C2A" w:rsidRDefault="00D54AE9" w:rsidP="001325AF">
            <w:pPr>
              <w:ind w:left="0"/>
              <w:rPr>
                <w:ins w:id="730" w:author="KINSEY, DAVID F" w:date="2019-06-03T10:57:00Z"/>
                <w:color w:val="auto"/>
                <w:sz w:val="20"/>
                <w:szCs w:val="20"/>
              </w:rPr>
            </w:pPr>
            <w:ins w:id="731" w:author="KINSEY, DAVID F" w:date="2019-06-03T10:57:00Z">
              <w:r>
                <w:rPr>
                  <w:color w:val="auto"/>
                  <w:sz w:val="20"/>
                  <w:szCs w:val="20"/>
                </w:rPr>
                <w:t>[RIC-A-F</w:t>
              </w:r>
            </w:ins>
            <w:ins w:id="732" w:author="KINSEY, DAVID F" w:date="2019-06-03T11:04:00Z">
              <w:r w:rsidR="000C4CB5">
                <w:rPr>
                  <w:color w:val="auto"/>
                  <w:sz w:val="20"/>
                  <w:szCs w:val="20"/>
                </w:rPr>
                <w:t>30</w:t>
              </w:r>
            </w:ins>
            <w:ins w:id="733" w:author="KINSEY, DAVID F" w:date="2019-06-03T10:57:00Z">
              <w:r>
                <w:rPr>
                  <w:color w:val="auto"/>
                  <w:sz w:val="20"/>
                  <w:szCs w:val="20"/>
                </w:rPr>
                <w:t xml:space="preserve">] </w:t>
              </w:r>
            </w:ins>
            <w:ins w:id="734" w:author="KINSEY, DAVID F" w:date="2019-06-03T12:14:00Z">
              <w:r w:rsidR="00762A0A">
                <w:rPr>
                  <w:color w:val="auto"/>
                  <w:sz w:val="20"/>
                  <w:szCs w:val="20"/>
                </w:rPr>
                <w:t xml:space="preserve">Provide persistent store of </w:t>
              </w:r>
              <w:proofErr w:type="spellStart"/>
              <w:r w:rsidR="00762A0A">
                <w:rPr>
                  <w:color w:val="auto"/>
                  <w:sz w:val="20"/>
                  <w:szCs w:val="20"/>
                </w:rPr>
                <w:t>xAPP</w:t>
              </w:r>
              <w:proofErr w:type="spellEnd"/>
              <w:r w:rsidR="00762A0A">
                <w:rPr>
                  <w:color w:val="auto"/>
                  <w:sz w:val="20"/>
                  <w:szCs w:val="20"/>
                </w:rPr>
                <w:t xml:space="preserve"> Config</w:t>
              </w:r>
            </w:ins>
          </w:p>
        </w:tc>
      </w:tr>
      <w:tr w:rsidR="00D54AE9" w14:paraId="2B428D8D" w14:textId="77777777" w:rsidTr="001325AF">
        <w:trPr>
          <w:ins w:id="735" w:author="KINSEY, DAVID F" w:date="2019-06-03T10:57:00Z"/>
        </w:trPr>
        <w:tc>
          <w:tcPr>
            <w:tcW w:w="2070" w:type="dxa"/>
            <w:shd w:val="clear" w:color="auto" w:fill="0070C0"/>
          </w:tcPr>
          <w:p w14:paraId="7C31C589" w14:textId="77777777" w:rsidR="00D54AE9" w:rsidRPr="00605C2A" w:rsidRDefault="00D54AE9" w:rsidP="001325AF">
            <w:pPr>
              <w:ind w:left="0"/>
              <w:rPr>
                <w:ins w:id="736" w:author="KINSEY, DAVID F" w:date="2019-06-03T10:57:00Z"/>
                <w:color w:val="FFFFFF" w:themeColor="background1"/>
              </w:rPr>
            </w:pPr>
            <w:ins w:id="737" w:author="KINSEY, DAVID F" w:date="2019-06-03T10:57:00Z">
              <w:r w:rsidRPr="00605C2A">
                <w:rPr>
                  <w:color w:val="FFFFFF" w:themeColor="background1"/>
                </w:rPr>
                <w:t>Description</w:t>
              </w:r>
            </w:ins>
          </w:p>
        </w:tc>
        <w:tc>
          <w:tcPr>
            <w:tcW w:w="5575" w:type="dxa"/>
          </w:tcPr>
          <w:p w14:paraId="1C740DCF" w14:textId="3F25ABA7" w:rsidR="00D54AE9" w:rsidRPr="00605C2A" w:rsidRDefault="000C4CB5" w:rsidP="001325AF">
            <w:pPr>
              <w:ind w:left="0"/>
              <w:rPr>
                <w:ins w:id="738" w:author="KINSEY, DAVID F" w:date="2019-06-03T10:57:00Z"/>
                <w:color w:val="auto"/>
                <w:sz w:val="20"/>
                <w:szCs w:val="20"/>
              </w:rPr>
            </w:pPr>
            <w:ins w:id="739" w:author="KINSEY, DAVID F" w:date="2019-06-03T11:05:00Z">
              <w:r w:rsidRPr="000C4CB5">
                <w:rPr>
                  <w:color w:val="auto"/>
                  <w:sz w:val="20"/>
                  <w:szCs w:val="20"/>
                </w:rPr>
                <w:t xml:space="preserve">Possibly further steps needed after data is in Redis (e.g. </w:t>
              </w:r>
              <w:proofErr w:type="spellStart"/>
              <w:r w:rsidRPr="000C4CB5">
                <w:rPr>
                  <w:color w:val="auto"/>
                  <w:sz w:val="20"/>
                  <w:szCs w:val="20"/>
                </w:rPr>
                <w:t>ConfigMap</w:t>
              </w:r>
              <w:proofErr w:type="spellEnd"/>
              <w:r w:rsidRPr="000C4CB5">
                <w:rPr>
                  <w:color w:val="auto"/>
                  <w:sz w:val="20"/>
                  <w:szCs w:val="20"/>
                </w:rPr>
                <w:t xml:space="preserve"> creation)</w:t>
              </w:r>
            </w:ins>
          </w:p>
        </w:tc>
      </w:tr>
      <w:tr w:rsidR="00D54AE9" w14:paraId="2FC42769" w14:textId="77777777" w:rsidTr="001325AF">
        <w:trPr>
          <w:ins w:id="740" w:author="KINSEY, DAVID F" w:date="2019-06-03T10:57:00Z"/>
        </w:trPr>
        <w:tc>
          <w:tcPr>
            <w:tcW w:w="2070" w:type="dxa"/>
            <w:shd w:val="clear" w:color="auto" w:fill="0070C0"/>
          </w:tcPr>
          <w:p w14:paraId="333D1B69" w14:textId="77777777" w:rsidR="00D54AE9" w:rsidRPr="00605C2A" w:rsidRDefault="00D54AE9" w:rsidP="001325AF">
            <w:pPr>
              <w:ind w:left="0"/>
              <w:rPr>
                <w:ins w:id="741" w:author="KINSEY, DAVID F" w:date="2019-06-03T10:57:00Z"/>
                <w:color w:val="FFFFFF" w:themeColor="background1"/>
              </w:rPr>
            </w:pPr>
            <w:ins w:id="742" w:author="KINSEY, DAVID F" w:date="2019-06-03T10:57:00Z">
              <w:r w:rsidRPr="00605C2A">
                <w:rPr>
                  <w:color w:val="FFFFFF" w:themeColor="background1"/>
                </w:rPr>
                <w:t>Acceptance Criteria</w:t>
              </w:r>
            </w:ins>
          </w:p>
        </w:tc>
        <w:tc>
          <w:tcPr>
            <w:tcW w:w="5575" w:type="dxa"/>
          </w:tcPr>
          <w:p w14:paraId="4A516608" w14:textId="77777777" w:rsidR="00D54AE9" w:rsidRPr="00605C2A" w:rsidRDefault="00D54AE9" w:rsidP="001325AF">
            <w:pPr>
              <w:ind w:left="0"/>
              <w:rPr>
                <w:ins w:id="743" w:author="KINSEY, DAVID F" w:date="2019-06-03T10:57:00Z"/>
                <w:color w:val="auto"/>
                <w:sz w:val="20"/>
                <w:szCs w:val="20"/>
              </w:rPr>
            </w:pPr>
          </w:p>
        </w:tc>
      </w:tr>
    </w:tbl>
    <w:p w14:paraId="259501DD" w14:textId="40D1559F" w:rsidR="00D54AE9" w:rsidRDefault="00D54AE9" w:rsidP="009121FF">
      <w:pPr>
        <w:rPr>
          <w:ins w:id="744" w:author="KINSEY, DAVID F" w:date="2019-06-03T11:04:00Z"/>
        </w:rPr>
      </w:pPr>
    </w:p>
    <w:tbl>
      <w:tblPr>
        <w:tblStyle w:val="TableGrid"/>
        <w:tblW w:w="0" w:type="auto"/>
        <w:tblInd w:w="985" w:type="dxa"/>
        <w:tblLook w:val="04A0" w:firstRow="1" w:lastRow="0" w:firstColumn="1" w:lastColumn="0" w:noHBand="0" w:noVBand="1"/>
      </w:tblPr>
      <w:tblGrid>
        <w:gridCol w:w="2070"/>
        <w:gridCol w:w="5575"/>
      </w:tblGrid>
      <w:tr w:rsidR="000C4CB5" w14:paraId="0AFB4BB5" w14:textId="77777777" w:rsidTr="001325AF">
        <w:trPr>
          <w:ins w:id="745" w:author="KINSEY, DAVID F" w:date="2019-06-03T11:04:00Z"/>
        </w:trPr>
        <w:tc>
          <w:tcPr>
            <w:tcW w:w="2070" w:type="dxa"/>
            <w:shd w:val="clear" w:color="auto" w:fill="0070C0"/>
          </w:tcPr>
          <w:p w14:paraId="44A61717" w14:textId="77777777" w:rsidR="000C4CB5" w:rsidRPr="00605C2A" w:rsidRDefault="000C4CB5" w:rsidP="001325AF">
            <w:pPr>
              <w:ind w:left="0"/>
              <w:rPr>
                <w:ins w:id="746" w:author="KINSEY, DAVID F" w:date="2019-06-03T11:04:00Z"/>
                <w:color w:val="FFFFFF" w:themeColor="background1"/>
              </w:rPr>
            </w:pPr>
            <w:ins w:id="747" w:author="KINSEY, DAVID F" w:date="2019-06-03T11:04:00Z">
              <w:r w:rsidRPr="00605C2A">
                <w:rPr>
                  <w:color w:val="FFFFFF" w:themeColor="background1"/>
                </w:rPr>
                <w:t>Title</w:t>
              </w:r>
            </w:ins>
          </w:p>
        </w:tc>
        <w:tc>
          <w:tcPr>
            <w:tcW w:w="5575" w:type="dxa"/>
          </w:tcPr>
          <w:p w14:paraId="32D0AFF6" w14:textId="1D0046E2" w:rsidR="000C4CB5" w:rsidRPr="00605C2A" w:rsidRDefault="000C4CB5" w:rsidP="001325AF">
            <w:pPr>
              <w:ind w:left="0"/>
              <w:rPr>
                <w:ins w:id="748" w:author="KINSEY, DAVID F" w:date="2019-06-03T11:04:00Z"/>
                <w:color w:val="auto"/>
                <w:sz w:val="20"/>
                <w:szCs w:val="20"/>
              </w:rPr>
            </w:pPr>
            <w:ins w:id="749" w:author="KINSEY, DAVID F" w:date="2019-06-03T11:04:00Z">
              <w:r>
                <w:rPr>
                  <w:color w:val="auto"/>
                  <w:sz w:val="20"/>
                  <w:szCs w:val="20"/>
                </w:rPr>
                <w:t xml:space="preserve">[RIC-A-F31] </w:t>
              </w:r>
            </w:ins>
            <w:ins w:id="750" w:author="KINSEY, DAVID F" w:date="2019-06-03T12:12:00Z">
              <w:r w:rsidR="00762A0A">
                <w:rPr>
                  <w:color w:val="auto"/>
                  <w:sz w:val="20"/>
                  <w:szCs w:val="20"/>
                </w:rPr>
                <w:t xml:space="preserve">Ability to dynamically re-assert container </w:t>
              </w:r>
              <w:proofErr w:type="spellStart"/>
              <w:r w:rsidR="00762A0A">
                <w:rPr>
                  <w:color w:val="auto"/>
                  <w:sz w:val="20"/>
                  <w:szCs w:val="20"/>
                </w:rPr>
                <w:t>configmap</w:t>
              </w:r>
            </w:ins>
            <w:proofErr w:type="spellEnd"/>
          </w:p>
        </w:tc>
      </w:tr>
      <w:tr w:rsidR="000C4CB5" w14:paraId="46B45AB1" w14:textId="77777777" w:rsidTr="001325AF">
        <w:trPr>
          <w:ins w:id="751" w:author="KINSEY, DAVID F" w:date="2019-06-03T11:04:00Z"/>
        </w:trPr>
        <w:tc>
          <w:tcPr>
            <w:tcW w:w="2070" w:type="dxa"/>
            <w:shd w:val="clear" w:color="auto" w:fill="0070C0"/>
          </w:tcPr>
          <w:p w14:paraId="65942256" w14:textId="77777777" w:rsidR="000C4CB5" w:rsidRPr="00605C2A" w:rsidRDefault="000C4CB5" w:rsidP="001325AF">
            <w:pPr>
              <w:ind w:left="0"/>
              <w:rPr>
                <w:ins w:id="752" w:author="KINSEY, DAVID F" w:date="2019-06-03T11:04:00Z"/>
                <w:color w:val="FFFFFF" w:themeColor="background1"/>
              </w:rPr>
            </w:pPr>
            <w:ins w:id="753" w:author="KINSEY, DAVID F" w:date="2019-06-03T11:04:00Z">
              <w:r w:rsidRPr="00605C2A">
                <w:rPr>
                  <w:color w:val="FFFFFF" w:themeColor="background1"/>
                </w:rPr>
                <w:t>Description</w:t>
              </w:r>
            </w:ins>
          </w:p>
        </w:tc>
        <w:tc>
          <w:tcPr>
            <w:tcW w:w="5575" w:type="dxa"/>
          </w:tcPr>
          <w:p w14:paraId="7EF6374C" w14:textId="2F6CA7C5" w:rsidR="000C4CB5" w:rsidRPr="00605C2A" w:rsidRDefault="000C4CB5" w:rsidP="001325AF">
            <w:pPr>
              <w:ind w:left="0"/>
              <w:rPr>
                <w:ins w:id="754" w:author="KINSEY, DAVID F" w:date="2019-06-03T11:04:00Z"/>
                <w:color w:val="auto"/>
                <w:sz w:val="20"/>
                <w:szCs w:val="20"/>
              </w:rPr>
            </w:pPr>
            <w:proofErr w:type="spellStart"/>
            <w:ins w:id="755" w:author="KINSEY, DAVID F" w:date="2019-06-03T11:05:00Z">
              <w:r w:rsidRPr="000C4CB5">
                <w:rPr>
                  <w:color w:val="auto"/>
                  <w:sz w:val="20"/>
                  <w:szCs w:val="20"/>
                </w:rPr>
                <w:t>ConfigMap</w:t>
              </w:r>
              <w:proofErr w:type="spellEnd"/>
              <w:r w:rsidRPr="000C4CB5">
                <w:rPr>
                  <w:color w:val="auto"/>
                  <w:sz w:val="20"/>
                  <w:szCs w:val="20"/>
                </w:rPr>
                <w:t xml:space="preserve"> creation on request by </w:t>
              </w:r>
              <w:proofErr w:type="spellStart"/>
              <w:r w:rsidRPr="000C4CB5">
                <w:rPr>
                  <w:color w:val="auto"/>
                  <w:sz w:val="20"/>
                  <w:szCs w:val="20"/>
                </w:rPr>
                <w:t>xApp</w:t>
              </w:r>
              <w:proofErr w:type="spellEnd"/>
              <w:r w:rsidRPr="000C4CB5">
                <w:rPr>
                  <w:color w:val="auto"/>
                  <w:sz w:val="20"/>
                  <w:szCs w:val="20"/>
                </w:rPr>
                <w:t>.</w:t>
              </w:r>
            </w:ins>
          </w:p>
        </w:tc>
      </w:tr>
      <w:tr w:rsidR="000C4CB5" w14:paraId="51D05A82" w14:textId="77777777" w:rsidTr="001325AF">
        <w:trPr>
          <w:ins w:id="756" w:author="KINSEY, DAVID F" w:date="2019-06-03T11:04:00Z"/>
        </w:trPr>
        <w:tc>
          <w:tcPr>
            <w:tcW w:w="2070" w:type="dxa"/>
            <w:shd w:val="clear" w:color="auto" w:fill="0070C0"/>
          </w:tcPr>
          <w:p w14:paraId="10080A5A" w14:textId="77777777" w:rsidR="000C4CB5" w:rsidRPr="00605C2A" w:rsidRDefault="000C4CB5" w:rsidP="001325AF">
            <w:pPr>
              <w:ind w:left="0"/>
              <w:rPr>
                <w:ins w:id="757" w:author="KINSEY, DAVID F" w:date="2019-06-03T11:04:00Z"/>
                <w:color w:val="FFFFFF" w:themeColor="background1"/>
              </w:rPr>
            </w:pPr>
            <w:ins w:id="758" w:author="KINSEY, DAVID F" w:date="2019-06-03T11:04:00Z">
              <w:r w:rsidRPr="00605C2A">
                <w:rPr>
                  <w:color w:val="FFFFFF" w:themeColor="background1"/>
                </w:rPr>
                <w:t>Acceptance Criteria</w:t>
              </w:r>
            </w:ins>
          </w:p>
        </w:tc>
        <w:tc>
          <w:tcPr>
            <w:tcW w:w="5575" w:type="dxa"/>
          </w:tcPr>
          <w:p w14:paraId="1F81CE34" w14:textId="77777777" w:rsidR="000C4CB5" w:rsidRPr="00605C2A" w:rsidRDefault="000C4CB5" w:rsidP="001325AF">
            <w:pPr>
              <w:ind w:left="0"/>
              <w:rPr>
                <w:ins w:id="759" w:author="KINSEY, DAVID F" w:date="2019-06-03T11:04:00Z"/>
                <w:color w:val="auto"/>
                <w:sz w:val="20"/>
                <w:szCs w:val="20"/>
              </w:rPr>
            </w:pPr>
          </w:p>
        </w:tc>
      </w:tr>
    </w:tbl>
    <w:p w14:paraId="39CE9139" w14:textId="412D2137" w:rsidR="000C4CB5" w:rsidRDefault="000C4CB5" w:rsidP="009121FF">
      <w:pPr>
        <w:rPr>
          <w:ins w:id="760" w:author="KINSEY, DAVID F" w:date="2019-06-03T11:04:00Z"/>
        </w:rPr>
      </w:pPr>
    </w:p>
    <w:tbl>
      <w:tblPr>
        <w:tblStyle w:val="TableGrid"/>
        <w:tblW w:w="0" w:type="auto"/>
        <w:tblInd w:w="985" w:type="dxa"/>
        <w:tblLook w:val="04A0" w:firstRow="1" w:lastRow="0" w:firstColumn="1" w:lastColumn="0" w:noHBand="0" w:noVBand="1"/>
      </w:tblPr>
      <w:tblGrid>
        <w:gridCol w:w="2070"/>
        <w:gridCol w:w="5575"/>
      </w:tblGrid>
      <w:tr w:rsidR="000C4CB5" w14:paraId="7FDA4618" w14:textId="77777777" w:rsidTr="001325AF">
        <w:trPr>
          <w:ins w:id="761" w:author="KINSEY, DAVID F" w:date="2019-06-03T11:04:00Z"/>
        </w:trPr>
        <w:tc>
          <w:tcPr>
            <w:tcW w:w="2070" w:type="dxa"/>
            <w:shd w:val="clear" w:color="auto" w:fill="0070C0"/>
          </w:tcPr>
          <w:p w14:paraId="31140210" w14:textId="77777777" w:rsidR="000C4CB5" w:rsidRPr="00605C2A" w:rsidRDefault="000C4CB5" w:rsidP="001325AF">
            <w:pPr>
              <w:ind w:left="0"/>
              <w:rPr>
                <w:ins w:id="762" w:author="KINSEY, DAVID F" w:date="2019-06-03T11:04:00Z"/>
                <w:color w:val="FFFFFF" w:themeColor="background1"/>
              </w:rPr>
            </w:pPr>
            <w:ins w:id="763" w:author="KINSEY, DAVID F" w:date="2019-06-03T11:04:00Z">
              <w:r w:rsidRPr="00605C2A">
                <w:rPr>
                  <w:color w:val="FFFFFF" w:themeColor="background1"/>
                </w:rPr>
                <w:t>Title</w:t>
              </w:r>
            </w:ins>
          </w:p>
        </w:tc>
        <w:tc>
          <w:tcPr>
            <w:tcW w:w="5575" w:type="dxa"/>
          </w:tcPr>
          <w:p w14:paraId="679FFDD8" w14:textId="16BDE893" w:rsidR="000C4CB5" w:rsidRPr="00605C2A" w:rsidRDefault="000C4CB5" w:rsidP="001325AF">
            <w:pPr>
              <w:ind w:left="0"/>
              <w:rPr>
                <w:ins w:id="764" w:author="KINSEY, DAVID F" w:date="2019-06-03T11:04:00Z"/>
                <w:color w:val="auto"/>
                <w:sz w:val="20"/>
                <w:szCs w:val="20"/>
              </w:rPr>
            </w:pPr>
            <w:ins w:id="765" w:author="KINSEY, DAVID F" w:date="2019-06-03T11:04:00Z">
              <w:r>
                <w:rPr>
                  <w:color w:val="auto"/>
                  <w:sz w:val="20"/>
                  <w:szCs w:val="20"/>
                </w:rPr>
                <w:t xml:space="preserve">[RIC-A-F32] </w:t>
              </w:r>
            </w:ins>
            <w:proofErr w:type="spellStart"/>
            <w:ins w:id="766" w:author="KINSEY, DAVID F" w:date="2019-06-03T12:14:00Z">
              <w:r w:rsidR="00762A0A">
                <w:rPr>
                  <w:color w:val="auto"/>
                  <w:sz w:val="20"/>
                  <w:szCs w:val="20"/>
                </w:rPr>
                <w:t>xAPP</w:t>
              </w:r>
              <w:proofErr w:type="spellEnd"/>
              <w:r w:rsidR="00762A0A">
                <w:rPr>
                  <w:color w:val="auto"/>
                  <w:sz w:val="20"/>
                  <w:szCs w:val="20"/>
                </w:rPr>
                <w:t xml:space="preserve"> needs to be able to receive RAN Messages</w:t>
              </w:r>
            </w:ins>
          </w:p>
        </w:tc>
      </w:tr>
      <w:tr w:rsidR="000C4CB5" w14:paraId="3AF34DA6" w14:textId="77777777" w:rsidTr="001325AF">
        <w:trPr>
          <w:ins w:id="767" w:author="KINSEY, DAVID F" w:date="2019-06-03T11:04:00Z"/>
        </w:trPr>
        <w:tc>
          <w:tcPr>
            <w:tcW w:w="2070" w:type="dxa"/>
            <w:shd w:val="clear" w:color="auto" w:fill="0070C0"/>
          </w:tcPr>
          <w:p w14:paraId="73C005DF" w14:textId="77777777" w:rsidR="000C4CB5" w:rsidRPr="00605C2A" w:rsidRDefault="000C4CB5" w:rsidP="001325AF">
            <w:pPr>
              <w:ind w:left="0"/>
              <w:rPr>
                <w:ins w:id="768" w:author="KINSEY, DAVID F" w:date="2019-06-03T11:04:00Z"/>
                <w:color w:val="FFFFFF" w:themeColor="background1"/>
              </w:rPr>
            </w:pPr>
            <w:ins w:id="769" w:author="KINSEY, DAVID F" w:date="2019-06-03T11:04:00Z">
              <w:r w:rsidRPr="00605C2A">
                <w:rPr>
                  <w:color w:val="FFFFFF" w:themeColor="background1"/>
                </w:rPr>
                <w:t>Description</w:t>
              </w:r>
            </w:ins>
          </w:p>
        </w:tc>
        <w:tc>
          <w:tcPr>
            <w:tcW w:w="5575" w:type="dxa"/>
          </w:tcPr>
          <w:p w14:paraId="28AE1F4B" w14:textId="7CABF7C5" w:rsidR="000C4CB5" w:rsidRPr="00605C2A" w:rsidRDefault="000C4CB5" w:rsidP="001325AF">
            <w:pPr>
              <w:ind w:left="0"/>
              <w:rPr>
                <w:ins w:id="770" w:author="KINSEY, DAVID F" w:date="2019-06-03T11:04:00Z"/>
                <w:color w:val="auto"/>
                <w:sz w:val="20"/>
                <w:szCs w:val="20"/>
              </w:rPr>
            </w:pPr>
            <w:ins w:id="771" w:author="KINSEY, DAVID F" w:date="2019-06-03T11:05:00Z">
              <w:r w:rsidRPr="000C4CB5">
                <w:rPr>
                  <w:color w:val="auto"/>
                  <w:sz w:val="20"/>
                  <w:szCs w:val="20"/>
                </w:rPr>
                <w:t xml:space="preserve">Receive E2 Subscription message from RMR, compare the subscription to existing subscriptions based on the targeted </w:t>
              </w:r>
              <w:proofErr w:type="spellStart"/>
              <w:r w:rsidRPr="000C4CB5">
                <w:rPr>
                  <w:color w:val="auto"/>
                  <w:sz w:val="20"/>
                  <w:szCs w:val="20"/>
                </w:rPr>
                <w:t>gNB</w:t>
              </w:r>
              <w:proofErr w:type="spellEnd"/>
              <w:r w:rsidRPr="000C4CB5">
                <w:rPr>
                  <w:color w:val="auto"/>
                  <w:sz w:val="20"/>
                  <w:szCs w:val="20"/>
                </w:rPr>
                <w:t xml:space="preserve"> (from RMR header) and the E2 Subscription message payload. </w:t>
              </w:r>
            </w:ins>
          </w:p>
        </w:tc>
      </w:tr>
      <w:tr w:rsidR="000C4CB5" w14:paraId="3FF52C5F" w14:textId="77777777" w:rsidTr="001325AF">
        <w:trPr>
          <w:ins w:id="772" w:author="KINSEY, DAVID F" w:date="2019-06-03T11:04:00Z"/>
        </w:trPr>
        <w:tc>
          <w:tcPr>
            <w:tcW w:w="2070" w:type="dxa"/>
            <w:shd w:val="clear" w:color="auto" w:fill="0070C0"/>
          </w:tcPr>
          <w:p w14:paraId="22F6A522" w14:textId="77777777" w:rsidR="000C4CB5" w:rsidRPr="00605C2A" w:rsidRDefault="000C4CB5" w:rsidP="001325AF">
            <w:pPr>
              <w:ind w:left="0"/>
              <w:rPr>
                <w:ins w:id="773" w:author="KINSEY, DAVID F" w:date="2019-06-03T11:04:00Z"/>
                <w:color w:val="FFFFFF" w:themeColor="background1"/>
              </w:rPr>
            </w:pPr>
            <w:ins w:id="774" w:author="KINSEY, DAVID F" w:date="2019-06-03T11:04:00Z">
              <w:r w:rsidRPr="00605C2A">
                <w:rPr>
                  <w:color w:val="FFFFFF" w:themeColor="background1"/>
                </w:rPr>
                <w:t>Acceptance Criteria</w:t>
              </w:r>
            </w:ins>
          </w:p>
        </w:tc>
        <w:tc>
          <w:tcPr>
            <w:tcW w:w="5575" w:type="dxa"/>
          </w:tcPr>
          <w:p w14:paraId="6B29DC4B" w14:textId="77777777" w:rsidR="000C4CB5" w:rsidRPr="00605C2A" w:rsidRDefault="000C4CB5" w:rsidP="001325AF">
            <w:pPr>
              <w:ind w:left="0"/>
              <w:rPr>
                <w:ins w:id="775" w:author="KINSEY, DAVID F" w:date="2019-06-03T11:04:00Z"/>
                <w:color w:val="auto"/>
                <w:sz w:val="20"/>
                <w:szCs w:val="20"/>
              </w:rPr>
            </w:pPr>
          </w:p>
        </w:tc>
      </w:tr>
    </w:tbl>
    <w:p w14:paraId="7B601BB6" w14:textId="3BB40D8E" w:rsidR="000C4CB5" w:rsidRDefault="000C4CB5" w:rsidP="009121FF">
      <w:pPr>
        <w:rPr>
          <w:ins w:id="776" w:author="KINSEY, DAVID F" w:date="2019-06-03T11:04:00Z"/>
        </w:rPr>
      </w:pPr>
    </w:p>
    <w:tbl>
      <w:tblPr>
        <w:tblStyle w:val="TableGrid"/>
        <w:tblW w:w="0" w:type="auto"/>
        <w:tblInd w:w="985" w:type="dxa"/>
        <w:tblLook w:val="04A0" w:firstRow="1" w:lastRow="0" w:firstColumn="1" w:lastColumn="0" w:noHBand="0" w:noVBand="1"/>
      </w:tblPr>
      <w:tblGrid>
        <w:gridCol w:w="2070"/>
        <w:gridCol w:w="5575"/>
      </w:tblGrid>
      <w:tr w:rsidR="000C4CB5" w14:paraId="11C3A890" w14:textId="77777777" w:rsidTr="001325AF">
        <w:trPr>
          <w:ins w:id="777" w:author="KINSEY, DAVID F" w:date="2019-06-03T11:04:00Z"/>
        </w:trPr>
        <w:tc>
          <w:tcPr>
            <w:tcW w:w="2070" w:type="dxa"/>
            <w:shd w:val="clear" w:color="auto" w:fill="0070C0"/>
          </w:tcPr>
          <w:p w14:paraId="094EEE8A" w14:textId="77777777" w:rsidR="000C4CB5" w:rsidRPr="00605C2A" w:rsidRDefault="000C4CB5" w:rsidP="001325AF">
            <w:pPr>
              <w:ind w:left="0"/>
              <w:rPr>
                <w:ins w:id="778" w:author="KINSEY, DAVID F" w:date="2019-06-03T11:04:00Z"/>
                <w:color w:val="FFFFFF" w:themeColor="background1"/>
              </w:rPr>
            </w:pPr>
            <w:ins w:id="779" w:author="KINSEY, DAVID F" w:date="2019-06-03T11:04:00Z">
              <w:r w:rsidRPr="00605C2A">
                <w:rPr>
                  <w:color w:val="FFFFFF" w:themeColor="background1"/>
                </w:rPr>
                <w:t>Title</w:t>
              </w:r>
            </w:ins>
          </w:p>
        </w:tc>
        <w:tc>
          <w:tcPr>
            <w:tcW w:w="5575" w:type="dxa"/>
          </w:tcPr>
          <w:p w14:paraId="3421DA62" w14:textId="5BEC2990" w:rsidR="000C4CB5" w:rsidRPr="00605C2A" w:rsidRDefault="000C4CB5" w:rsidP="001325AF">
            <w:pPr>
              <w:ind w:left="0"/>
              <w:rPr>
                <w:ins w:id="780" w:author="KINSEY, DAVID F" w:date="2019-06-03T11:04:00Z"/>
                <w:color w:val="auto"/>
                <w:sz w:val="20"/>
                <w:szCs w:val="20"/>
              </w:rPr>
            </w:pPr>
            <w:ins w:id="781" w:author="KINSEY, DAVID F" w:date="2019-06-03T11:04:00Z">
              <w:r>
                <w:rPr>
                  <w:color w:val="auto"/>
                  <w:sz w:val="20"/>
                  <w:szCs w:val="20"/>
                </w:rPr>
                <w:t xml:space="preserve">[RIC-A-F33] </w:t>
              </w:r>
            </w:ins>
            <w:ins w:id="782" w:author="KINSEY, DAVID F" w:date="2019-06-03T12:12:00Z">
              <w:r w:rsidR="00762A0A">
                <w:rPr>
                  <w:color w:val="auto"/>
                  <w:sz w:val="20"/>
                  <w:szCs w:val="20"/>
                </w:rPr>
                <w:t>RIC supports control loop latency measures</w:t>
              </w:r>
            </w:ins>
          </w:p>
        </w:tc>
      </w:tr>
      <w:tr w:rsidR="000C4CB5" w14:paraId="247439B6" w14:textId="77777777" w:rsidTr="001325AF">
        <w:trPr>
          <w:ins w:id="783" w:author="KINSEY, DAVID F" w:date="2019-06-03T11:04:00Z"/>
        </w:trPr>
        <w:tc>
          <w:tcPr>
            <w:tcW w:w="2070" w:type="dxa"/>
            <w:shd w:val="clear" w:color="auto" w:fill="0070C0"/>
          </w:tcPr>
          <w:p w14:paraId="1A265051" w14:textId="77777777" w:rsidR="000C4CB5" w:rsidRPr="00605C2A" w:rsidRDefault="000C4CB5" w:rsidP="001325AF">
            <w:pPr>
              <w:ind w:left="0"/>
              <w:rPr>
                <w:ins w:id="784" w:author="KINSEY, DAVID F" w:date="2019-06-03T11:04:00Z"/>
                <w:color w:val="FFFFFF" w:themeColor="background1"/>
              </w:rPr>
            </w:pPr>
            <w:ins w:id="785" w:author="KINSEY, DAVID F" w:date="2019-06-03T11:04:00Z">
              <w:r w:rsidRPr="00605C2A">
                <w:rPr>
                  <w:color w:val="FFFFFF" w:themeColor="background1"/>
                </w:rPr>
                <w:t>Description</w:t>
              </w:r>
            </w:ins>
          </w:p>
        </w:tc>
        <w:tc>
          <w:tcPr>
            <w:tcW w:w="5575" w:type="dxa"/>
          </w:tcPr>
          <w:p w14:paraId="4AE3E926" w14:textId="34832893" w:rsidR="000C4CB5" w:rsidRPr="00605C2A" w:rsidRDefault="000C4CB5" w:rsidP="001325AF">
            <w:pPr>
              <w:ind w:left="0"/>
              <w:rPr>
                <w:ins w:id="786" w:author="KINSEY, DAVID F" w:date="2019-06-03T11:04:00Z"/>
                <w:color w:val="auto"/>
                <w:sz w:val="20"/>
                <w:szCs w:val="20"/>
              </w:rPr>
            </w:pPr>
            <w:ins w:id="787" w:author="KINSEY, DAVID F" w:date="2019-06-03T11:05:00Z">
              <w:r w:rsidRPr="000C4CB5">
                <w:rPr>
                  <w:color w:val="auto"/>
                  <w:sz w:val="20"/>
                  <w:szCs w:val="20"/>
                </w:rPr>
                <w:t>Collect the latency for each control loop execution, report min/max/avg latency for each control loop via the Prometheus metrics collection</w:t>
              </w:r>
            </w:ins>
          </w:p>
        </w:tc>
      </w:tr>
      <w:tr w:rsidR="000C4CB5" w14:paraId="3583FF5C" w14:textId="77777777" w:rsidTr="001325AF">
        <w:trPr>
          <w:ins w:id="788" w:author="KINSEY, DAVID F" w:date="2019-06-03T11:04:00Z"/>
        </w:trPr>
        <w:tc>
          <w:tcPr>
            <w:tcW w:w="2070" w:type="dxa"/>
            <w:shd w:val="clear" w:color="auto" w:fill="0070C0"/>
          </w:tcPr>
          <w:p w14:paraId="19D6CBF8" w14:textId="77777777" w:rsidR="000C4CB5" w:rsidRPr="00605C2A" w:rsidRDefault="000C4CB5" w:rsidP="001325AF">
            <w:pPr>
              <w:ind w:left="0"/>
              <w:rPr>
                <w:ins w:id="789" w:author="KINSEY, DAVID F" w:date="2019-06-03T11:04:00Z"/>
                <w:color w:val="FFFFFF" w:themeColor="background1"/>
              </w:rPr>
            </w:pPr>
            <w:ins w:id="790" w:author="KINSEY, DAVID F" w:date="2019-06-03T11:04:00Z">
              <w:r w:rsidRPr="00605C2A">
                <w:rPr>
                  <w:color w:val="FFFFFF" w:themeColor="background1"/>
                </w:rPr>
                <w:t>Acceptance Criteria</w:t>
              </w:r>
            </w:ins>
          </w:p>
        </w:tc>
        <w:tc>
          <w:tcPr>
            <w:tcW w:w="5575" w:type="dxa"/>
          </w:tcPr>
          <w:p w14:paraId="605B9C31" w14:textId="77777777" w:rsidR="000C4CB5" w:rsidRPr="00605C2A" w:rsidRDefault="000C4CB5" w:rsidP="001325AF">
            <w:pPr>
              <w:ind w:left="0"/>
              <w:rPr>
                <w:ins w:id="791" w:author="KINSEY, DAVID F" w:date="2019-06-03T11:04:00Z"/>
                <w:color w:val="auto"/>
                <w:sz w:val="20"/>
                <w:szCs w:val="20"/>
              </w:rPr>
            </w:pPr>
          </w:p>
        </w:tc>
      </w:tr>
    </w:tbl>
    <w:p w14:paraId="0578E0A6" w14:textId="23E8340E" w:rsidR="000C4CB5" w:rsidRDefault="000C4CB5" w:rsidP="009121FF">
      <w:pPr>
        <w:rPr>
          <w:ins w:id="792" w:author="KINSEY, DAVID F" w:date="2019-06-03T11:04:00Z"/>
        </w:rPr>
      </w:pPr>
    </w:p>
    <w:tbl>
      <w:tblPr>
        <w:tblStyle w:val="TableGrid"/>
        <w:tblW w:w="0" w:type="auto"/>
        <w:tblInd w:w="985" w:type="dxa"/>
        <w:tblLook w:val="04A0" w:firstRow="1" w:lastRow="0" w:firstColumn="1" w:lastColumn="0" w:noHBand="0" w:noVBand="1"/>
      </w:tblPr>
      <w:tblGrid>
        <w:gridCol w:w="2070"/>
        <w:gridCol w:w="5575"/>
      </w:tblGrid>
      <w:tr w:rsidR="000C4CB5" w14:paraId="4C6E31BB" w14:textId="77777777" w:rsidTr="001325AF">
        <w:trPr>
          <w:ins w:id="793" w:author="KINSEY, DAVID F" w:date="2019-06-03T11:04:00Z"/>
        </w:trPr>
        <w:tc>
          <w:tcPr>
            <w:tcW w:w="2070" w:type="dxa"/>
            <w:shd w:val="clear" w:color="auto" w:fill="0070C0"/>
          </w:tcPr>
          <w:p w14:paraId="1139AB0D" w14:textId="77777777" w:rsidR="000C4CB5" w:rsidRPr="00605C2A" w:rsidRDefault="000C4CB5" w:rsidP="001325AF">
            <w:pPr>
              <w:ind w:left="0"/>
              <w:rPr>
                <w:ins w:id="794" w:author="KINSEY, DAVID F" w:date="2019-06-03T11:04:00Z"/>
                <w:color w:val="FFFFFF" w:themeColor="background1"/>
              </w:rPr>
            </w:pPr>
            <w:ins w:id="795" w:author="KINSEY, DAVID F" w:date="2019-06-03T11:04:00Z">
              <w:r w:rsidRPr="00605C2A">
                <w:rPr>
                  <w:color w:val="FFFFFF" w:themeColor="background1"/>
                </w:rPr>
                <w:t>Title</w:t>
              </w:r>
            </w:ins>
          </w:p>
        </w:tc>
        <w:tc>
          <w:tcPr>
            <w:tcW w:w="5575" w:type="dxa"/>
          </w:tcPr>
          <w:p w14:paraId="6C63D1A2" w14:textId="4EB57AD6" w:rsidR="000C4CB5" w:rsidRPr="00605C2A" w:rsidRDefault="000C4CB5" w:rsidP="001325AF">
            <w:pPr>
              <w:ind w:left="0"/>
              <w:rPr>
                <w:ins w:id="796" w:author="KINSEY, DAVID F" w:date="2019-06-03T11:04:00Z"/>
                <w:color w:val="auto"/>
                <w:sz w:val="20"/>
                <w:szCs w:val="20"/>
              </w:rPr>
            </w:pPr>
            <w:ins w:id="797" w:author="KINSEY, DAVID F" w:date="2019-06-03T11:04:00Z">
              <w:r>
                <w:rPr>
                  <w:color w:val="auto"/>
                  <w:sz w:val="20"/>
                  <w:szCs w:val="20"/>
                </w:rPr>
                <w:t>[RIC-A-F34]</w:t>
              </w:r>
            </w:ins>
            <w:ins w:id="798" w:author="KINSEY, DAVID F" w:date="2019-06-03T12:24:00Z">
              <w:r w:rsidR="005037E2">
                <w:rPr>
                  <w:color w:val="auto"/>
                  <w:sz w:val="20"/>
                  <w:szCs w:val="20"/>
                </w:rPr>
                <w:t xml:space="preserve"> P</w:t>
              </w:r>
              <w:r w:rsidR="009907EA">
                <w:rPr>
                  <w:color w:val="auto"/>
                  <w:sz w:val="20"/>
                  <w:szCs w:val="20"/>
                </w:rPr>
                <w:t>rovide Intra-RIC Trac</w:t>
              </w:r>
              <w:r w:rsidR="005037E2">
                <w:rPr>
                  <w:color w:val="auto"/>
                  <w:sz w:val="20"/>
                  <w:szCs w:val="20"/>
                </w:rPr>
                <w:t>ing</w:t>
              </w:r>
            </w:ins>
          </w:p>
        </w:tc>
      </w:tr>
      <w:tr w:rsidR="000C4CB5" w14:paraId="164B7997" w14:textId="77777777" w:rsidTr="001325AF">
        <w:trPr>
          <w:ins w:id="799" w:author="KINSEY, DAVID F" w:date="2019-06-03T11:04:00Z"/>
        </w:trPr>
        <w:tc>
          <w:tcPr>
            <w:tcW w:w="2070" w:type="dxa"/>
            <w:shd w:val="clear" w:color="auto" w:fill="0070C0"/>
          </w:tcPr>
          <w:p w14:paraId="3A76B2C4" w14:textId="77777777" w:rsidR="000C4CB5" w:rsidRPr="00605C2A" w:rsidRDefault="000C4CB5" w:rsidP="001325AF">
            <w:pPr>
              <w:ind w:left="0"/>
              <w:rPr>
                <w:ins w:id="800" w:author="KINSEY, DAVID F" w:date="2019-06-03T11:04:00Z"/>
                <w:color w:val="FFFFFF" w:themeColor="background1"/>
              </w:rPr>
            </w:pPr>
            <w:ins w:id="801" w:author="KINSEY, DAVID F" w:date="2019-06-03T11:04:00Z">
              <w:r w:rsidRPr="00605C2A">
                <w:rPr>
                  <w:color w:val="FFFFFF" w:themeColor="background1"/>
                </w:rPr>
                <w:t>Description</w:t>
              </w:r>
            </w:ins>
          </w:p>
        </w:tc>
        <w:tc>
          <w:tcPr>
            <w:tcW w:w="5575" w:type="dxa"/>
          </w:tcPr>
          <w:p w14:paraId="76B4EF41" w14:textId="5729F864" w:rsidR="000C4CB5" w:rsidRPr="00605C2A" w:rsidRDefault="000C4CB5" w:rsidP="001325AF">
            <w:pPr>
              <w:ind w:left="0"/>
              <w:rPr>
                <w:ins w:id="802" w:author="KINSEY, DAVID F" w:date="2019-06-03T11:04:00Z"/>
                <w:color w:val="auto"/>
                <w:sz w:val="20"/>
                <w:szCs w:val="20"/>
              </w:rPr>
            </w:pPr>
            <w:ins w:id="803" w:author="KINSEY, DAVID F" w:date="2019-06-03T11:06:00Z">
              <w:r w:rsidRPr="000C4CB5">
                <w:rPr>
                  <w:color w:val="auto"/>
                  <w:sz w:val="20"/>
                  <w:szCs w:val="20"/>
                </w:rPr>
                <w:t xml:space="preserve">RMR instrumentation for open-tracing (depends on E2 termination to start using it) – Dependency on other teams to actually include open-trace support in RMR (for RMR: Espoo 2 writes prototype and demonstrate usage and AT&amp;T platform team then integrates that into RMR formally), E2 termination, one </w:t>
              </w:r>
              <w:proofErr w:type="spellStart"/>
              <w:r w:rsidRPr="000C4CB5">
                <w:rPr>
                  <w:color w:val="auto"/>
                  <w:sz w:val="20"/>
                  <w:szCs w:val="20"/>
                </w:rPr>
                <w:t>xApp</w:t>
              </w:r>
              <w:proofErr w:type="spellEnd"/>
              <w:r w:rsidRPr="000C4CB5">
                <w:rPr>
                  <w:color w:val="auto"/>
                  <w:sz w:val="20"/>
                  <w:szCs w:val="20"/>
                </w:rPr>
                <w:t xml:space="preserve"> (Nokia), the open-source </w:t>
              </w:r>
              <w:proofErr w:type="spellStart"/>
              <w:r w:rsidRPr="000C4CB5">
                <w:rPr>
                  <w:color w:val="auto"/>
                  <w:sz w:val="20"/>
                  <w:szCs w:val="20"/>
                </w:rPr>
                <w:t>xApp</w:t>
              </w:r>
              <w:proofErr w:type="spellEnd"/>
              <w:r w:rsidRPr="000C4CB5">
                <w:rPr>
                  <w:color w:val="auto"/>
                  <w:sz w:val="20"/>
                  <w:szCs w:val="20"/>
                </w:rPr>
                <w:t>.</w:t>
              </w:r>
            </w:ins>
          </w:p>
        </w:tc>
      </w:tr>
      <w:tr w:rsidR="000C4CB5" w14:paraId="66EAA2B7" w14:textId="77777777" w:rsidTr="001325AF">
        <w:trPr>
          <w:ins w:id="804" w:author="KINSEY, DAVID F" w:date="2019-06-03T11:04:00Z"/>
        </w:trPr>
        <w:tc>
          <w:tcPr>
            <w:tcW w:w="2070" w:type="dxa"/>
            <w:shd w:val="clear" w:color="auto" w:fill="0070C0"/>
          </w:tcPr>
          <w:p w14:paraId="68845BC3" w14:textId="77777777" w:rsidR="000C4CB5" w:rsidRPr="00605C2A" w:rsidRDefault="000C4CB5" w:rsidP="001325AF">
            <w:pPr>
              <w:ind w:left="0"/>
              <w:rPr>
                <w:ins w:id="805" w:author="KINSEY, DAVID F" w:date="2019-06-03T11:04:00Z"/>
                <w:color w:val="FFFFFF" w:themeColor="background1"/>
              </w:rPr>
            </w:pPr>
            <w:ins w:id="806" w:author="KINSEY, DAVID F" w:date="2019-06-03T11:04:00Z">
              <w:r w:rsidRPr="00605C2A">
                <w:rPr>
                  <w:color w:val="FFFFFF" w:themeColor="background1"/>
                </w:rPr>
                <w:t>Acceptance Criteria</w:t>
              </w:r>
            </w:ins>
          </w:p>
        </w:tc>
        <w:tc>
          <w:tcPr>
            <w:tcW w:w="5575" w:type="dxa"/>
          </w:tcPr>
          <w:p w14:paraId="38C133BD" w14:textId="77777777" w:rsidR="000C4CB5" w:rsidRPr="00605C2A" w:rsidRDefault="000C4CB5" w:rsidP="001325AF">
            <w:pPr>
              <w:ind w:left="0"/>
              <w:rPr>
                <w:ins w:id="807" w:author="KINSEY, DAVID F" w:date="2019-06-03T11:04:00Z"/>
                <w:color w:val="auto"/>
                <w:sz w:val="20"/>
                <w:szCs w:val="20"/>
              </w:rPr>
            </w:pPr>
          </w:p>
        </w:tc>
      </w:tr>
    </w:tbl>
    <w:p w14:paraId="1E21C971" w14:textId="52712424" w:rsidR="000C4CB5" w:rsidRDefault="000C4CB5" w:rsidP="009121FF">
      <w:pPr>
        <w:rPr>
          <w:ins w:id="808" w:author="KINSEY, DAVID F" w:date="2019-06-03T11:04:00Z"/>
        </w:rPr>
      </w:pPr>
    </w:p>
    <w:tbl>
      <w:tblPr>
        <w:tblStyle w:val="TableGrid"/>
        <w:tblW w:w="0" w:type="auto"/>
        <w:tblInd w:w="985" w:type="dxa"/>
        <w:tblLook w:val="04A0" w:firstRow="1" w:lastRow="0" w:firstColumn="1" w:lastColumn="0" w:noHBand="0" w:noVBand="1"/>
      </w:tblPr>
      <w:tblGrid>
        <w:gridCol w:w="2070"/>
        <w:gridCol w:w="5575"/>
      </w:tblGrid>
      <w:tr w:rsidR="000C4CB5" w14:paraId="27FB9777" w14:textId="77777777" w:rsidTr="001325AF">
        <w:trPr>
          <w:ins w:id="809" w:author="KINSEY, DAVID F" w:date="2019-06-03T11:04:00Z"/>
        </w:trPr>
        <w:tc>
          <w:tcPr>
            <w:tcW w:w="2070" w:type="dxa"/>
            <w:shd w:val="clear" w:color="auto" w:fill="0070C0"/>
          </w:tcPr>
          <w:p w14:paraId="44B88FAE" w14:textId="77777777" w:rsidR="000C4CB5" w:rsidRPr="00605C2A" w:rsidRDefault="000C4CB5" w:rsidP="001325AF">
            <w:pPr>
              <w:ind w:left="0"/>
              <w:rPr>
                <w:ins w:id="810" w:author="KINSEY, DAVID F" w:date="2019-06-03T11:04:00Z"/>
                <w:color w:val="FFFFFF" w:themeColor="background1"/>
              </w:rPr>
            </w:pPr>
            <w:ins w:id="811" w:author="KINSEY, DAVID F" w:date="2019-06-03T11:04:00Z">
              <w:r w:rsidRPr="00605C2A">
                <w:rPr>
                  <w:color w:val="FFFFFF" w:themeColor="background1"/>
                </w:rPr>
                <w:t>Title</w:t>
              </w:r>
            </w:ins>
          </w:p>
        </w:tc>
        <w:tc>
          <w:tcPr>
            <w:tcW w:w="5575" w:type="dxa"/>
          </w:tcPr>
          <w:p w14:paraId="776CE78A" w14:textId="61883BEB" w:rsidR="000C4CB5" w:rsidRPr="00605C2A" w:rsidRDefault="000C4CB5" w:rsidP="001325AF">
            <w:pPr>
              <w:ind w:left="0"/>
              <w:rPr>
                <w:ins w:id="812" w:author="KINSEY, DAVID F" w:date="2019-06-03T11:04:00Z"/>
                <w:color w:val="auto"/>
                <w:sz w:val="20"/>
                <w:szCs w:val="20"/>
              </w:rPr>
            </w:pPr>
            <w:ins w:id="813" w:author="KINSEY, DAVID F" w:date="2019-06-03T11:04:00Z">
              <w:r>
                <w:rPr>
                  <w:color w:val="auto"/>
                  <w:sz w:val="20"/>
                  <w:szCs w:val="20"/>
                </w:rPr>
                <w:t xml:space="preserve">[RIC-A-F35] </w:t>
              </w:r>
            </w:ins>
            <w:ins w:id="814" w:author="KINSEY, DAVID F" w:date="2019-06-03T12:11:00Z">
              <w:r w:rsidR="00762A0A">
                <w:rPr>
                  <w:color w:val="auto"/>
                  <w:sz w:val="20"/>
                  <w:szCs w:val="20"/>
                </w:rPr>
                <w:t>RIC supports fault reporting</w:t>
              </w:r>
            </w:ins>
          </w:p>
        </w:tc>
      </w:tr>
      <w:tr w:rsidR="000C4CB5" w14:paraId="21DD6925" w14:textId="77777777" w:rsidTr="001325AF">
        <w:trPr>
          <w:ins w:id="815" w:author="KINSEY, DAVID F" w:date="2019-06-03T11:04:00Z"/>
        </w:trPr>
        <w:tc>
          <w:tcPr>
            <w:tcW w:w="2070" w:type="dxa"/>
            <w:shd w:val="clear" w:color="auto" w:fill="0070C0"/>
          </w:tcPr>
          <w:p w14:paraId="79EE6D4B" w14:textId="77777777" w:rsidR="000C4CB5" w:rsidRPr="00605C2A" w:rsidRDefault="000C4CB5" w:rsidP="001325AF">
            <w:pPr>
              <w:ind w:left="0"/>
              <w:rPr>
                <w:ins w:id="816" w:author="KINSEY, DAVID F" w:date="2019-06-03T11:04:00Z"/>
                <w:color w:val="FFFFFF" w:themeColor="background1"/>
              </w:rPr>
            </w:pPr>
            <w:ins w:id="817" w:author="KINSEY, DAVID F" w:date="2019-06-03T11:04:00Z">
              <w:r w:rsidRPr="00605C2A">
                <w:rPr>
                  <w:color w:val="FFFFFF" w:themeColor="background1"/>
                </w:rPr>
                <w:t>Description</w:t>
              </w:r>
            </w:ins>
          </w:p>
        </w:tc>
        <w:tc>
          <w:tcPr>
            <w:tcW w:w="5575" w:type="dxa"/>
          </w:tcPr>
          <w:p w14:paraId="4AE3D7DF" w14:textId="3045F831" w:rsidR="000C4CB5" w:rsidRPr="00605C2A" w:rsidRDefault="000C4CB5" w:rsidP="001325AF">
            <w:pPr>
              <w:ind w:left="0"/>
              <w:rPr>
                <w:ins w:id="818" w:author="KINSEY, DAVID F" w:date="2019-06-03T11:04:00Z"/>
                <w:color w:val="auto"/>
                <w:sz w:val="20"/>
                <w:szCs w:val="20"/>
              </w:rPr>
            </w:pPr>
            <w:ins w:id="819" w:author="KINSEY, DAVID F" w:date="2019-06-03T11:06:00Z">
              <w:r w:rsidRPr="000C4CB5">
                <w:rPr>
                  <w:color w:val="auto"/>
                  <w:sz w:val="20"/>
                  <w:szCs w:val="20"/>
                </w:rPr>
                <w:t>RIC must emit faults</w:t>
              </w:r>
            </w:ins>
          </w:p>
        </w:tc>
      </w:tr>
      <w:tr w:rsidR="000C4CB5" w14:paraId="44074400" w14:textId="77777777" w:rsidTr="001325AF">
        <w:trPr>
          <w:ins w:id="820" w:author="KINSEY, DAVID F" w:date="2019-06-03T11:04:00Z"/>
        </w:trPr>
        <w:tc>
          <w:tcPr>
            <w:tcW w:w="2070" w:type="dxa"/>
            <w:shd w:val="clear" w:color="auto" w:fill="0070C0"/>
          </w:tcPr>
          <w:p w14:paraId="46176FD5" w14:textId="77777777" w:rsidR="000C4CB5" w:rsidRPr="00605C2A" w:rsidRDefault="000C4CB5" w:rsidP="001325AF">
            <w:pPr>
              <w:ind w:left="0"/>
              <w:rPr>
                <w:ins w:id="821" w:author="KINSEY, DAVID F" w:date="2019-06-03T11:04:00Z"/>
                <w:color w:val="FFFFFF" w:themeColor="background1"/>
              </w:rPr>
            </w:pPr>
            <w:ins w:id="822" w:author="KINSEY, DAVID F" w:date="2019-06-03T11:04:00Z">
              <w:r w:rsidRPr="00605C2A">
                <w:rPr>
                  <w:color w:val="FFFFFF" w:themeColor="background1"/>
                </w:rPr>
                <w:t>Acceptance Criteria</w:t>
              </w:r>
            </w:ins>
          </w:p>
        </w:tc>
        <w:tc>
          <w:tcPr>
            <w:tcW w:w="5575" w:type="dxa"/>
          </w:tcPr>
          <w:p w14:paraId="0C2A0B7C" w14:textId="77777777" w:rsidR="000C4CB5" w:rsidRPr="00605C2A" w:rsidRDefault="000C4CB5" w:rsidP="001325AF">
            <w:pPr>
              <w:ind w:left="0"/>
              <w:rPr>
                <w:ins w:id="823" w:author="KINSEY, DAVID F" w:date="2019-06-03T11:04:00Z"/>
                <w:color w:val="auto"/>
                <w:sz w:val="20"/>
                <w:szCs w:val="20"/>
              </w:rPr>
            </w:pPr>
          </w:p>
        </w:tc>
      </w:tr>
    </w:tbl>
    <w:p w14:paraId="598454DD" w14:textId="65C8976E" w:rsidR="000C4CB5" w:rsidRDefault="000C4CB5" w:rsidP="009121FF">
      <w:pPr>
        <w:rPr>
          <w:ins w:id="824" w:author="KINSEY, DAVID F" w:date="2019-06-03T11:04:00Z"/>
        </w:rPr>
      </w:pPr>
    </w:p>
    <w:tbl>
      <w:tblPr>
        <w:tblStyle w:val="TableGrid"/>
        <w:tblW w:w="0" w:type="auto"/>
        <w:tblInd w:w="985" w:type="dxa"/>
        <w:tblLook w:val="04A0" w:firstRow="1" w:lastRow="0" w:firstColumn="1" w:lastColumn="0" w:noHBand="0" w:noVBand="1"/>
      </w:tblPr>
      <w:tblGrid>
        <w:gridCol w:w="2070"/>
        <w:gridCol w:w="5575"/>
      </w:tblGrid>
      <w:tr w:rsidR="000C4CB5" w14:paraId="08ED4B76" w14:textId="77777777" w:rsidTr="001325AF">
        <w:trPr>
          <w:ins w:id="825" w:author="KINSEY, DAVID F" w:date="2019-06-03T11:04:00Z"/>
        </w:trPr>
        <w:tc>
          <w:tcPr>
            <w:tcW w:w="2070" w:type="dxa"/>
            <w:shd w:val="clear" w:color="auto" w:fill="0070C0"/>
          </w:tcPr>
          <w:p w14:paraId="7AA197AF" w14:textId="77777777" w:rsidR="000C4CB5" w:rsidRPr="00605C2A" w:rsidRDefault="000C4CB5" w:rsidP="001325AF">
            <w:pPr>
              <w:ind w:left="0"/>
              <w:rPr>
                <w:ins w:id="826" w:author="KINSEY, DAVID F" w:date="2019-06-03T11:04:00Z"/>
                <w:color w:val="FFFFFF" w:themeColor="background1"/>
              </w:rPr>
            </w:pPr>
            <w:ins w:id="827" w:author="KINSEY, DAVID F" w:date="2019-06-03T11:04:00Z">
              <w:r w:rsidRPr="00605C2A">
                <w:rPr>
                  <w:color w:val="FFFFFF" w:themeColor="background1"/>
                </w:rPr>
                <w:t>Title</w:t>
              </w:r>
            </w:ins>
          </w:p>
        </w:tc>
        <w:tc>
          <w:tcPr>
            <w:tcW w:w="5575" w:type="dxa"/>
          </w:tcPr>
          <w:p w14:paraId="244512C1" w14:textId="7CF8310F" w:rsidR="000C4CB5" w:rsidRPr="00605C2A" w:rsidRDefault="000C4CB5" w:rsidP="001325AF">
            <w:pPr>
              <w:ind w:left="0"/>
              <w:rPr>
                <w:ins w:id="828" w:author="KINSEY, DAVID F" w:date="2019-06-03T11:04:00Z"/>
                <w:color w:val="auto"/>
                <w:sz w:val="20"/>
                <w:szCs w:val="20"/>
              </w:rPr>
            </w:pPr>
            <w:ins w:id="829" w:author="KINSEY, DAVID F" w:date="2019-06-03T11:04:00Z">
              <w:r>
                <w:rPr>
                  <w:color w:val="auto"/>
                  <w:sz w:val="20"/>
                  <w:szCs w:val="20"/>
                </w:rPr>
                <w:t xml:space="preserve">[RIC-A-F36] </w:t>
              </w:r>
            </w:ins>
            <w:ins w:id="830" w:author="KINSEY, DAVID F" w:date="2019-06-03T12:08:00Z">
              <w:r w:rsidR="00762A0A">
                <w:rPr>
                  <w:color w:val="auto"/>
                  <w:sz w:val="20"/>
                  <w:szCs w:val="20"/>
                </w:rPr>
                <w:t>RIC as an Appliance (PNF)</w:t>
              </w:r>
            </w:ins>
            <w:ins w:id="831" w:author="KINSEY, DAVID F" w:date="2019-06-03T12:09:00Z">
              <w:r w:rsidR="00762A0A">
                <w:rPr>
                  <w:color w:val="auto"/>
                  <w:sz w:val="20"/>
                  <w:szCs w:val="20"/>
                </w:rPr>
                <w:t xml:space="preserve"> supports platform reporting</w:t>
              </w:r>
            </w:ins>
          </w:p>
        </w:tc>
      </w:tr>
      <w:tr w:rsidR="000C4CB5" w14:paraId="797F9F32" w14:textId="77777777" w:rsidTr="001325AF">
        <w:trPr>
          <w:ins w:id="832" w:author="KINSEY, DAVID F" w:date="2019-06-03T11:04:00Z"/>
        </w:trPr>
        <w:tc>
          <w:tcPr>
            <w:tcW w:w="2070" w:type="dxa"/>
            <w:shd w:val="clear" w:color="auto" w:fill="0070C0"/>
          </w:tcPr>
          <w:p w14:paraId="12749D13" w14:textId="77777777" w:rsidR="000C4CB5" w:rsidRPr="00605C2A" w:rsidRDefault="000C4CB5" w:rsidP="001325AF">
            <w:pPr>
              <w:ind w:left="0"/>
              <w:rPr>
                <w:ins w:id="833" w:author="KINSEY, DAVID F" w:date="2019-06-03T11:04:00Z"/>
                <w:color w:val="FFFFFF" w:themeColor="background1"/>
              </w:rPr>
            </w:pPr>
            <w:ins w:id="834" w:author="KINSEY, DAVID F" w:date="2019-06-03T11:04:00Z">
              <w:r w:rsidRPr="00605C2A">
                <w:rPr>
                  <w:color w:val="FFFFFF" w:themeColor="background1"/>
                </w:rPr>
                <w:t>Description</w:t>
              </w:r>
            </w:ins>
          </w:p>
        </w:tc>
        <w:tc>
          <w:tcPr>
            <w:tcW w:w="5575" w:type="dxa"/>
          </w:tcPr>
          <w:p w14:paraId="1EBAA604" w14:textId="5FEB49FC" w:rsidR="000C4CB5" w:rsidRPr="00605C2A" w:rsidRDefault="000C4CB5" w:rsidP="001325AF">
            <w:pPr>
              <w:ind w:left="0"/>
              <w:rPr>
                <w:ins w:id="835" w:author="KINSEY, DAVID F" w:date="2019-06-03T11:04:00Z"/>
                <w:color w:val="auto"/>
                <w:sz w:val="20"/>
                <w:szCs w:val="20"/>
              </w:rPr>
            </w:pPr>
            <w:ins w:id="836" w:author="KINSEY, DAVID F" w:date="2019-06-03T11:06:00Z">
              <w:r w:rsidRPr="000C4CB5">
                <w:rPr>
                  <w:color w:val="auto"/>
                  <w:sz w:val="20"/>
                  <w:szCs w:val="20"/>
                </w:rPr>
                <w:t>Enable measuring and reporting on platform statistics</w:t>
              </w:r>
            </w:ins>
          </w:p>
        </w:tc>
      </w:tr>
      <w:tr w:rsidR="000C4CB5" w14:paraId="7CDFEDAC" w14:textId="77777777" w:rsidTr="001325AF">
        <w:trPr>
          <w:ins w:id="837" w:author="KINSEY, DAVID F" w:date="2019-06-03T11:04:00Z"/>
        </w:trPr>
        <w:tc>
          <w:tcPr>
            <w:tcW w:w="2070" w:type="dxa"/>
            <w:shd w:val="clear" w:color="auto" w:fill="0070C0"/>
          </w:tcPr>
          <w:p w14:paraId="300B46C3" w14:textId="77777777" w:rsidR="000C4CB5" w:rsidRPr="00605C2A" w:rsidRDefault="000C4CB5" w:rsidP="001325AF">
            <w:pPr>
              <w:ind w:left="0"/>
              <w:rPr>
                <w:ins w:id="838" w:author="KINSEY, DAVID F" w:date="2019-06-03T11:04:00Z"/>
                <w:color w:val="FFFFFF" w:themeColor="background1"/>
              </w:rPr>
            </w:pPr>
            <w:ins w:id="839" w:author="KINSEY, DAVID F" w:date="2019-06-03T11:04:00Z">
              <w:r w:rsidRPr="00605C2A">
                <w:rPr>
                  <w:color w:val="FFFFFF" w:themeColor="background1"/>
                </w:rPr>
                <w:t>Acceptance Criteria</w:t>
              </w:r>
            </w:ins>
          </w:p>
        </w:tc>
        <w:tc>
          <w:tcPr>
            <w:tcW w:w="5575" w:type="dxa"/>
          </w:tcPr>
          <w:p w14:paraId="3BA67B96" w14:textId="77777777" w:rsidR="000C4CB5" w:rsidRPr="00605C2A" w:rsidRDefault="000C4CB5" w:rsidP="001325AF">
            <w:pPr>
              <w:ind w:left="0"/>
              <w:rPr>
                <w:ins w:id="840" w:author="KINSEY, DAVID F" w:date="2019-06-03T11:04:00Z"/>
                <w:color w:val="auto"/>
                <w:sz w:val="20"/>
                <w:szCs w:val="20"/>
              </w:rPr>
            </w:pPr>
          </w:p>
        </w:tc>
      </w:tr>
    </w:tbl>
    <w:p w14:paraId="5B663239" w14:textId="35ADEAED" w:rsidR="000C4CB5" w:rsidRDefault="000C4CB5" w:rsidP="009121FF">
      <w:pPr>
        <w:rPr>
          <w:ins w:id="841" w:author="KINSEY, DAVID F" w:date="2019-06-03T11:04:00Z"/>
        </w:rPr>
      </w:pPr>
    </w:p>
    <w:tbl>
      <w:tblPr>
        <w:tblStyle w:val="TableGrid"/>
        <w:tblW w:w="0" w:type="auto"/>
        <w:tblInd w:w="985" w:type="dxa"/>
        <w:tblLook w:val="04A0" w:firstRow="1" w:lastRow="0" w:firstColumn="1" w:lastColumn="0" w:noHBand="0" w:noVBand="1"/>
      </w:tblPr>
      <w:tblGrid>
        <w:gridCol w:w="2070"/>
        <w:gridCol w:w="5575"/>
      </w:tblGrid>
      <w:tr w:rsidR="000C4CB5" w14:paraId="1BD23EF1" w14:textId="77777777" w:rsidTr="001325AF">
        <w:trPr>
          <w:ins w:id="842" w:author="KINSEY, DAVID F" w:date="2019-06-03T11:04:00Z"/>
        </w:trPr>
        <w:tc>
          <w:tcPr>
            <w:tcW w:w="2070" w:type="dxa"/>
            <w:shd w:val="clear" w:color="auto" w:fill="0070C0"/>
          </w:tcPr>
          <w:p w14:paraId="4B130988" w14:textId="77777777" w:rsidR="000C4CB5" w:rsidRPr="00605C2A" w:rsidRDefault="000C4CB5" w:rsidP="001325AF">
            <w:pPr>
              <w:ind w:left="0"/>
              <w:rPr>
                <w:ins w:id="843" w:author="KINSEY, DAVID F" w:date="2019-06-03T11:04:00Z"/>
                <w:color w:val="FFFFFF" w:themeColor="background1"/>
              </w:rPr>
            </w:pPr>
            <w:ins w:id="844" w:author="KINSEY, DAVID F" w:date="2019-06-03T11:04:00Z">
              <w:r w:rsidRPr="00605C2A">
                <w:rPr>
                  <w:color w:val="FFFFFF" w:themeColor="background1"/>
                </w:rPr>
                <w:t>Title</w:t>
              </w:r>
            </w:ins>
          </w:p>
        </w:tc>
        <w:tc>
          <w:tcPr>
            <w:tcW w:w="5575" w:type="dxa"/>
          </w:tcPr>
          <w:p w14:paraId="34618258" w14:textId="47E8E438" w:rsidR="000C4CB5" w:rsidRPr="00605C2A" w:rsidRDefault="000C4CB5" w:rsidP="001325AF">
            <w:pPr>
              <w:ind w:left="0"/>
              <w:rPr>
                <w:ins w:id="845" w:author="KINSEY, DAVID F" w:date="2019-06-03T11:04:00Z"/>
                <w:color w:val="auto"/>
                <w:sz w:val="20"/>
                <w:szCs w:val="20"/>
              </w:rPr>
            </w:pPr>
            <w:ins w:id="846" w:author="KINSEY, DAVID F" w:date="2019-06-03T11:04:00Z">
              <w:r>
                <w:rPr>
                  <w:color w:val="auto"/>
                  <w:sz w:val="20"/>
                  <w:szCs w:val="20"/>
                </w:rPr>
                <w:t xml:space="preserve">[RIC-A-F37] </w:t>
              </w:r>
            </w:ins>
            <w:ins w:id="847" w:author="KINSEY, DAVID F" w:date="2019-06-03T12:09:00Z">
              <w:r w:rsidR="00762A0A">
                <w:rPr>
                  <w:color w:val="auto"/>
                  <w:sz w:val="20"/>
                  <w:szCs w:val="20"/>
                </w:rPr>
                <w:t>RIC needs to be able to report on Infrastructure, Platform, and Applications independently.</w:t>
              </w:r>
            </w:ins>
          </w:p>
        </w:tc>
      </w:tr>
      <w:tr w:rsidR="000C4CB5" w14:paraId="677EE976" w14:textId="77777777" w:rsidTr="001325AF">
        <w:trPr>
          <w:ins w:id="848" w:author="KINSEY, DAVID F" w:date="2019-06-03T11:04:00Z"/>
        </w:trPr>
        <w:tc>
          <w:tcPr>
            <w:tcW w:w="2070" w:type="dxa"/>
            <w:shd w:val="clear" w:color="auto" w:fill="0070C0"/>
          </w:tcPr>
          <w:p w14:paraId="6BC55646" w14:textId="77777777" w:rsidR="000C4CB5" w:rsidRPr="00605C2A" w:rsidRDefault="000C4CB5" w:rsidP="001325AF">
            <w:pPr>
              <w:ind w:left="0"/>
              <w:rPr>
                <w:ins w:id="849" w:author="KINSEY, DAVID F" w:date="2019-06-03T11:04:00Z"/>
                <w:color w:val="FFFFFF" w:themeColor="background1"/>
              </w:rPr>
            </w:pPr>
            <w:ins w:id="850" w:author="KINSEY, DAVID F" w:date="2019-06-03T11:04:00Z">
              <w:r w:rsidRPr="00605C2A">
                <w:rPr>
                  <w:color w:val="FFFFFF" w:themeColor="background1"/>
                </w:rPr>
                <w:t>Description</w:t>
              </w:r>
            </w:ins>
          </w:p>
        </w:tc>
        <w:tc>
          <w:tcPr>
            <w:tcW w:w="5575" w:type="dxa"/>
          </w:tcPr>
          <w:p w14:paraId="0C8BBA83" w14:textId="66E2F799" w:rsidR="000C4CB5" w:rsidRPr="00605C2A" w:rsidRDefault="000C4CB5" w:rsidP="001325AF">
            <w:pPr>
              <w:ind w:left="0"/>
              <w:rPr>
                <w:ins w:id="851" w:author="KINSEY, DAVID F" w:date="2019-06-03T11:04:00Z"/>
                <w:color w:val="auto"/>
                <w:sz w:val="20"/>
                <w:szCs w:val="20"/>
              </w:rPr>
            </w:pPr>
            <w:ins w:id="852" w:author="KINSEY, DAVID F" w:date="2019-06-03T11:06:00Z">
              <w:r w:rsidRPr="000C4CB5">
                <w:rPr>
                  <w:color w:val="auto"/>
                  <w:sz w:val="20"/>
                  <w:szCs w:val="20"/>
                </w:rPr>
                <w:t>Support different granularities (apps, platform)</w:t>
              </w:r>
            </w:ins>
          </w:p>
        </w:tc>
      </w:tr>
      <w:tr w:rsidR="000C4CB5" w14:paraId="28BA0D6C" w14:textId="77777777" w:rsidTr="001325AF">
        <w:trPr>
          <w:ins w:id="853" w:author="KINSEY, DAVID F" w:date="2019-06-03T11:04:00Z"/>
        </w:trPr>
        <w:tc>
          <w:tcPr>
            <w:tcW w:w="2070" w:type="dxa"/>
            <w:shd w:val="clear" w:color="auto" w:fill="0070C0"/>
          </w:tcPr>
          <w:p w14:paraId="0ACF44B6" w14:textId="77777777" w:rsidR="000C4CB5" w:rsidRPr="00605C2A" w:rsidRDefault="000C4CB5" w:rsidP="001325AF">
            <w:pPr>
              <w:ind w:left="0"/>
              <w:rPr>
                <w:ins w:id="854" w:author="KINSEY, DAVID F" w:date="2019-06-03T11:04:00Z"/>
                <w:color w:val="FFFFFF" w:themeColor="background1"/>
              </w:rPr>
            </w:pPr>
            <w:ins w:id="855" w:author="KINSEY, DAVID F" w:date="2019-06-03T11:04:00Z">
              <w:r w:rsidRPr="00605C2A">
                <w:rPr>
                  <w:color w:val="FFFFFF" w:themeColor="background1"/>
                </w:rPr>
                <w:t>Acceptance Criteria</w:t>
              </w:r>
            </w:ins>
          </w:p>
        </w:tc>
        <w:tc>
          <w:tcPr>
            <w:tcW w:w="5575" w:type="dxa"/>
          </w:tcPr>
          <w:p w14:paraId="4C8BC2B9" w14:textId="77777777" w:rsidR="000C4CB5" w:rsidRPr="00605C2A" w:rsidRDefault="000C4CB5" w:rsidP="001325AF">
            <w:pPr>
              <w:ind w:left="0"/>
              <w:rPr>
                <w:ins w:id="856" w:author="KINSEY, DAVID F" w:date="2019-06-03T11:04:00Z"/>
                <w:color w:val="auto"/>
                <w:sz w:val="20"/>
                <w:szCs w:val="20"/>
              </w:rPr>
            </w:pPr>
          </w:p>
        </w:tc>
      </w:tr>
    </w:tbl>
    <w:p w14:paraId="6C1A6148" w14:textId="04A1B663" w:rsidR="000C4CB5" w:rsidRDefault="000C4CB5" w:rsidP="009121FF">
      <w:pPr>
        <w:rPr>
          <w:ins w:id="857" w:author="KINSEY, DAVID F" w:date="2019-06-03T11:04:00Z"/>
        </w:rPr>
      </w:pPr>
    </w:p>
    <w:tbl>
      <w:tblPr>
        <w:tblStyle w:val="TableGrid"/>
        <w:tblW w:w="0" w:type="auto"/>
        <w:tblInd w:w="985" w:type="dxa"/>
        <w:tblLook w:val="04A0" w:firstRow="1" w:lastRow="0" w:firstColumn="1" w:lastColumn="0" w:noHBand="0" w:noVBand="1"/>
      </w:tblPr>
      <w:tblGrid>
        <w:gridCol w:w="2070"/>
        <w:gridCol w:w="5575"/>
      </w:tblGrid>
      <w:tr w:rsidR="000C4CB5" w14:paraId="075627A6" w14:textId="77777777" w:rsidTr="001325AF">
        <w:trPr>
          <w:ins w:id="858" w:author="KINSEY, DAVID F" w:date="2019-06-03T11:04:00Z"/>
        </w:trPr>
        <w:tc>
          <w:tcPr>
            <w:tcW w:w="2070" w:type="dxa"/>
            <w:shd w:val="clear" w:color="auto" w:fill="0070C0"/>
          </w:tcPr>
          <w:p w14:paraId="5D626DD9" w14:textId="77777777" w:rsidR="000C4CB5" w:rsidRPr="00605C2A" w:rsidRDefault="000C4CB5" w:rsidP="001325AF">
            <w:pPr>
              <w:ind w:left="0"/>
              <w:rPr>
                <w:ins w:id="859" w:author="KINSEY, DAVID F" w:date="2019-06-03T11:04:00Z"/>
                <w:color w:val="FFFFFF" w:themeColor="background1"/>
              </w:rPr>
            </w:pPr>
            <w:ins w:id="860" w:author="KINSEY, DAVID F" w:date="2019-06-03T11:04:00Z">
              <w:r w:rsidRPr="00605C2A">
                <w:rPr>
                  <w:color w:val="FFFFFF" w:themeColor="background1"/>
                </w:rPr>
                <w:t>Title</w:t>
              </w:r>
            </w:ins>
          </w:p>
        </w:tc>
        <w:tc>
          <w:tcPr>
            <w:tcW w:w="5575" w:type="dxa"/>
          </w:tcPr>
          <w:p w14:paraId="241CFE57" w14:textId="0EE4B049" w:rsidR="000C4CB5" w:rsidRPr="00605C2A" w:rsidRDefault="000C4CB5" w:rsidP="001325AF">
            <w:pPr>
              <w:ind w:left="0"/>
              <w:rPr>
                <w:ins w:id="861" w:author="KINSEY, DAVID F" w:date="2019-06-03T11:04:00Z"/>
                <w:color w:val="auto"/>
                <w:sz w:val="20"/>
                <w:szCs w:val="20"/>
              </w:rPr>
            </w:pPr>
            <w:ins w:id="862" w:author="KINSEY, DAVID F" w:date="2019-06-03T11:04:00Z">
              <w:r>
                <w:rPr>
                  <w:color w:val="auto"/>
                  <w:sz w:val="20"/>
                  <w:szCs w:val="20"/>
                </w:rPr>
                <w:t xml:space="preserve">[RIC-A-F38] </w:t>
              </w:r>
            </w:ins>
            <w:ins w:id="863" w:author="KINSEY, DAVID F" w:date="2019-06-03T12:09:00Z">
              <w:r w:rsidR="00762A0A">
                <w:rPr>
                  <w:color w:val="auto"/>
                  <w:sz w:val="20"/>
                  <w:szCs w:val="20"/>
                </w:rPr>
                <w:t>S</w:t>
              </w:r>
            </w:ins>
            <w:ins w:id="864" w:author="KINSEY, DAVID F" w:date="2019-06-03T12:10:00Z">
              <w:r w:rsidR="00762A0A">
                <w:rPr>
                  <w:color w:val="auto"/>
                  <w:sz w:val="20"/>
                  <w:szCs w:val="20"/>
                </w:rPr>
                <w:t>upport O1 performance reporting</w:t>
              </w:r>
            </w:ins>
          </w:p>
        </w:tc>
      </w:tr>
      <w:tr w:rsidR="000C4CB5" w14:paraId="7D0B95F5" w14:textId="77777777" w:rsidTr="001325AF">
        <w:trPr>
          <w:ins w:id="865" w:author="KINSEY, DAVID F" w:date="2019-06-03T11:04:00Z"/>
        </w:trPr>
        <w:tc>
          <w:tcPr>
            <w:tcW w:w="2070" w:type="dxa"/>
            <w:shd w:val="clear" w:color="auto" w:fill="0070C0"/>
          </w:tcPr>
          <w:p w14:paraId="0F3BCF31" w14:textId="77777777" w:rsidR="000C4CB5" w:rsidRPr="00605C2A" w:rsidRDefault="000C4CB5" w:rsidP="001325AF">
            <w:pPr>
              <w:ind w:left="0"/>
              <w:rPr>
                <w:ins w:id="866" w:author="KINSEY, DAVID F" w:date="2019-06-03T11:04:00Z"/>
                <w:color w:val="FFFFFF" w:themeColor="background1"/>
              </w:rPr>
            </w:pPr>
            <w:ins w:id="867" w:author="KINSEY, DAVID F" w:date="2019-06-03T11:04:00Z">
              <w:r w:rsidRPr="00605C2A">
                <w:rPr>
                  <w:color w:val="FFFFFF" w:themeColor="background1"/>
                </w:rPr>
                <w:t>Description</w:t>
              </w:r>
            </w:ins>
          </w:p>
        </w:tc>
        <w:tc>
          <w:tcPr>
            <w:tcW w:w="5575" w:type="dxa"/>
          </w:tcPr>
          <w:p w14:paraId="04885402" w14:textId="4D4EFDA0" w:rsidR="000C4CB5" w:rsidRPr="00605C2A" w:rsidRDefault="000C4CB5">
            <w:pPr>
              <w:ind w:left="0"/>
              <w:rPr>
                <w:ins w:id="868" w:author="KINSEY, DAVID F" w:date="2019-06-03T11:04:00Z"/>
                <w:color w:val="auto"/>
                <w:sz w:val="20"/>
                <w:szCs w:val="20"/>
              </w:rPr>
            </w:pPr>
            <w:ins w:id="869" w:author="KINSEY, DAVID F" w:date="2019-06-03T11:06:00Z">
              <w:r w:rsidRPr="000C4CB5">
                <w:rPr>
                  <w:color w:val="auto"/>
                  <w:sz w:val="20"/>
                  <w:szCs w:val="20"/>
                </w:rPr>
                <w:t>Support platform performance metrics</w:t>
              </w:r>
            </w:ins>
          </w:p>
        </w:tc>
      </w:tr>
      <w:tr w:rsidR="000C4CB5" w14:paraId="3B34908B" w14:textId="77777777" w:rsidTr="001325AF">
        <w:trPr>
          <w:ins w:id="870" w:author="KINSEY, DAVID F" w:date="2019-06-03T11:04:00Z"/>
        </w:trPr>
        <w:tc>
          <w:tcPr>
            <w:tcW w:w="2070" w:type="dxa"/>
            <w:shd w:val="clear" w:color="auto" w:fill="0070C0"/>
          </w:tcPr>
          <w:p w14:paraId="4084D1EA" w14:textId="77777777" w:rsidR="000C4CB5" w:rsidRPr="00605C2A" w:rsidRDefault="000C4CB5" w:rsidP="001325AF">
            <w:pPr>
              <w:ind w:left="0"/>
              <w:rPr>
                <w:ins w:id="871" w:author="KINSEY, DAVID F" w:date="2019-06-03T11:04:00Z"/>
                <w:color w:val="FFFFFF" w:themeColor="background1"/>
              </w:rPr>
            </w:pPr>
            <w:ins w:id="872" w:author="KINSEY, DAVID F" w:date="2019-06-03T11:04:00Z">
              <w:r w:rsidRPr="00605C2A">
                <w:rPr>
                  <w:color w:val="FFFFFF" w:themeColor="background1"/>
                </w:rPr>
                <w:t>Acceptance Criteria</w:t>
              </w:r>
            </w:ins>
          </w:p>
        </w:tc>
        <w:tc>
          <w:tcPr>
            <w:tcW w:w="5575" w:type="dxa"/>
          </w:tcPr>
          <w:p w14:paraId="4275C5DD" w14:textId="77777777" w:rsidR="000C4CB5" w:rsidRPr="00605C2A" w:rsidRDefault="000C4CB5" w:rsidP="001325AF">
            <w:pPr>
              <w:ind w:left="0"/>
              <w:rPr>
                <w:ins w:id="873" w:author="KINSEY, DAVID F" w:date="2019-06-03T11:04:00Z"/>
                <w:color w:val="auto"/>
                <w:sz w:val="20"/>
                <w:szCs w:val="20"/>
              </w:rPr>
            </w:pPr>
          </w:p>
        </w:tc>
      </w:tr>
    </w:tbl>
    <w:p w14:paraId="4ADEB8C0" w14:textId="6A99F57E" w:rsidR="000C4CB5" w:rsidRDefault="000C4CB5" w:rsidP="009121FF">
      <w:pPr>
        <w:rPr>
          <w:ins w:id="874" w:author="KINSEY, DAVID F" w:date="2019-06-03T11:04:00Z"/>
        </w:rPr>
      </w:pPr>
    </w:p>
    <w:tbl>
      <w:tblPr>
        <w:tblStyle w:val="TableGrid"/>
        <w:tblW w:w="0" w:type="auto"/>
        <w:tblInd w:w="985" w:type="dxa"/>
        <w:tblLook w:val="04A0" w:firstRow="1" w:lastRow="0" w:firstColumn="1" w:lastColumn="0" w:noHBand="0" w:noVBand="1"/>
      </w:tblPr>
      <w:tblGrid>
        <w:gridCol w:w="2070"/>
        <w:gridCol w:w="5575"/>
      </w:tblGrid>
      <w:tr w:rsidR="000C4CB5" w14:paraId="14FE475F" w14:textId="77777777" w:rsidTr="001325AF">
        <w:trPr>
          <w:ins w:id="875" w:author="KINSEY, DAVID F" w:date="2019-06-03T11:04:00Z"/>
        </w:trPr>
        <w:tc>
          <w:tcPr>
            <w:tcW w:w="2070" w:type="dxa"/>
            <w:shd w:val="clear" w:color="auto" w:fill="0070C0"/>
          </w:tcPr>
          <w:p w14:paraId="5537ED4C" w14:textId="77777777" w:rsidR="000C4CB5" w:rsidRPr="00605C2A" w:rsidRDefault="000C4CB5" w:rsidP="001325AF">
            <w:pPr>
              <w:ind w:left="0"/>
              <w:rPr>
                <w:ins w:id="876" w:author="KINSEY, DAVID F" w:date="2019-06-03T11:04:00Z"/>
                <w:color w:val="FFFFFF" w:themeColor="background1"/>
              </w:rPr>
            </w:pPr>
            <w:ins w:id="877" w:author="KINSEY, DAVID F" w:date="2019-06-03T11:04:00Z">
              <w:r w:rsidRPr="00605C2A">
                <w:rPr>
                  <w:color w:val="FFFFFF" w:themeColor="background1"/>
                </w:rPr>
                <w:t>Title</w:t>
              </w:r>
            </w:ins>
          </w:p>
        </w:tc>
        <w:tc>
          <w:tcPr>
            <w:tcW w:w="5575" w:type="dxa"/>
          </w:tcPr>
          <w:p w14:paraId="5D976B5A" w14:textId="58B39E78" w:rsidR="000C4CB5" w:rsidRPr="00605C2A" w:rsidRDefault="000C4CB5" w:rsidP="001325AF">
            <w:pPr>
              <w:ind w:left="0"/>
              <w:rPr>
                <w:ins w:id="878" w:author="KINSEY, DAVID F" w:date="2019-06-03T11:04:00Z"/>
                <w:color w:val="auto"/>
                <w:sz w:val="20"/>
                <w:szCs w:val="20"/>
              </w:rPr>
            </w:pPr>
            <w:ins w:id="879" w:author="KINSEY, DAVID F" w:date="2019-06-03T11:04:00Z">
              <w:r>
                <w:rPr>
                  <w:color w:val="auto"/>
                  <w:sz w:val="20"/>
                  <w:szCs w:val="20"/>
                </w:rPr>
                <w:t xml:space="preserve">[RIC-A-F39] </w:t>
              </w:r>
            </w:ins>
            <w:ins w:id="880" w:author="KINSEY, DAVID F" w:date="2019-06-03T12:10:00Z">
              <w:r w:rsidR="00762A0A">
                <w:rPr>
                  <w:color w:val="auto"/>
                  <w:sz w:val="20"/>
                  <w:szCs w:val="20"/>
                </w:rPr>
                <w:t>RIC must support transactional logging</w:t>
              </w:r>
            </w:ins>
          </w:p>
        </w:tc>
      </w:tr>
      <w:tr w:rsidR="000C4CB5" w14:paraId="75D4DF9B" w14:textId="77777777" w:rsidTr="001325AF">
        <w:trPr>
          <w:ins w:id="881" w:author="KINSEY, DAVID F" w:date="2019-06-03T11:04:00Z"/>
        </w:trPr>
        <w:tc>
          <w:tcPr>
            <w:tcW w:w="2070" w:type="dxa"/>
            <w:shd w:val="clear" w:color="auto" w:fill="0070C0"/>
          </w:tcPr>
          <w:p w14:paraId="7A04BBA9" w14:textId="77777777" w:rsidR="000C4CB5" w:rsidRPr="00605C2A" w:rsidRDefault="000C4CB5" w:rsidP="001325AF">
            <w:pPr>
              <w:ind w:left="0"/>
              <w:rPr>
                <w:ins w:id="882" w:author="KINSEY, DAVID F" w:date="2019-06-03T11:04:00Z"/>
                <w:color w:val="FFFFFF" w:themeColor="background1"/>
              </w:rPr>
            </w:pPr>
            <w:ins w:id="883" w:author="KINSEY, DAVID F" w:date="2019-06-03T11:04:00Z">
              <w:r w:rsidRPr="00605C2A">
                <w:rPr>
                  <w:color w:val="FFFFFF" w:themeColor="background1"/>
                </w:rPr>
                <w:t>Description</w:t>
              </w:r>
            </w:ins>
          </w:p>
        </w:tc>
        <w:tc>
          <w:tcPr>
            <w:tcW w:w="5575" w:type="dxa"/>
          </w:tcPr>
          <w:p w14:paraId="22A02C6C" w14:textId="51DE0802" w:rsidR="000C4CB5" w:rsidRPr="00605C2A" w:rsidRDefault="000C4CB5" w:rsidP="001325AF">
            <w:pPr>
              <w:ind w:left="0"/>
              <w:rPr>
                <w:ins w:id="884" w:author="KINSEY, DAVID F" w:date="2019-06-03T11:04:00Z"/>
                <w:color w:val="auto"/>
                <w:sz w:val="20"/>
                <w:szCs w:val="20"/>
              </w:rPr>
            </w:pPr>
            <w:ins w:id="885" w:author="KINSEY, DAVID F" w:date="2019-06-03T11:07:00Z">
              <w:r w:rsidRPr="000C4CB5">
                <w:rPr>
                  <w:color w:val="auto"/>
                  <w:sz w:val="20"/>
                  <w:szCs w:val="20"/>
                </w:rPr>
                <w:t xml:space="preserve">Infrastructure must conform to logging guidelines (RIC, </w:t>
              </w:r>
              <w:proofErr w:type="spellStart"/>
              <w:r w:rsidRPr="000C4CB5">
                <w:rPr>
                  <w:color w:val="auto"/>
                  <w:sz w:val="20"/>
                  <w:szCs w:val="20"/>
                </w:rPr>
                <w:t>xApp</w:t>
              </w:r>
              <w:proofErr w:type="spellEnd"/>
              <w:r w:rsidRPr="000C4CB5">
                <w:rPr>
                  <w:color w:val="auto"/>
                  <w:sz w:val="20"/>
                  <w:szCs w:val="20"/>
                </w:rPr>
                <w:t>, RPGF)</w:t>
              </w:r>
            </w:ins>
          </w:p>
        </w:tc>
      </w:tr>
      <w:tr w:rsidR="000C4CB5" w14:paraId="30EF4755" w14:textId="77777777" w:rsidTr="001325AF">
        <w:trPr>
          <w:ins w:id="886" w:author="KINSEY, DAVID F" w:date="2019-06-03T11:04:00Z"/>
        </w:trPr>
        <w:tc>
          <w:tcPr>
            <w:tcW w:w="2070" w:type="dxa"/>
            <w:shd w:val="clear" w:color="auto" w:fill="0070C0"/>
          </w:tcPr>
          <w:p w14:paraId="02933C3E" w14:textId="77777777" w:rsidR="000C4CB5" w:rsidRPr="00605C2A" w:rsidRDefault="000C4CB5" w:rsidP="001325AF">
            <w:pPr>
              <w:ind w:left="0"/>
              <w:rPr>
                <w:ins w:id="887" w:author="KINSEY, DAVID F" w:date="2019-06-03T11:04:00Z"/>
                <w:color w:val="FFFFFF" w:themeColor="background1"/>
              </w:rPr>
            </w:pPr>
            <w:ins w:id="888" w:author="KINSEY, DAVID F" w:date="2019-06-03T11:04:00Z">
              <w:r w:rsidRPr="00605C2A">
                <w:rPr>
                  <w:color w:val="FFFFFF" w:themeColor="background1"/>
                </w:rPr>
                <w:t>Acceptance Criteria</w:t>
              </w:r>
            </w:ins>
          </w:p>
        </w:tc>
        <w:tc>
          <w:tcPr>
            <w:tcW w:w="5575" w:type="dxa"/>
          </w:tcPr>
          <w:p w14:paraId="657ABE9C" w14:textId="77777777" w:rsidR="000C4CB5" w:rsidRPr="00605C2A" w:rsidRDefault="000C4CB5" w:rsidP="001325AF">
            <w:pPr>
              <w:ind w:left="0"/>
              <w:rPr>
                <w:ins w:id="889" w:author="KINSEY, DAVID F" w:date="2019-06-03T11:04:00Z"/>
                <w:color w:val="auto"/>
                <w:sz w:val="20"/>
                <w:szCs w:val="20"/>
              </w:rPr>
            </w:pPr>
          </w:p>
        </w:tc>
      </w:tr>
    </w:tbl>
    <w:p w14:paraId="2F6BCA2D" w14:textId="66905E7E" w:rsidR="000C4CB5" w:rsidRDefault="000C4CB5" w:rsidP="009121FF">
      <w:pPr>
        <w:rPr>
          <w:ins w:id="890" w:author="KINSEY, DAVID F" w:date="2019-06-03T11:04:00Z"/>
        </w:rPr>
      </w:pPr>
    </w:p>
    <w:tbl>
      <w:tblPr>
        <w:tblStyle w:val="TableGrid"/>
        <w:tblW w:w="0" w:type="auto"/>
        <w:tblInd w:w="985" w:type="dxa"/>
        <w:tblLook w:val="04A0" w:firstRow="1" w:lastRow="0" w:firstColumn="1" w:lastColumn="0" w:noHBand="0" w:noVBand="1"/>
      </w:tblPr>
      <w:tblGrid>
        <w:gridCol w:w="2070"/>
        <w:gridCol w:w="5575"/>
      </w:tblGrid>
      <w:tr w:rsidR="000C4CB5" w14:paraId="2980F120" w14:textId="77777777" w:rsidTr="001325AF">
        <w:trPr>
          <w:ins w:id="891" w:author="KINSEY, DAVID F" w:date="2019-06-03T11:04:00Z"/>
        </w:trPr>
        <w:tc>
          <w:tcPr>
            <w:tcW w:w="2070" w:type="dxa"/>
            <w:shd w:val="clear" w:color="auto" w:fill="0070C0"/>
          </w:tcPr>
          <w:p w14:paraId="6FCA550B" w14:textId="77777777" w:rsidR="000C4CB5" w:rsidRPr="00605C2A" w:rsidRDefault="000C4CB5" w:rsidP="001325AF">
            <w:pPr>
              <w:ind w:left="0"/>
              <w:rPr>
                <w:ins w:id="892" w:author="KINSEY, DAVID F" w:date="2019-06-03T11:04:00Z"/>
                <w:color w:val="FFFFFF" w:themeColor="background1"/>
              </w:rPr>
            </w:pPr>
            <w:ins w:id="893" w:author="KINSEY, DAVID F" w:date="2019-06-03T11:04:00Z">
              <w:r w:rsidRPr="00605C2A">
                <w:rPr>
                  <w:color w:val="FFFFFF" w:themeColor="background1"/>
                </w:rPr>
                <w:lastRenderedPageBreak/>
                <w:t>Title</w:t>
              </w:r>
            </w:ins>
          </w:p>
        </w:tc>
        <w:tc>
          <w:tcPr>
            <w:tcW w:w="5575" w:type="dxa"/>
          </w:tcPr>
          <w:p w14:paraId="402D6B7A" w14:textId="11DEF35B" w:rsidR="000C4CB5" w:rsidRPr="00605C2A" w:rsidRDefault="000C4CB5" w:rsidP="001325AF">
            <w:pPr>
              <w:ind w:left="0"/>
              <w:rPr>
                <w:ins w:id="894" w:author="KINSEY, DAVID F" w:date="2019-06-03T11:04:00Z"/>
                <w:color w:val="auto"/>
                <w:sz w:val="20"/>
                <w:szCs w:val="20"/>
              </w:rPr>
            </w:pPr>
            <w:ins w:id="895" w:author="KINSEY, DAVID F" w:date="2019-06-03T11:04:00Z">
              <w:r>
                <w:rPr>
                  <w:color w:val="auto"/>
                  <w:sz w:val="20"/>
                  <w:szCs w:val="20"/>
                </w:rPr>
                <w:t xml:space="preserve">[RIC-A-F40] </w:t>
              </w:r>
            </w:ins>
            <w:ins w:id="896" w:author="KINSEY, DAVID F" w:date="2019-06-03T12:10:00Z">
              <w:r w:rsidR="00762A0A">
                <w:rPr>
                  <w:color w:val="auto"/>
                  <w:sz w:val="20"/>
                  <w:szCs w:val="20"/>
                </w:rPr>
                <w:t>RIC supports reporting through NBI</w:t>
              </w:r>
            </w:ins>
          </w:p>
        </w:tc>
      </w:tr>
      <w:tr w:rsidR="000C4CB5" w14:paraId="0D9A3E03" w14:textId="77777777" w:rsidTr="001325AF">
        <w:trPr>
          <w:ins w:id="897" w:author="KINSEY, DAVID F" w:date="2019-06-03T11:04:00Z"/>
        </w:trPr>
        <w:tc>
          <w:tcPr>
            <w:tcW w:w="2070" w:type="dxa"/>
            <w:shd w:val="clear" w:color="auto" w:fill="0070C0"/>
          </w:tcPr>
          <w:p w14:paraId="52AF2F3E" w14:textId="77777777" w:rsidR="000C4CB5" w:rsidRPr="00605C2A" w:rsidRDefault="000C4CB5" w:rsidP="001325AF">
            <w:pPr>
              <w:ind w:left="0"/>
              <w:rPr>
                <w:ins w:id="898" w:author="KINSEY, DAVID F" w:date="2019-06-03T11:04:00Z"/>
                <w:color w:val="FFFFFF" w:themeColor="background1"/>
              </w:rPr>
            </w:pPr>
            <w:ins w:id="899" w:author="KINSEY, DAVID F" w:date="2019-06-03T11:04:00Z">
              <w:r w:rsidRPr="00605C2A">
                <w:rPr>
                  <w:color w:val="FFFFFF" w:themeColor="background1"/>
                </w:rPr>
                <w:t>Description</w:t>
              </w:r>
            </w:ins>
          </w:p>
        </w:tc>
        <w:tc>
          <w:tcPr>
            <w:tcW w:w="5575" w:type="dxa"/>
          </w:tcPr>
          <w:p w14:paraId="25B43677" w14:textId="51EF0AD6" w:rsidR="000C4CB5" w:rsidRPr="00605C2A" w:rsidRDefault="000C4CB5" w:rsidP="001325AF">
            <w:pPr>
              <w:ind w:left="0"/>
              <w:rPr>
                <w:ins w:id="900" w:author="KINSEY, DAVID F" w:date="2019-06-03T11:04:00Z"/>
                <w:color w:val="auto"/>
                <w:sz w:val="20"/>
                <w:szCs w:val="20"/>
              </w:rPr>
            </w:pPr>
            <w:ins w:id="901" w:author="KINSEY, DAVID F" w:date="2019-06-03T11:07:00Z">
              <w:r w:rsidRPr="000C4CB5">
                <w:rPr>
                  <w:color w:val="auto"/>
                  <w:sz w:val="20"/>
                  <w:szCs w:val="20"/>
                </w:rPr>
                <w:t>Enable the RIC to transmit the telemetry over the prescribed interface (A1/O1)</w:t>
              </w:r>
            </w:ins>
          </w:p>
        </w:tc>
      </w:tr>
      <w:tr w:rsidR="000C4CB5" w14:paraId="6D51D431" w14:textId="77777777" w:rsidTr="001325AF">
        <w:trPr>
          <w:ins w:id="902" w:author="KINSEY, DAVID F" w:date="2019-06-03T11:04:00Z"/>
        </w:trPr>
        <w:tc>
          <w:tcPr>
            <w:tcW w:w="2070" w:type="dxa"/>
            <w:shd w:val="clear" w:color="auto" w:fill="0070C0"/>
          </w:tcPr>
          <w:p w14:paraId="7149B734" w14:textId="77777777" w:rsidR="000C4CB5" w:rsidRPr="00605C2A" w:rsidRDefault="000C4CB5" w:rsidP="001325AF">
            <w:pPr>
              <w:ind w:left="0"/>
              <w:rPr>
                <w:ins w:id="903" w:author="KINSEY, DAVID F" w:date="2019-06-03T11:04:00Z"/>
                <w:color w:val="FFFFFF" w:themeColor="background1"/>
              </w:rPr>
            </w:pPr>
            <w:ins w:id="904" w:author="KINSEY, DAVID F" w:date="2019-06-03T11:04:00Z">
              <w:r w:rsidRPr="00605C2A">
                <w:rPr>
                  <w:color w:val="FFFFFF" w:themeColor="background1"/>
                </w:rPr>
                <w:t>Acceptance Criteria</w:t>
              </w:r>
            </w:ins>
          </w:p>
        </w:tc>
        <w:tc>
          <w:tcPr>
            <w:tcW w:w="5575" w:type="dxa"/>
          </w:tcPr>
          <w:p w14:paraId="340635FC" w14:textId="77777777" w:rsidR="000C4CB5" w:rsidRPr="00605C2A" w:rsidRDefault="000C4CB5" w:rsidP="001325AF">
            <w:pPr>
              <w:ind w:left="0"/>
              <w:rPr>
                <w:ins w:id="905" w:author="KINSEY, DAVID F" w:date="2019-06-03T11:04:00Z"/>
                <w:color w:val="auto"/>
                <w:sz w:val="20"/>
                <w:szCs w:val="20"/>
              </w:rPr>
            </w:pPr>
          </w:p>
        </w:tc>
      </w:tr>
    </w:tbl>
    <w:p w14:paraId="4B860714" w14:textId="77465F39" w:rsidR="000C4CB5" w:rsidRDefault="000C4CB5" w:rsidP="009121FF">
      <w:pPr>
        <w:rPr>
          <w:ins w:id="906" w:author="KINSEY, DAVID F" w:date="2019-06-03T11:04:00Z"/>
        </w:rPr>
      </w:pPr>
    </w:p>
    <w:tbl>
      <w:tblPr>
        <w:tblStyle w:val="TableGrid"/>
        <w:tblW w:w="0" w:type="auto"/>
        <w:tblInd w:w="985" w:type="dxa"/>
        <w:tblLook w:val="04A0" w:firstRow="1" w:lastRow="0" w:firstColumn="1" w:lastColumn="0" w:noHBand="0" w:noVBand="1"/>
      </w:tblPr>
      <w:tblGrid>
        <w:gridCol w:w="2070"/>
        <w:gridCol w:w="5575"/>
      </w:tblGrid>
      <w:tr w:rsidR="000C4CB5" w14:paraId="7A4D09AD" w14:textId="77777777" w:rsidTr="001325AF">
        <w:trPr>
          <w:ins w:id="907" w:author="KINSEY, DAVID F" w:date="2019-06-03T11:04:00Z"/>
        </w:trPr>
        <w:tc>
          <w:tcPr>
            <w:tcW w:w="2070" w:type="dxa"/>
            <w:shd w:val="clear" w:color="auto" w:fill="0070C0"/>
          </w:tcPr>
          <w:p w14:paraId="1D980FC7" w14:textId="77777777" w:rsidR="000C4CB5" w:rsidRPr="00605C2A" w:rsidRDefault="000C4CB5" w:rsidP="001325AF">
            <w:pPr>
              <w:ind w:left="0"/>
              <w:rPr>
                <w:ins w:id="908" w:author="KINSEY, DAVID F" w:date="2019-06-03T11:04:00Z"/>
                <w:color w:val="FFFFFF" w:themeColor="background1"/>
              </w:rPr>
            </w:pPr>
            <w:ins w:id="909" w:author="KINSEY, DAVID F" w:date="2019-06-03T11:04:00Z">
              <w:r w:rsidRPr="00605C2A">
                <w:rPr>
                  <w:color w:val="FFFFFF" w:themeColor="background1"/>
                </w:rPr>
                <w:t>Title</w:t>
              </w:r>
            </w:ins>
          </w:p>
        </w:tc>
        <w:tc>
          <w:tcPr>
            <w:tcW w:w="5575" w:type="dxa"/>
          </w:tcPr>
          <w:p w14:paraId="6DA1FBFD" w14:textId="12E86DD2" w:rsidR="000C4CB5" w:rsidRPr="00605C2A" w:rsidRDefault="000C4CB5" w:rsidP="001325AF">
            <w:pPr>
              <w:ind w:left="0"/>
              <w:rPr>
                <w:ins w:id="910" w:author="KINSEY, DAVID F" w:date="2019-06-03T11:04:00Z"/>
                <w:color w:val="auto"/>
                <w:sz w:val="20"/>
                <w:szCs w:val="20"/>
              </w:rPr>
            </w:pPr>
            <w:ins w:id="911" w:author="KINSEY, DAVID F" w:date="2019-06-03T11:04:00Z">
              <w:r>
                <w:rPr>
                  <w:color w:val="auto"/>
                  <w:sz w:val="20"/>
                  <w:szCs w:val="20"/>
                </w:rPr>
                <w:t xml:space="preserve">[RIC-A-F41] </w:t>
              </w:r>
            </w:ins>
            <w:ins w:id="912" w:author="KINSEY, DAVID F" w:date="2019-06-03T12:11:00Z">
              <w:r w:rsidR="00762A0A">
                <w:rPr>
                  <w:color w:val="auto"/>
                  <w:sz w:val="20"/>
                  <w:szCs w:val="20"/>
                </w:rPr>
                <w:t>The RIC as a platform needs to be independently testable.</w:t>
              </w:r>
            </w:ins>
          </w:p>
        </w:tc>
      </w:tr>
      <w:tr w:rsidR="000C4CB5" w14:paraId="4B15213C" w14:textId="77777777" w:rsidTr="001325AF">
        <w:trPr>
          <w:ins w:id="913" w:author="KINSEY, DAVID F" w:date="2019-06-03T11:04:00Z"/>
        </w:trPr>
        <w:tc>
          <w:tcPr>
            <w:tcW w:w="2070" w:type="dxa"/>
            <w:shd w:val="clear" w:color="auto" w:fill="0070C0"/>
          </w:tcPr>
          <w:p w14:paraId="787919EC" w14:textId="77777777" w:rsidR="000C4CB5" w:rsidRPr="00605C2A" w:rsidRDefault="000C4CB5" w:rsidP="001325AF">
            <w:pPr>
              <w:ind w:left="0"/>
              <w:rPr>
                <w:ins w:id="914" w:author="KINSEY, DAVID F" w:date="2019-06-03T11:04:00Z"/>
                <w:color w:val="FFFFFF" w:themeColor="background1"/>
              </w:rPr>
            </w:pPr>
            <w:ins w:id="915" w:author="KINSEY, DAVID F" w:date="2019-06-03T11:04:00Z">
              <w:r w:rsidRPr="00605C2A">
                <w:rPr>
                  <w:color w:val="FFFFFF" w:themeColor="background1"/>
                </w:rPr>
                <w:t>Description</w:t>
              </w:r>
            </w:ins>
          </w:p>
        </w:tc>
        <w:tc>
          <w:tcPr>
            <w:tcW w:w="5575" w:type="dxa"/>
          </w:tcPr>
          <w:p w14:paraId="58E4581C" w14:textId="29E3D860" w:rsidR="000C4CB5" w:rsidRPr="00605C2A" w:rsidRDefault="000C4CB5" w:rsidP="001325AF">
            <w:pPr>
              <w:ind w:left="0"/>
              <w:rPr>
                <w:ins w:id="916" w:author="KINSEY, DAVID F" w:date="2019-06-03T11:04:00Z"/>
                <w:color w:val="auto"/>
                <w:sz w:val="20"/>
                <w:szCs w:val="20"/>
              </w:rPr>
            </w:pPr>
            <w:ins w:id="917" w:author="KINSEY, DAVID F" w:date="2019-06-03T11:07:00Z">
              <w:r w:rsidRPr="000C4CB5">
                <w:rPr>
                  <w:color w:val="auto"/>
                  <w:sz w:val="20"/>
                  <w:szCs w:val="20"/>
                </w:rPr>
                <w:t>Develop Test Strategy for the RIC Platform</w:t>
              </w:r>
            </w:ins>
          </w:p>
        </w:tc>
      </w:tr>
      <w:tr w:rsidR="000C4CB5" w14:paraId="3173D6BD" w14:textId="77777777" w:rsidTr="001325AF">
        <w:trPr>
          <w:ins w:id="918" w:author="KINSEY, DAVID F" w:date="2019-06-03T11:04:00Z"/>
        </w:trPr>
        <w:tc>
          <w:tcPr>
            <w:tcW w:w="2070" w:type="dxa"/>
            <w:shd w:val="clear" w:color="auto" w:fill="0070C0"/>
          </w:tcPr>
          <w:p w14:paraId="04A8C654" w14:textId="77777777" w:rsidR="000C4CB5" w:rsidRPr="00605C2A" w:rsidRDefault="000C4CB5" w:rsidP="001325AF">
            <w:pPr>
              <w:ind w:left="0"/>
              <w:rPr>
                <w:ins w:id="919" w:author="KINSEY, DAVID F" w:date="2019-06-03T11:04:00Z"/>
                <w:color w:val="FFFFFF" w:themeColor="background1"/>
              </w:rPr>
            </w:pPr>
            <w:ins w:id="920" w:author="KINSEY, DAVID F" w:date="2019-06-03T11:04:00Z">
              <w:r w:rsidRPr="00605C2A">
                <w:rPr>
                  <w:color w:val="FFFFFF" w:themeColor="background1"/>
                </w:rPr>
                <w:t>Acceptance Criteria</w:t>
              </w:r>
            </w:ins>
          </w:p>
        </w:tc>
        <w:tc>
          <w:tcPr>
            <w:tcW w:w="5575" w:type="dxa"/>
          </w:tcPr>
          <w:p w14:paraId="59CD3B96" w14:textId="77777777" w:rsidR="000C4CB5" w:rsidRPr="00605C2A" w:rsidRDefault="000C4CB5" w:rsidP="001325AF">
            <w:pPr>
              <w:ind w:left="0"/>
              <w:rPr>
                <w:ins w:id="921" w:author="KINSEY, DAVID F" w:date="2019-06-03T11:04:00Z"/>
                <w:color w:val="auto"/>
                <w:sz w:val="20"/>
                <w:szCs w:val="20"/>
              </w:rPr>
            </w:pPr>
          </w:p>
        </w:tc>
      </w:tr>
    </w:tbl>
    <w:p w14:paraId="61BFFE9F" w14:textId="657EDE2F" w:rsidR="000C4CB5" w:rsidRDefault="000C4CB5">
      <w:pPr>
        <w:rPr>
          <w:ins w:id="922" w:author="Rittwik Jana" w:date="2019-06-03T16:36:00Z"/>
        </w:rPr>
      </w:pPr>
    </w:p>
    <w:p w14:paraId="65C63682" w14:textId="77777777" w:rsidR="00330468" w:rsidRDefault="00330468" w:rsidP="00330468">
      <w:pPr>
        <w:pStyle w:val="Heading4"/>
        <w:numPr>
          <w:ilvl w:val="0"/>
          <w:numId w:val="0"/>
        </w:numPr>
        <w:ind w:left="990"/>
        <w:rPr>
          <w:ins w:id="923" w:author="Rittwik Jana" w:date="2019-06-03T16:36:00Z"/>
        </w:rPr>
      </w:pPr>
      <w:ins w:id="924" w:author="Rittwik Jana" w:date="2019-06-03T16:36:00Z">
        <w:r>
          <w:t xml:space="preserve">RIC </w:t>
        </w:r>
        <w:proofErr w:type="spellStart"/>
        <w:r>
          <w:t>xApps</w:t>
        </w:r>
        <w:proofErr w:type="spellEnd"/>
      </w:ins>
    </w:p>
    <w:tbl>
      <w:tblPr>
        <w:tblStyle w:val="TableGrid"/>
        <w:tblW w:w="0" w:type="auto"/>
        <w:tblInd w:w="985" w:type="dxa"/>
        <w:tblLook w:val="04A0" w:firstRow="1" w:lastRow="0" w:firstColumn="1" w:lastColumn="0" w:noHBand="0" w:noVBand="1"/>
      </w:tblPr>
      <w:tblGrid>
        <w:gridCol w:w="2070"/>
        <w:gridCol w:w="5575"/>
      </w:tblGrid>
      <w:tr w:rsidR="00330468" w14:paraId="02B43479" w14:textId="77777777" w:rsidTr="00D81B83">
        <w:trPr>
          <w:ins w:id="925" w:author="Rittwik Jana" w:date="2019-06-03T16:36:00Z"/>
        </w:trPr>
        <w:tc>
          <w:tcPr>
            <w:tcW w:w="2070" w:type="dxa"/>
            <w:shd w:val="clear" w:color="auto" w:fill="0070C0"/>
          </w:tcPr>
          <w:p w14:paraId="00260B92" w14:textId="77777777" w:rsidR="00330468" w:rsidRPr="00DF5F0F" w:rsidRDefault="00330468" w:rsidP="00D81B83">
            <w:pPr>
              <w:ind w:left="0"/>
              <w:rPr>
                <w:ins w:id="926" w:author="Rittwik Jana" w:date="2019-06-03T16:36:00Z"/>
                <w:color w:val="FFFFFF" w:themeColor="background1"/>
              </w:rPr>
            </w:pPr>
            <w:ins w:id="927" w:author="Rittwik Jana" w:date="2019-06-03T16:36:00Z">
              <w:r w:rsidRPr="00DF5F0F">
                <w:rPr>
                  <w:color w:val="FFFFFF" w:themeColor="background1"/>
                </w:rPr>
                <w:t>Title</w:t>
              </w:r>
            </w:ins>
          </w:p>
        </w:tc>
        <w:tc>
          <w:tcPr>
            <w:tcW w:w="5575" w:type="dxa"/>
          </w:tcPr>
          <w:p w14:paraId="4E969A8F" w14:textId="77777777" w:rsidR="00330468" w:rsidRPr="00DF5F0F" w:rsidRDefault="00330468" w:rsidP="00D81B83">
            <w:pPr>
              <w:ind w:left="0"/>
              <w:rPr>
                <w:ins w:id="928" w:author="Rittwik Jana" w:date="2019-06-03T16:36:00Z"/>
                <w:color w:val="auto"/>
                <w:sz w:val="20"/>
                <w:szCs w:val="20"/>
              </w:rPr>
            </w:pPr>
            <w:ins w:id="929" w:author="Rittwik Jana" w:date="2019-06-03T16:36:00Z">
              <w:r>
                <w:rPr>
                  <w:color w:val="auto"/>
                  <w:sz w:val="20"/>
                  <w:szCs w:val="20"/>
                </w:rPr>
                <w:t xml:space="preserve">[RICAPP-A-F10] Support </w:t>
              </w:r>
              <w:proofErr w:type="spellStart"/>
              <w:r>
                <w:rPr>
                  <w:color w:val="auto"/>
                  <w:sz w:val="20"/>
                  <w:szCs w:val="20"/>
                </w:rPr>
                <w:t>xApp</w:t>
              </w:r>
              <w:proofErr w:type="spellEnd"/>
              <w:r>
                <w:rPr>
                  <w:color w:val="auto"/>
                  <w:sz w:val="20"/>
                  <w:szCs w:val="20"/>
                </w:rPr>
                <w:t xml:space="preserve"> policy guidance using A1 messages</w:t>
              </w:r>
            </w:ins>
          </w:p>
        </w:tc>
      </w:tr>
      <w:tr w:rsidR="00330468" w14:paraId="14FB702A" w14:textId="77777777" w:rsidTr="00D81B83">
        <w:trPr>
          <w:ins w:id="930" w:author="Rittwik Jana" w:date="2019-06-03T16:36:00Z"/>
        </w:trPr>
        <w:tc>
          <w:tcPr>
            <w:tcW w:w="2070" w:type="dxa"/>
            <w:shd w:val="clear" w:color="auto" w:fill="0070C0"/>
          </w:tcPr>
          <w:p w14:paraId="564DC39F" w14:textId="77777777" w:rsidR="00330468" w:rsidRPr="00DF5F0F" w:rsidRDefault="00330468" w:rsidP="00D81B83">
            <w:pPr>
              <w:ind w:left="0"/>
              <w:rPr>
                <w:ins w:id="931" w:author="Rittwik Jana" w:date="2019-06-03T16:36:00Z"/>
                <w:color w:val="FFFFFF" w:themeColor="background1"/>
              </w:rPr>
            </w:pPr>
            <w:ins w:id="932" w:author="Rittwik Jana" w:date="2019-06-03T16:36:00Z">
              <w:r w:rsidRPr="00DF5F0F">
                <w:rPr>
                  <w:color w:val="FFFFFF" w:themeColor="background1"/>
                </w:rPr>
                <w:t>Description</w:t>
              </w:r>
            </w:ins>
          </w:p>
        </w:tc>
        <w:tc>
          <w:tcPr>
            <w:tcW w:w="5575" w:type="dxa"/>
          </w:tcPr>
          <w:p w14:paraId="0056976A" w14:textId="77777777" w:rsidR="00330468" w:rsidRPr="00DF5F0F" w:rsidRDefault="00330468" w:rsidP="00D81B83">
            <w:pPr>
              <w:ind w:left="0"/>
              <w:rPr>
                <w:ins w:id="933" w:author="Rittwik Jana" w:date="2019-06-03T16:36:00Z"/>
                <w:color w:val="auto"/>
                <w:sz w:val="20"/>
                <w:szCs w:val="20"/>
              </w:rPr>
            </w:pPr>
            <w:ins w:id="934" w:author="Rittwik Jana" w:date="2019-06-03T16:36:00Z">
              <w:r>
                <w:rPr>
                  <w:color w:val="auto"/>
                  <w:sz w:val="20"/>
                  <w:szCs w:val="20"/>
                </w:rPr>
                <w:t xml:space="preserve">As an </w:t>
              </w:r>
              <w:proofErr w:type="spellStart"/>
              <w:r>
                <w:rPr>
                  <w:color w:val="auto"/>
                  <w:sz w:val="20"/>
                  <w:szCs w:val="20"/>
                </w:rPr>
                <w:t>xApp</w:t>
              </w:r>
              <w:proofErr w:type="spellEnd"/>
              <w:r>
                <w:rPr>
                  <w:color w:val="auto"/>
                  <w:sz w:val="20"/>
                  <w:szCs w:val="20"/>
                </w:rPr>
                <w:t xml:space="preserve"> service I need to be able to receive and apply policy guidance sent over the A1 interface, and to update the R-NIB database accordingly.</w:t>
              </w:r>
            </w:ins>
          </w:p>
        </w:tc>
      </w:tr>
      <w:tr w:rsidR="00330468" w14:paraId="7CEF0D7D" w14:textId="77777777" w:rsidTr="00D81B83">
        <w:trPr>
          <w:ins w:id="935" w:author="Rittwik Jana" w:date="2019-06-03T16:36:00Z"/>
        </w:trPr>
        <w:tc>
          <w:tcPr>
            <w:tcW w:w="2070" w:type="dxa"/>
            <w:shd w:val="clear" w:color="auto" w:fill="0070C0"/>
          </w:tcPr>
          <w:p w14:paraId="0D0AA6A5" w14:textId="77777777" w:rsidR="00330468" w:rsidRPr="00DF5F0F" w:rsidRDefault="00330468" w:rsidP="00D81B83">
            <w:pPr>
              <w:ind w:left="0"/>
              <w:rPr>
                <w:ins w:id="936" w:author="Rittwik Jana" w:date="2019-06-03T16:36:00Z"/>
                <w:color w:val="FFFFFF" w:themeColor="background1"/>
              </w:rPr>
            </w:pPr>
            <w:ins w:id="937" w:author="Rittwik Jana" w:date="2019-06-03T16:36:00Z">
              <w:r w:rsidRPr="00DF5F0F">
                <w:rPr>
                  <w:color w:val="FFFFFF" w:themeColor="background1"/>
                </w:rPr>
                <w:t>Acceptance Criteria</w:t>
              </w:r>
            </w:ins>
          </w:p>
        </w:tc>
        <w:tc>
          <w:tcPr>
            <w:tcW w:w="5575" w:type="dxa"/>
          </w:tcPr>
          <w:p w14:paraId="6CA7D04D" w14:textId="77777777" w:rsidR="00330468" w:rsidRPr="00DF5F0F" w:rsidRDefault="00330468" w:rsidP="00D81B83">
            <w:pPr>
              <w:ind w:left="0"/>
              <w:rPr>
                <w:ins w:id="938" w:author="Rittwik Jana" w:date="2019-06-03T16:36:00Z"/>
                <w:color w:val="auto"/>
                <w:sz w:val="20"/>
                <w:szCs w:val="20"/>
              </w:rPr>
            </w:pPr>
            <w:ins w:id="939" w:author="Rittwik Jana" w:date="2019-06-03T16:36:00Z">
              <w:r>
                <w:rPr>
                  <w:color w:val="auto"/>
                  <w:sz w:val="20"/>
                  <w:szCs w:val="20"/>
                </w:rPr>
                <w:t xml:space="preserve">Demonstrate an ability to receive policy guidance sent over the A1 interface, make changes accordingly, and observe behavior by the </w:t>
              </w:r>
              <w:proofErr w:type="spellStart"/>
              <w:r>
                <w:rPr>
                  <w:color w:val="auto"/>
                  <w:sz w:val="20"/>
                  <w:szCs w:val="20"/>
                </w:rPr>
                <w:t>xApp</w:t>
              </w:r>
              <w:proofErr w:type="spellEnd"/>
              <w:r>
                <w:rPr>
                  <w:color w:val="auto"/>
                  <w:sz w:val="20"/>
                  <w:szCs w:val="20"/>
                </w:rPr>
                <w:t xml:space="preserve"> consistent with the sent policy guidance </w:t>
              </w:r>
            </w:ins>
          </w:p>
        </w:tc>
      </w:tr>
    </w:tbl>
    <w:p w14:paraId="79E58000" w14:textId="77777777" w:rsidR="00330468" w:rsidRDefault="00330468" w:rsidP="00330468">
      <w:pPr>
        <w:rPr>
          <w:ins w:id="940" w:author="Rittwik Jana" w:date="2019-06-03T16:36:00Z"/>
        </w:rPr>
      </w:pPr>
    </w:p>
    <w:tbl>
      <w:tblPr>
        <w:tblStyle w:val="TableGrid"/>
        <w:tblW w:w="0" w:type="auto"/>
        <w:tblInd w:w="985" w:type="dxa"/>
        <w:tblLook w:val="04A0" w:firstRow="1" w:lastRow="0" w:firstColumn="1" w:lastColumn="0" w:noHBand="0" w:noVBand="1"/>
      </w:tblPr>
      <w:tblGrid>
        <w:gridCol w:w="2070"/>
        <w:gridCol w:w="5575"/>
      </w:tblGrid>
      <w:tr w:rsidR="00330468" w14:paraId="57C31352" w14:textId="77777777" w:rsidTr="00D81B83">
        <w:trPr>
          <w:ins w:id="941" w:author="Rittwik Jana" w:date="2019-06-03T16:36:00Z"/>
        </w:trPr>
        <w:tc>
          <w:tcPr>
            <w:tcW w:w="2070" w:type="dxa"/>
            <w:shd w:val="clear" w:color="auto" w:fill="0070C0"/>
          </w:tcPr>
          <w:p w14:paraId="746C691F" w14:textId="77777777" w:rsidR="00330468" w:rsidRPr="00DF5F0F" w:rsidRDefault="00330468" w:rsidP="00D81B83">
            <w:pPr>
              <w:ind w:left="0"/>
              <w:rPr>
                <w:ins w:id="942" w:author="Rittwik Jana" w:date="2019-06-03T16:36:00Z"/>
                <w:color w:val="FFFFFF" w:themeColor="background1"/>
              </w:rPr>
            </w:pPr>
            <w:ins w:id="943" w:author="Rittwik Jana" w:date="2019-06-03T16:36:00Z">
              <w:r w:rsidRPr="00DF5F0F">
                <w:rPr>
                  <w:color w:val="FFFFFF" w:themeColor="background1"/>
                </w:rPr>
                <w:t>Title</w:t>
              </w:r>
            </w:ins>
          </w:p>
        </w:tc>
        <w:tc>
          <w:tcPr>
            <w:tcW w:w="5575" w:type="dxa"/>
          </w:tcPr>
          <w:p w14:paraId="7E09C477" w14:textId="77777777" w:rsidR="00330468" w:rsidRPr="00DF5F0F" w:rsidRDefault="00330468" w:rsidP="00D81B83">
            <w:pPr>
              <w:ind w:left="0"/>
              <w:rPr>
                <w:ins w:id="944" w:author="Rittwik Jana" w:date="2019-06-03T16:36:00Z"/>
                <w:color w:val="auto"/>
                <w:sz w:val="20"/>
                <w:szCs w:val="20"/>
              </w:rPr>
            </w:pPr>
            <w:ins w:id="945" w:author="Rittwik Jana" w:date="2019-06-03T16:36:00Z">
              <w:r>
                <w:rPr>
                  <w:color w:val="auto"/>
                  <w:sz w:val="20"/>
                  <w:szCs w:val="20"/>
                </w:rPr>
                <w:t xml:space="preserve">[RICAPP-A-F20] Support </w:t>
              </w:r>
              <w:proofErr w:type="spellStart"/>
              <w:r>
                <w:rPr>
                  <w:color w:val="auto"/>
                  <w:sz w:val="20"/>
                  <w:szCs w:val="20"/>
                </w:rPr>
                <w:t>xApp</w:t>
              </w:r>
              <w:proofErr w:type="spellEnd"/>
              <w:r>
                <w:rPr>
                  <w:color w:val="auto"/>
                  <w:sz w:val="20"/>
                  <w:szCs w:val="20"/>
                </w:rPr>
                <w:t xml:space="preserve"> configuration updates using O1 messages</w:t>
              </w:r>
            </w:ins>
          </w:p>
        </w:tc>
      </w:tr>
      <w:tr w:rsidR="00330468" w14:paraId="0877E794" w14:textId="77777777" w:rsidTr="00D81B83">
        <w:trPr>
          <w:ins w:id="946" w:author="Rittwik Jana" w:date="2019-06-03T16:36:00Z"/>
        </w:trPr>
        <w:tc>
          <w:tcPr>
            <w:tcW w:w="2070" w:type="dxa"/>
            <w:shd w:val="clear" w:color="auto" w:fill="0070C0"/>
          </w:tcPr>
          <w:p w14:paraId="71C927FF" w14:textId="77777777" w:rsidR="00330468" w:rsidRPr="00DF5F0F" w:rsidRDefault="00330468" w:rsidP="00D81B83">
            <w:pPr>
              <w:ind w:left="0"/>
              <w:rPr>
                <w:ins w:id="947" w:author="Rittwik Jana" w:date="2019-06-03T16:36:00Z"/>
                <w:color w:val="FFFFFF" w:themeColor="background1"/>
              </w:rPr>
            </w:pPr>
            <w:ins w:id="948" w:author="Rittwik Jana" w:date="2019-06-03T16:36:00Z">
              <w:r w:rsidRPr="00DF5F0F">
                <w:rPr>
                  <w:color w:val="FFFFFF" w:themeColor="background1"/>
                </w:rPr>
                <w:t>Description</w:t>
              </w:r>
            </w:ins>
          </w:p>
        </w:tc>
        <w:tc>
          <w:tcPr>
            <w:tcW w:w="5575" w:type="dxa"/>
          </w:tcPr>
          <w:p w14:paraId="4D106177" w14:textId="77777777" w:rsidR="00330468" w:rsidRPr="00DF5F0F" w:rsidRDefault="00330468" w:rsidP="00D81B83">
            <w:pPr>
              <w:ind w:left="0"/>
              <w:rPr>
                <w:ins w:id="949" w:author="Rittwik Jana" w:date="2019-06-03T16:36:00Z"/>
                <w:color w:val="auto"/>
                <w:sz w:val="20"/>
                <w:szCs w:val="20"/>
              </w:rPr>
            </w:pPr>
            <w:ins w:id="950" w:author="Rittwik Jana" w:date="2019-06-03T16:36:00Z">
              <w:r>
                <w:rPr>
                  <w:color w:val="auto"/>
                  <w:sz w:val="20"/>
                  <w:szCs w:val="20"/>
                </w:rPr>
                <w:t xml:space="preserve">As an </w:t>
              </w:r>
              <w:proofErr w:type="spellStart"/>
              <w:r>
                <w:rPr>
                  <w:color w:val="auto"/>
                  <w:sz w:val="20"/>
                  <w:szCs w:val="20"/>
                </w:rPr>
                <w:t>xApp</w:t>
              </w:r>
              <w:proofErr w:type="spellEnd"/>
              <w:r>
                <w:rPr>
                  <w:color w:val="auto"/>
                  <w:sz w:val="20"/>
                  <w:szCs w:val="20"/>
                </w:rPr>
                <w:t xml:space="preserve"> service I need to be able to receive and apply configuration updates sent over the O1 interface, and to update R-NIB database accordingly.</w:t>
              </w:r>
            </w:ins>
          </w:p>
        </w:tc>
      </w:tr>
      <w:tr w:rsidR="00330468" w14:paraId="55E61BDC" w14:textId="77777777" w:rsidTr="00D81B83">
        <w:trPr>
          <w:ins w:id="951" w:author="Rittwik Jana" w:date="2019-06-03T16:36:00Z"/>
        </w:trPr>
        <w:tc>
          <w:tcPr>
            <w:tcW w:w="2070" w:type="dxa"/>
            <w:shd w:val="clear" w:color="auto" w:fill="0070C0"/>
          </w:tcPr>
          <w:p w14:paraId="7AFBC7F8" w14:textId="77777777" w:rsidR="00330468" w:rsidRPr="00DF5F0F" w:rsidRDefault="00330468" w:rsidP="00D81B83">
            <w:pPr>
              <w:ind w:left="0"/>
              <w:rPr>
                <w:ins w:id="952" w:author="Rittwik Jana" w:date="2019-06-03T16:36:00Z"/>
                <w:color w:val="FFFFFF" w:themeColor="background1"/>
              </w:rPr>
            </w:pPr>
            <w:ins w:id="953" w:author="Rittwik Jana" w:date="2019-06-03T16:36:00Z">
              <w:r w:rsidRPr="00DF5F0F">
                <w:rPr>
                  <w:color w:val="FFFFFF" w:themeColor="background1"/>
                </w:rPr>
                <w:t>Acceptance Criteria</w:t>
              </w:r>
            </w:ins>
          </w:p>
        </w:tc>
        <w:tc>
          <w:tcPr>
            <w:tcW w:w="5575" w:type="dxa"/>
          </w:tcPr>
          <w:p w14:paraId="28335F92" w14:textId="77777777" w:rsidR="00330468" w:rsidRPr="00DF5F0F" w:rsidRDefault="00330468" w:rsidP="00D81B83">
            <w:pPr>
              <w:ind w:left="0"/>
              <w:rPr>
                <w:ins w:id="954" w:author="Rittwik Jana" w:date="2019-06-03T16:36:00Z"/>
                <w:color w:val="auto"/>
                <w:sz w:val="20"/>
                <w:szCs w:val="20"/>
              </w:rPr>
            </w:pPr>
            <w:ins w:id="955" w:author="Rittwik Jana" w:date="2019-06-03T16:36:00Z">
              <w:r>
                <w:rPr>
                  <w:color w:val="auto"/>
                  <w:sz w:val="20"/>
                  <w:szCs w:val="20"/>
                </w:rPr>
                <w:t xml:space="preserve">Demonstrate an ability to receive configuration updates sent over the O1 interface, make changes accordingly, and observe behavior by the </w:t>
              </w:r>
              <w:proofErr w:type="spellStart"/>
              <w:r>
                <w:rPr>
                  <w:color w:val="auto"/>
                  <w:sz w:val="20"/>
                  <w:szCs w:val="20"/>
                </w:rPr>
                <w:t>xApp</w:t>
              </w:r>
              <w:proofErr w:type="spellEnd"/>
              <w:r>
                <w:rPr>
                  <w:color w:val="auto"/>
                  <w:sz w:val="20"/>
                  <w:szCs w:val="20"/>
                </w:rPr>
                <w:t xml:space="preserve"> consistent with the sent configuration updates </w:t>
              </w:r>
            </w:ins>
          </w:p>
        </w:tc>
      </w:tr>
    </w:tbl>
    <w:p w14:paraId="77C7AD1F" w14:textId="77777777" w:rsidR="00330468" w:rsidRPr="00E41A42" w:rsidRDefault="00330468" w:rsidP="00330468">
      <w:pPr>
        <w:rPr>
          <w:ins w:id="956" w:author="Rittwik Jana" w:date="2019-06-03T16:36:00Z"/>
        </w:rPr>
      </w:pPr>
    </w:p>
    <w:tbl>
      <w:tblPr>
        <w:tblStyle w:val="TableGrid"/>
        <w:tblW w:w="0" w:type="auto"/>
        <w:tblInd w:w="985" w:type="dxa"/>
        <w:tblLook w:val="04A0" w:firstRow="1" w:lastRow="0" w:firstColumn="1" w:lastColumn="0" w:noHBand="0" w:noVBand="1"/>
      </w:tblPr>
      <w:tblGrid>
        <w:gridCol w:w="2070"/>
        <w:gridCol w:w="5575"/>
      </w:tblGrid>
      <w:tr w:rsidR="00330468" w14:paraId="679748BC" w14:textId="77777777" w:rsidTr="00D81B83">
        <w:trPr>
          <w:ins w:id="957" w:author="Rittwik Jana" w:date="2019-06-03T16:36:00Z"/>
        </w:trPr>
        <w:tc>
          <w:tcPr>
            <w:tcW w:w="2070" w:type="dxa"/>
            <w:shd w:val="clear" w:color="auto" w:fill="0070C0"/>
          </w:tcPr>
          <w:p w14:paraId="4249752C" w14:textId="77777777" w:rsidR="00330468" w:rsidRPr="00D81B83" w:rsidRDefault="00330468" w:rsidP="00D81B83">
            <w:pPr>
              <w:ind w:left="0"/>
              <w:rPr>
                <w:ins w:id="958" w:author="Rittwik Jana" w:date="2019-06-03T16:36:00Z"/>
                <w:color w:val="FFFFFF" w:themeColor="background1"/>
              </w:rPr>
            </w:pPr>
            <w:ins w:id="959" w:author="Rittwik Jana" w:date="2019-06-03T16:36:00Z">
              <w:r w:rsidRPr="00D81B83">
                <w:rPr>
                  <w:color w:val="FFFFFF" w:themeColor="background1"/>
                </w:rPr>
                <w:t>Title</w:t>
              </w:r>
            </w:ins>
          </w:p>
        </w:tc>
        <w:tc>
          <w:tcPr>
            <w:tcW w:w="5575" w:type="dxa"/>
          </w:tcPr>
          <w:p w14:paraId="1720FD04" w14:textId="77777777" w:rsidR="00330468" w:rsidRPr="00D81B83" w:rsidRDefault="00330468" w:rsidP="00D81B83">
            <w:pPr>
              <w:ind w:left="0"/>
              <w:rPr>
                <w:ins w:id="960" w:author="Rittwik Jana" w:date="2019-06-03T16:36:00Z"/>
                <w:color w:val="auto"/>
                <w:sz w:val="20"/>
                <w:szCs w:val="20"/>
              </w:rPr>
            </w:pPr>
            <w:ins w:id="961" w:author="Rittwik Jana" w:date="2019-06-03T16:36:00Z">
              <w:r>
                <w:rPr>
                  <w:color w:val="auto"/>
                  <w:sz w:val="20"/>
                  <w:szCs w:val="20"/>
                </w:rPr>
                <w:t xml:space="preserve">[RICAPP-A-F30] </w:t>
              </w:r>
              <w:r w:rsidRPr="00B40CF3">
                <w:rPr>
                  <w:color w:val="auto"/>
                  <w:sz w:val="20"/>
                  <w:szCs w:val="20"/>
                </w:rPr>
                <w:t xml:space="preserve">Support </w:t>
              </w:r>
              <w:proofErr w:type="spellStart"/>
              <w:r w:rsidRPr="00B40CF3">
                <w:rPr>
                  <w:color w:val="auto"/>
                  <w:sz w:val="20"/>
                  <w:szCs w:val="20"/>
                </w:rPr>
                <w:t>xApp</w:t>
              </w:r>
              <w:proofErr w:type="spellEnd"/>
              <w:r w:rsidRPr="00B40CF3">
                <w:rPr>
                  <w:color w:val="auto"/>
                  <w:sz w:val="20"/>
                  <w:szCs w:val="20"/>
                </w:rPr>
                <w:t xml:space="preserve"> </w:t>
              </w:r>
              <w:r>
                <w:rPr>
                  <w:color w:val="auto"/>
                  <w:sz w:val="20"/>
                  <w:szCs w:val="20"/>
                </w:rPr>
                <w:t xml:space="preserve">to generate and emit </w:t>
              </w:r>
              <w:r w:rsidRPr="00B40CF3">
                <w:rPr>
                  <w:color w:val="auto"/>
                  <w:sz w:val="20"/>
                  <w:szCs w:val="20"/>
                </w:rPr>
                <w:t>performance metrics</w:t>
              </w:r>
              <w:r>
                <w:rPr>
                  <w:color w:val="auto"/>
                  <w:sz w:val="20"/>
                  <w:szCs w:val="20"/>
                </w:rPr>
                <w:t xml:space="preserve"> on the A1 interface</w:t>
              </w:r>
            </w:ins>
          </w:p>
        </w:tc>
      </w:tr>
      <w:tr w:rsidR="00330468" w14:paraId="553FDC24" w14:textId="77777777" w:rsidTr="00D81B83">
        <w:trPr>
          <w:ins w:id="962" w:author="Rittwik Jana" w:date="2019-06-03T16:36:00Z"/>
        </w:trPr>
        <w:tc>
          <w:tcPr>
            <w:tcW w:w="2070" w:type="dxa"/>
            <w:shd w:val="clear" w:color="auto" w:fill="0070C0"/>
          </w:tcPr>
          <w:p w14:paraId="31CE3CAC" w14:textId="77777777" w:rsidR="00330468" w:rsidRPr="00D81B83" w:rsidRDefault="00330468" w:rsidP="00D81B83">
            <w:pPr>
              <w:ind w:left="0"/>
              <w:rPr>
                <w:ins w:id="963" w:author="Rittwik Jana" w:date="2019-06-03T16:36:00Z"/>
                <w:color w:val="FFFFFF" w:themeColor="background1"/>
              </w:rPr>
            </w:pPr>
            <w:ins w:id="964" w:author="Rittwik Jana" w:date="2019-06-03T16:36:00Z">
              <w:r w:rsidRPr="00D81B83">
                <w:rPr>
                  <w:color w:val="FFFFFF" w:themeColor="background1"/>
                </w:rPr>
                <w:t>Description</w:t>
              </w:r>
            </w:ins>
          </w:p>
        </w:tc>
        <w:tc>
          <w:tcPr>
            <w:tcW w:w="5575" w:type="dxa"/>
          </w:tcPr>
          <w:p w14:paraId="4FFA6D4C" w14:textId="77777777" w:rsidR="00330468" w:rsidRPr="00D81B83" w:rsidRDefault="00330468" w:rsidP="00D81B83">
            <w:pPr>
              <w:ind w:left="0"/>
              <w:rPr>
                <w:ins w:id="965" w:author="Rittwik Jana" w:date="2019-06-03T16:36:00Z"/>
                <w:color w:val="auto"/>
                <w:sz w:val="20"/>
                <w:szCs w:val="20"/>
              </w:rPr>
            </w:pPr>
            <w:ins w:id="966" w:author="Rittwik Jana" w:date="2019-06-03T16:36:00Z">
              <w:r>
                <w:rPr>
                  <w:color w:val="auto"/>
                  <w:sz w:val="20"/>
                  <w:szCs w:val="20"/>
                </w:rPr>
                <w:t xml:space="preserve">As the </w:t>
              </w:r>
              <w:proofErr w:type="spellStart"/>
              <w:r>
                <w:rPr>
                  <w:color w:val="auto"/>
                  <w:sz w:val="20"/>
                  <w:szCs w:val="20"/>
                </w:rPr>
                <w:t>xApp</w:t>
              </w:r>
              <w:proofErr w:type="spellEnd"/>
              <w:r>
                <w:rPr>
                  <w:color w:val="auto"/>
                  <w:sz w:val="20"/>
                  <w:szCs w:val="20"/>
                </w:rPr>
                <w:t xml:space="preserve"> service I need to be able to (a) generate data on performance metrics and (b) capture information on actions taken,  and to emit these over the A1 interface in a way that Prometheus can collect them, in order to be able to monitor the performance of the </w:t>
              </w:r>
              <w:proofErr w:type="spellStart"/>
              <w:r>
                <w:rPr>
                  <w:color w:val="auto"/>
                  <w:sz w:val="20"/>
                  <w:szCs w:val="20"/>
                </w:rPr>
                <w:t>xApp</w:t>
              </w:r>
              <w:proofErr w:type="spellEnd"/>
            </w:ins>
          </w:p>
        </w:tc>
      </w:tr>
      <w:tr w:rsidR="00330468" w14:paraId="7F671341" w14:textId="77777777" w:rsidTr="00D81B83">
        <w:trPr>
          <w:ins w:id="967" w:author="Rittwik Jana" w:date="2019-06-03T16:36:00Z"/>
        </w:trPr>
        <w:tc>
          <w:tcPr>
            <w:tcW w:w="2070" w:type="dxa"/>
            <w:shd w:val="clear" w:color="auto" w:fill="0070C0"/>
          </w:tcPr>
          <w:p w14:paraId="0DED41A0" w14:textId="77777777" w:rsidR="00330468" w:rsidRPr="00D81B83" w:rsidRDefault="00330468" w:rsidP="00D81B83">
            <w:pPr>
              <w:ind w:left="0"/>
              <w:rPr>
                <w:ins w:id="968" w:author="Rittwik Jana" w:date="2019-06-03T16:36:00Z"/>
                <w:color w:val="FFFFFF" w:themeColor="background1"/>
              </w:rPr>
            </w:pPr>
            <w:ins w:id="969" w:author="Rittwik Jana" w:date="2019-06-03T16:36:00Z">
              <w:r w:rsidRPr="00D81B83">
                <w:rPr>
                  <w:color w:val="FFFFFF" w:themeColor="background1"/>
                </w:rPr>
                <w:t>Acceptance Criteria</w:t>
              </w:r>
            </w:ins>
          </w:p>
        </w:tc>
        <w:tc>
          <w:tcPr>
            <w:tcW w:w="5575" w:type="dxa"/>
          </w:tcPr>
          <w:p w14:paraId="61FB43DB" w14:textId="77777777" w:rsidR="00330468" w:rsidRPr="00D81B83" w:rsidRDefault="00330468" w:rsidP="00D81B83">
            <w:pPr>
              <w:ind w:left="0"/>
              <w:rPr>
                <w:ins w:id="970" w:author="Rittwik Jana" w:date="2019-06-03T16:36:00Z"/>
                <w:color w:val="auto"/>
                <w:sz w:val="20"/>
                <w:szCs w:val="20"/>
              </w:rPr>
            </w:pPr>
            <w:ins w:id="971" w:author="Rittwik Jana" w:date="2019-06-03T16:36:00Z">
              <w:r>
                <w:rPr>
                  <w:color w:val="auto"/>
                  <w:sz w:val="20"/>
                  <w:szCs w:val="20"/>
                </w:rPr>
                <w:t xml:space="preserve">Ability of Prometheus to capture and process </w:t>
              </w:r>
              <w:proofErr w:type="spellStart"/>
              <w:r>
                <w:rPr>
                  <w:color w:val="auto"/>
                  <w:sz w:val="20"/>
                  <w:szCs w:val="20"/>
                </w:rPr>
                <w:t>xApp</w:t>
              </w:r>
              <w:proofErr w:type="spellEnd"/>
              <w:r>
                <w:rPr>
                  <w:color w:val="auto"/>
                  <w:sz w:val="20"/>
                  <w:szCs w:val="20"/>
                </w:rPr>
                <w:t xml:space="preserve"> performance metrics</w:t>
              </w:r>
            </w:ins>
          </w:p>
        </w:tc>
      </w:tr>
    </w:tbl>
    <w:p w14:paraId="305A97A1" w14:textId="77777777" w:rsidR="00330468" w:rsidRDefault="00330468" w:rsidP="00330468">
      <w:pPr>
        <w:ind w:left="1440"/>
        <w:rPr>
          <w:ins w:id="972" w:author="Rittwik Jana" w:date="2019-06-03T16:36:00Z"/>
        </w:rPr>
      </w:pPr>
    </w:p>
    <w:tbl>
      <w:tblPr>
        <w:tblStyle w:val="TableGrid"/>
        <w:tblW w:w="7645" w:type="dxa"/>
        <w:tblInd w:w="985" w:type="dxa"/>
        <w:tblLook w:val="04A0" w:firstRow="1" w:lastRow="0" w:firstColumn="1" w:lastColumn="0" w:noHBand="0" w:noVBand="1"/>
      </w:tblPr>
      <w:tblGrid>
        <w:gridCol w:w="2070"/>
        <w:gridCol w:w="5575"/>
      </w:tblGrid>
      <w:tr w:rsidR="00330468" w14:paraId="66C801E2" w14:textId="77777777" w:rsidTr="00D81B83">
        <w:trPr>
          <w:ins w:id="973" w:author="Rittwik Jana" w:date="2019-06-03T16:36:00Z"/>
        </w:trPr>
        <w:tc>
          <w:tcPr>
            <w:tcW w:w="2070" w:type="dxa"/>
            <w:shd w:val="clear" w:color="auto" w:fill="0070C0"/>
          </w:tcPr>
          <w:p w14:paraId="1E77CE70" w14:textId="77777777" w:rsidR="00330468" w:rsidRPr="00DF5F0F" w:rsidRDefault="00330468" w:rsidP="00D81B83">
            <w:pPr>
              <w:ind w:left="0"/>
              <w:rPr>
                <w:ins w:id="974" w:author="Rittwik Jana" w:date="2019-06-03T16:36:00Z"/>
                <w:color w:val="FFFFFF" w:themeColor="background1"/>
              </w:rPr>
            </w:pPr>
            <w:ins w:id="975" w:author="Rittwik Jana" w:date="2019-06-03T16:36:00Z">
              <w:r w:rsidRPr="00DF5F0F">
                <w:rPr>
                  <w:color w:val="FFFFFF" w:themeColor="background1"/>
                </w:rPr>
                <w:t>Title</w:t>
              </w:r>
            </w:ins>
          </w:p>
        </w:tc>
        <w:tc>
          <w:tcPr>
            <w:tcW w:w="5575" w:type="dxa"/>
          </w:tcPr>
          <w:p w14:paraId="75375515" w14:textId="77777777" w:rsidR="00330468" w:rsidRPr="00DF5F0F" w:rsidRDefault="00330468" w:rsidP="00D81B83">
            <w:pPr>
              <w:ind w:left="0"/>
              <w:rPr>
                <w:ins w:id="976" w:author="Rittwik Jana" w:date="2019-06-03T16:36:00Z"/>
                <w:color w:val="auto"/>
                <w:sz w:val="20"/>
                <w:szCs w:val="20"/>
              </w:rPr>
            </w:pPr>
            <w:ins w:id="977" w:author="Rittwik Jana" w:date="2019-06-03T16:36:00Z">
              <w:r>
                <w:rPr>
                  <w:color w:val="auto"/>
                  <w:sz w:val="20"/>
                  <w:szCs w:val="20"/>
                </w:rPr>
                <w:t xml:space="preserve">[RICAPP-A-F40] </w:t>
              </w:r>
              <w:r w:rsidRPr="00B40CF3">
                <w:rPr>
                  <w:color w:val="auto"/>
                  <w:sz w:val="20"/>
                  <w:szCs w:val="20"/>
                </w:rPr>
                <w:t xml:space="preserve">Support </w:t>
              </w:r>
              <w:proofErr w:type="spellStart"/>
              <w:r w:rsidRPr="00B40CF3">
                <w:rPr>
                  <w:color w:val="auto"/>
                  <w:sz w:val="20"/>
                  <w:szCs w:val="20"/>
                </w:rPr>
                <w:t>xApp</w:t>
              </w:r>
              <w:proofErr w:type="spellEnd"/>
              <w:r w:rsidRPr="00B40CF3">
                <w:rPr>
                  <w:color w:val="auto"/>
                  <w:sz w:val="20"/>
                  <w:szCs w:val="20"/>
                </w:rPr>
                <w:t xml:space="preserve"> </w:t>
              </w:r>
              <w:r>
                <w:rPr>
                  <w:color w:val="auto"/>
                  <w:sz w:val="20"/>
                  <w:szCs w:val="20"/>
                </w:rPr>
                <w:t xml:space="preserve">to generate and emit </w:t>
              </w:r>
              <w:r w:rsidRPr="00B40CF3">
                <w:rPr>
                  <w:color w:val="auto"/>
                  <w:sz w:val="20"/>
                  <w:szCs w:val="20"/>
                </w:rPr>
                <w:t>performance metrics</w:t>
              </w:r>
              <w:r>
                <w:rPr>
                  <w:color w:val="auto"/>
                  <w:sz w:val="20"/>
                  <w:szCs w:val="20"/>
                </w:rPr>
                <w:t xml:space="preserve"> on the O1 interface</w:t>
              </w:r>
            </w:ins>
          </w:p>
        </w:tc>
      </w:tr>
      <w:tr w:rsidR="00330468" w14:paraId="4F948245" w14:textId="77777777" w:rsidTr="00D81B83">
        <w:trPr>
          <w:ins w:id="978" w:author="Rittwik Jana" w:date="2019-06-03T16:36:00Z"/>
        </w:trPr>
        <w:tc>
          <w:tcPr>
            <w:tcW w:w="2070" w:type="dxa"/>
            <w:shd w:val="clear" w:color="auto" w:fill="0070C0"/>
          </w:tcPr>
          <w:p w14:paraId="21FD33AA" w14:textId="77777777" w:rsidR="00330468" w:rsidRPr="00DF5F0F" w:rsidRDefault="00330468" w:rsidP="00D81B83">
            <w:pPr>
              <w:ind w:left="0"/>
              <w:rPr>
                <w:ins w:id="979" w:author="Rittwik Jana" w:date="2019-06-03T16:36:00Z"/>
                <w:color w:val="FFFFFF" w:themeColor="background1"/>
              </w:rPr>
            </w:pPr>
            <w:ins w:id="980" w:author="Rittwik Jana" w:date="2019-06-03T16:36:00Z">
              <w:r w:rsidRPr="00DF5F0F">
                <w:rPr>
                  <w:color w:val="FFFFFF" w:themeColor="background1"/>
                </w:rPr>
                <w:t>Description</w:t>
              </w:r>
            </w:ins>
          </w:p>
        </w:tc>
        <w:tc>
          <w:tcPr>
            <w:tcW w:w="5575" w:type="dxa"/>
          </w:tcPr>
          <w:p w14:paraId="09B3BE34" w14:textId="77777777" w:rsidR="00330468" w:rsidRPr="00DF5F0F" w:rsidRDefault="00330468" w:rsidP="00D81B83">
            <w:pPr>
              <w:ind w:left="0"/>
              <w:rPr>
                <w:ins w:id="981" w:author="Rittwik Jana" w:date="2019-06-03T16:36:00Z"/>
                <w:color w:val="auto"/>
                <w:sz w:val="20"/>
                <w:szCs w:val="20"/>
              </w:rPr>
            </w:pPr>
            <w:ins w:id="982" w:author="Rittwik Jana" w:date="2019-06-03T16:36:00Z">
              <w:r>
                <w:rPr>
                  <w:color w:val="auto"/>
                  <w:sz w:val="20"/>
                  <w:szCs w:val="20"/>
                </w:rPr>
                <w:t xml:space="preserve">As the </w:t>
              </w:r>
              <w:proofErr w:type="spellStart"/>
              <w:r>
                <w:rPr>
                  <w:color w:val="auto"/>
                  <w:sz w:val="20"/>
                  <w:szCs w:val="20"/>
                </w:rPr>
                <w:t>xApp</w:t>
              </w:r>
              <w:proofErr w:type="spellEnd"/>
              <w:r>
                <w:rPr>
                  <w:color w:val="auto"/>
                  <w:sz w:val="20"/>
                  <w:szCs w:val="20"/>
                </w:rPr>
                <w:t xml:space="preserve"> service I need to be able to (a) generate data on performance metrics and (b) capture information on actions taken,  and to emit these over the O1 interface in a way that Prometheus can collect them, in order to be able to monitor the performance of the </w:t>
              </w:r>
              <w:proofErr w:type="spellStart"/>
              <w:r>
                <w:rPr>
                  <w:color w:val="auto"/>
                  <w:sz w:val="20"/>
                  <w:szCs w:val="20"/>
                </w:rPr>
                <w:t>xApp</w:t>
              </w:r>
              <w:proofErr w:type="spellEnd"/>
            </w:ins>
          </w:p>
        </w:tc>
      </w:tr>
      <w:tr w:rsidR="00330468" w14:paraId="109E7BC3" w14:textId="77777777" w:rsidTr="00D81B83">
        <w:trPr>
          <w:ins w:id="983" w:author="Rittwik Jana" w:date="2019-06-03T16:36:00Z"/>
        </w:trPr>
        <w:tc>
          <w:tcPr>
            <w:tcW w:w="2070" w:type="dxa"/>
            <w:shd w:val="clear" w:color="auto" w:fill="0070C0"/>
          </w:tcPr>
          <w:p w14:paraId="0F565F72" w14:textId="77777777" w:rsidR="00330468" w:rsidRPr="00DF5F0F" w:rsidRDefault="00330468" w:rsidP="00D81B83">
            <w:pPr>
              <w:ind w:left="0"/>
              <w:rPr>
                <w:ins w:id="984" w:author="Rittwik Jana" w:date="2019-06-03T16:36:00Z"/>
                <w:color w:val="FFFFFF" w:themeColor="background1"/>
              </w:rPr>
            </w:pPr>
            <w:ins w:id="985" w:author="Rittwik Jana" w:date="2019-06-03T16:36:00Z">
              <w:r w:rsidRPr="00DF5F0F">
                <w:rPr>
                  <w:color w:val="FFFFFF" w:themeColor="background1"/>
                </w:rPr>
                <w:t>Acceptance Criteria</w:t>
              </w:r>
            </w:ins>
          </w:p>
        </w:tc>
        <w:tc>
          <w:tcPr>
            <w:tcW w:w="5575" w:type="dxa"/>
          </w:tcPr>
          <w:p w14:paraId="7F984BBD" w14:textId="77777777" w:rsidR="00330468" w:rsidRPr="00DF5F0F" w:rsidRDefault="00330468" w:rsidP="00D81B83">
            <w:pPr>
              <w:ind w:left="0"/>
              <w:rPr>
                <w:ins w:id="986" w:author="Rittwik Jana" w:date="2019-06-03T16:36:00Z"/>
                <w:color w:val="auto"/>
                <w:sz w:val="20"/>
                <w:szCs w:val="20"/>
              </w:rPr>
            </w:pPr>
            <w:ins w:id="987" w:author="Rittwik Jana" w:date="2019-06-03T16:36:00Z">
              <w:r>
                <w:rPr>
                  <w:color w:val="auto"/>
                  <w:sz w:val="20"/>
                  <w:szCs w:val="20"/>
                </w:rPr>
                <w:t xml:space="preserve">Ability of Prometheus to capture and process </w:t>
              </w:r>
              <w:proofErr w:type="spellStart"/>
              <w:r>
                <w:rPr>
                  <w:color w:val="auto"/>
                  <w:sz w:val="20"/>
                  <w:szCs w:val="20"/>
                </w:rPr>
                <w:t>xApp</w:t>
              </w:r>
              <w:proofErr w:type="spellEnd"/>
              <w:r>
                <w:rPr>
                  <w:color w:val="auto"/>
                  <w:sz w:val="20"/>
                  <w:szCs w:val="20"/>
                </w:rPr>
                <w:t xml:space="preserve"> performance metrics</w:t>
              </w:r>
            </w:ins>
          </w:p>
        </w:tc>
      </w:tr>
    </w:tbl>
    <w:p w14:paraId="2AFEA31C" w14:textId="77777777" w:rsidR="00330468" w:rsidRDefault="00330468" w:rsidP="00330468">
      <w:pPr>
        <w:ind w:left="1440"/>
        <w:rPr>
          <w:ins w:id="988" w:author="Rittwik Jana" w:date="2019-06-03T16:36:00Z"/>
        </w:rPr>
      </w:pPr>
    </w:p>
    <w:tbl>
      <w:tblPr>
        <w:tblStyle w:val="TableGrid"/>
        <w:tblW w:w="0" w:type="auto"/>
        <w:tblInd w:w="985" w:type="dxa"/>
        <w:tblLook w:val="04A0" w:firstRow="1" w:lastRow="0" w:firstColumn="1" w:lastColumn="0" w:noHBand="0" w:noVBand="1"/>
      </w:tblPr>
      <w:tblGrid>
        <w:gridCol w:w="2070"/>
        <w:gridCol w:w="5575"/>
      </w:tblGrid>
      <w:tr w:rsidR="00330468" w14:paraId="3D412145" w14:textId="77777777" w:rsidTr="00D81B83">
        <w:trPr>
          <w:ins w:id="989" w:author="Rittwik Jana" w:date="2019-06-03T16:36:00Z"/>
        </w:trPr>
        <w:tc>
          <w:tcPr>
            <w:tcW w:w="2070" w:type="dxa"/>
            <w:shd w:val="clear" w:color="auto" w:fill="0070C0"/>
          </w:tcPr>
          <w:p w14:paraId="05C436A7" w14:textId="77777777" w:rsidR="00330468" w:rsidRPr="00DF5F0F" w:rsidRDefault="00330468" w:rsidP="00D81B83">
            <w:pPr>
              <w:ind w:left="0"/>
              <w:rPr>
                <w:ins w:id="990" w:author="Rittwik Jana" w:date="2019-06-03T16:36:00Z"/>
                <w:color w:val="FFFFFF" w:themeColor="background1"/>
              </w:rPr>
            </w:pPr>
            <w:ins w:id="991" w:author="Rittwik Jana" w:date="2019-06-03T16:36:00Z">
              <w:r w:rsidRPr="00DF5F0F">
                <w:rPr>
                  <w:color w:val="FFFFFF" w:themeColor="background1"/>
                </w:rPr>
                <w:lastRenderedPageBreak/>
                <w:t>Title</w:t>
              </w:r>
            </w:ins>
          </w:p>
        </w:tc>
        <w:tc>
          <w:tcPr>
            <w:tcW w:w="5575" w:type="dxa"/>
          </w:tcPr>
          <w:p w14:paraId="53715119" w14:textId="77777777" w:rsidR="00330468" w:rsidRPr="00DF5F0F" w:rsidRDefault="00330468" w:rsidP="00D81B83">
            <w:pPr>
              <w:ind w:left="0"/>
              <w:rPr>
                <w:ins w:id="992" w:author="Rittwik Jana" w:date="2019-06-03T16:36:00Z"/>
                <w:color w:val="auto"/>
                <w:sz w:val="20"/>
                <w:szCs w:val="20"/>
              </w:rPr>
            </w:pPr>
            <w:ins w:id="993" w:author="Rittwik Jana" w:date="2019-06-03T16:36:00Z">
              <w:r>
                <w:rPr>
                  <w:color w:val="auto"/>
                  <w:sz w:val="20"/>
                  <w:szCs w:val="20"/>
                </w:rPr>
                <w:t xml:space="preserve">[RICAPP-A-F50] </w:t>
              </w:r>
              <w:r w:rsidRPr="00B40CF3">
                <w:rPr>
                  <w:color w:val="auto"/>
                  <w:sz w:val="20"/>
                  <w:szCs w:val="20"/>
                </w:rPr>
                <w:t xml:space="preserve">Support </w:t>
              </w:r>
              <w:proofErr w:type="spellStart"/>
              <w:r w:rsidRPr="00B40CF3">
                <w:rPr>
                  <w:color w:val="auto"/>
                  <w:sz w:val="20"/>
                  <w:szCs w:val="20"/>
                </w:rPr>
                <w:t>xApp</w:t>
              </w:r>
              <w:proofErr w:type="spellEnd"/>
              <w:r w:rsidRPr="00B40CF3">
                <w:rPr>
                  <w:color w:val="auto"/>
                  <w:sz w:val="20"/>
                  <w:szCs w:val="20"/>
                </w:rPr>
                <w:t xml:space="preserve"> actions logging</w:t>
              </w:r>
            </w:ins>
          </w:p>
        </w:tc>
      </w:tr>
      <w:tr w:rsidR="00330468" w14:paraId="7A651337" w14:textId="77777777" w:rsidTr="00D81B83">
        <w:trPr>
          <w:ins w:id="994" w:author="Rittwik Jana" w:date="2019-06-03T16:36:00Z"/>
        </w:trPr>
        <w:tc>
          <w:tcPr>
            <w:tcW w:w="2070" w:type="dxa"/>
            <w:shd w:val="clear" w:color="auto" w:fill="0070C0"/>
          </w:tcPr>
          <w:p w14:paraId="06A63135" w14:textId="77777777" w:rsidR="00330468" w:rsidRPr="00DF5F0F" w:rsidRDefault="00330468" w:rsidP="00D81B83">
            <w:pPr>
              <w:ind w:left="0"/>
              <w:rPr>
                <w:ins w:id="995" w:author="Rittwik Jana" w:date="2019-06-03T16:36:00Z"/>
                <w:color w:val="FFFFFF" w:themeColor="background1"/>
              </w:rPr>
            </w:pPr>
            <w:ins w:id="996" w:author="Rittwik Jana" w:date="2019-06-03T16:36:00Z">
              <w:r w:rsidRPr="00DF5F0F">
                <w:rPr>
                  <w:color w:val="FFFFFF" w:themeColor="background1"/>
                </w:rPr>
                <w:t>Description</w:t>
              </w:r>
            </w:ins>
          </w:p>
        </w:tc>
        <w:tc>
          <w:tcPr>
            <w:tcW w:w="5575" w:type="dxa"/>
          </w:tcPr>
          <w:p w14:paraId="30BA6944" w14:textId="77777777" w:rsidR="00330468" w:rsidRPr="00DF5F0F" w:rsidRDefault="00330468" w:rsidP="00D81B83">
            <w:pPr>
              <w:ind w:left="0"/>
              <w:rPr>
                <w:ins w:id="997" w:author="Rittwik Jana" w:date="2019-06-03T16:36:00Z"/>
                <w:color w:val="auto"/>
                <w:sz w:val="20"/>
                <w:szCs w:val="20"/>
              </w:rPr>
            </w:pPr>
            <w:ins w:id="998" w:author="Rittwik Jana" w:date="2019-06-03T16:36:00Z">
              <w:r>
                <w:rPr>
                  <w:color w:val="auto"/>
                  <w:sz w:val="20"/>
                  <w:szCs w:val="20"/>
                </w:rPr>
                <w:t xml:space="preserve">As an </w:t>
              </w:r>
              <w:proofErr w:type="spellStart"/>
              <w:r>
                <w:rPr>
                  <w:color w:val="auto"/>
                  <w:sz w:val="20"/>
                  <w:szCs w:val="20"/>
                </w:rPr>
                <w:t>xApp</w:t>
              </w:r>
              <w:proofErr w:type="spellEnd"/>
              <w:r>
                <w:rPr>
                  <w:color w:val="auto"/>
                  <w:sz w:val="20"/>
                  <w:szCs w:val="20"/>
                </w:rPr>
                <w:t xml:space="preserve"> service I need to be able to capture OA&amp;M events into logs for debugging, error handling, identification of performance bottlenecks and to meet ASPR requirements following stated logging formats and guidelines, and to make these logs available for transport and analysis to the underlying hosting system</w:t>
              </w:r>
            </w:ins>
          </w:p>
        </w:tc>
      </w:tr>
      <w:tr w:rsidR="00330468" w14:paraId="1C2E54AC" w14:textId="77777777" w:rsidTr="00D81B83">
        <w:trPr>
          <w:ins w:id="999" w:author="Rittwik Jana" w:date="2019-06-03T16:36:00Z"/>
        </w:trPr>
        <w:tc>
          <w:tcPr>
            <w:tcW w:w="2070" w:type="dxa"/>
            <w:shd w:val="clear" w:color="auto" w:fill="0070C0"/>
          </w:tcPr>
          <w:p w14:paraId="129F2A0E" w14:textId="77777777" w:rsidR="00330468" w:rsidRPr="00DF5F0F" w:rsidRDefault="00330468" w:rsidP="00D81B83">
            <w:pPr>
              <w:ind w:left="0"/>
              <w:rPr>
                <w:ins w:id="1000" w:author="Rittwik Jana" w:date="2019-06-03T16:36:00Z"/>
                <w:color w:val="FFFFFF" w:themeColor="background1"/>
              </w:rPr>
            </w:pPr>
            <w:ins w:id="1001" w:author="Rittwik Jana" w:date="2019-06-03T16:36:00Z">
              <w:r w:rsidRPr="00DF5F0F">
                <w:rPr>
                  <w:color w:val="FFFFFF" w:themeColor="background1"/>
                </w:rPr>
                <w:t>Acceptance Criteria</w:t>
              </w:r>
            </w:ins>
          </w:p>
        </w:tc>
        <w:tc>
          <w:tcPr>
            <w:tcW w:w="5575" w:type="dxa"/>
          </w:tcPr>
          <w:p w14:paraId="7F1D2556" w14:textId="77777777" w:rsidR="00330468" w:rsidRPr="00DF5F0F" w:rsidRDefault="00330468" w:rsidP="00D81B83">
            <w:pPr>
              <w:ind w:left="0"/>
              <w:rPr>
                <w:ins w:id="1002" w:author="Rittwik Jana" w:date="2019-06-03T16:36:00Z"/>
                <w:color w:val="auto"/>
                <w:sz w:val="20"/>
                <w:szCs w:val="20"/>
              </w:rPr>
            </w:pPr>
            <w:ins w:id="1003" w:author="Rittwik Jana" w:date="2019-06-03T16:36:00Z">
              <w:r>
                <w:rPr>
                  <w:color w:val="auto"/>
                  <w:sz w:val="20"/>
                  <w:szCs w:val="20"/>
                </w:rPr>
                <w:t>Demonstrate an ability to capture information into logs in a standardized format, and to make these logs available to the underlying hosting system for further disposition</w:t>
              </w:r>
            </w:ins>
          </w:p>
        </w:tc>
      </w:tr>
    </w:tbl>
    <w:p w14:paraId="38730AD9" w14:textId="77777777" w:rsidR="00330468" w:rsidRDefault="00330468" w:rsidP="00330468">
      <w:pPr>
        <w:rPr>
          <w:ins w:id="1004" w:author="Rittwik Jana" w:date="2019-06-03T16:36:00Z"/>
        </w:rPr>
      </w:pPr>
    </w:p>
    <w:tbl>
      <w:tblPr>
        <w:tblStyle w:val="TableGrid"/>
        <w:tblW w:w="0" w:type="auto"/>
        <w:tblInd w:w="985" w:type="dxa"/>
        <w:tblLook w:val="04A0" w:firstRow="1" w:lastRow="0" w:firstColumn="1" w:lastColumn="0" w:noHBand="0" w:noVBand="1"/>
      </w:tblPr>
      <w:tblGrid>
        <w:gridCol w:w="2070"/>
        <w:gridCol w:w="5575"/>
      </w:tblGrid>
      <w:tr w:rsidR="00330468" w14:paraId="57DC4448" w14:textId="77777777" w:rsidTr="00D81B83">
        <w:trPr>
          <w:ins w:id="1005" w:author="Rittwik Jana" w:date="2019-06-03T16:36:00Z"/>
        </w:trPr>
        <w:tc>
          <w:tcPr>
            <w:tcW w:w="2070" w:type="dxa"/>
            <w:shd w:val="clear" w:color="auto" w:fill="0070C0"/>
          </w:tcPr>
          <w:p w14:paraId="307401CC" w14:textId="77777777" w:rsidR="00330468" w:rsidRPr="00DF5F0F" w:rsidRDefault="00330468" w:rsidP="00D81B83">
            <w:pPr>
              <w:ind w:left="0"/>
              <w:rPr>
                <w:ins w:id="1006" w:author="Rittwik Jana" w:date="2019-06-03T16:36:00Z"/>
                <w:color w:val="FFFFFF" w:themeColor="background1"/>
              </w:rPr>
            </w:pPr>
            <w:ins w:id="1007" w:author="Rittwik Jana" w:date="2019-06-03T16:36:00Z">
              <w:r w:rsidRPr="00DF5F0F">
                <w:rPr>
                  <w:color w:val="FFFFFF" w:themeColor="background1"/>
                </w:rPr>
                <w:t>Title</w:t>
              </w:r>
            </w:ins>
          </w:p>
        </w:tc>
        <w:tc>
          <w:tcPr>
            <w:tcW w:w="5575" w:type="dxa"/>
          </w:tcPr>
          <w:p w14:paraId="6D75B637" w14:textId="77777777" w:rsidR="00330468" w:rsidRPr="00DF5F0F" w:rsidRDefault="00330468" w:rsidP="00D81B83">
            <w:pPr>
              <w:ind w:left="0"/>
              <w:rPr>
                <w:ins w:id="1008" w:author="Rittwik Jana" w:date="2019-06-03T16:36:00Z"/>
                <w:color w:val="auto"/>
                <w:sz w:val="20"/>
                <w:szCs w:val="20"/>
              </w:rPr>
            </w:pPr>
            <w:ins w:id="1009" w:author="Rittwik Jana" w:date="2019-06-03T16:36:00Z">
              <w:r>
                <w:rPr>
                  <w:color w:val="auto"/>
                  <w:sz w:val="20"/>
                  <w:szCs w:val="20"/>
                </w:rPr>
                <w:t xml:space="preserve">[RICAPP-A-F60] </w:t>
              </w:r>
              <w:r w:rsidRPr="00B40CF3">
                <w:rPr>
                  <w:color w:val="auto"/>
                  <w:sz w:val="20"/>
                  <w:szCs w:val="20"/>
                </w:rPr>
                <w:t xml:space="preserve">Develop Test Strategy for an </w:t>
              </w:r>
              <w:proofErr w:type="spellStart"/>
              <w:r w:rsidRPr="00B40CF3">
                <w:rPr>
                  <w:color w:val="auto"/>
                  <w:sz w:val="20"/>
                  <w:szCs w:val="20"/>
                </w:rPr>
                <w:t>xAPP</w:t>
              </w:r>
              <w:proofErr w:type="spellEnd"/>
            </w:ins>
          </w:p>
        </w:tc>
      </w:tr>
      <w:tr w:rsidR="00330468" w14:paraId="4824CFD6" w14:textId="77777777" w:rsidTr="00D81B83">
        <w:trPr>
          <w:ins w:id="1010" w:author="Rittwik Jana" w:date="2019-06-03T16:36:00Z"/>
        </w:trPr>
        <w:tc>
          <w:tcPr>
            <w:tcW w:w="2070" w:type="dxa"/>
            <w:shd w:val="clear" w:color="auto" w:fill="0070C0"/>
          </w:tcPr>
          <w:p w14:paraId="38345200" w14:textId="77777777" w:rsidR="00330468" w:rsidRPr="00DF5F0F" w:rsidRDefault="00330468" w:rsidP="00D81B83">
            <w:pPr>
              <w:ind w:left="0"/>
              <w:rPr>
                <w:ins w:id="1011" w:author="Rittwik Jana" w:date="2019-06-03T16:36:00Z"/>
                <w:color w:val="FFFFFF" w:themeColor="background1"/>
              </w:rPr>
            </w:pPr>
            <w:ins w:id="1012" w:author="Rittwik Jana" w:date="2019-06-03T16:36:00Z">
              <w:r w:rsidRPr="00DF5F0F">
                <w:rPr>
                  <w:color w:val="FFFFFF" w:themeColor="background1"/>
                </w:rPr>
                <w:t>Description</w:t>
              </w:r>
            </w:ins>
          </w:p>
        </w:tc>
        <w:tc>
          <w:tcPr>
            <w:tcW w:w="5575" w:type="dxa"/>
          </w:tcPr>
          <w:p w14:paraId="4A3AADA8" w14:textId="77777777" w:rsidR="00330468" w:rsidRPr="00DF5F0F" w:rsidRDefault="00330468" w:rsidP="00D81B83">
            <w:pPr>
              <w:ind w:left="0"/>
              <w:rPr>
                <w:ins w:id="1013" w:author="Rittwik Jana" w:date="2019-06-03T16:36:00Z"/>
                <w:color w:val="auto"/>
                <w:sz w:val="20"/>
                <w:szCs w:val="20"/>
              </w:rPr>
            </w:pPr>
          </w:p>
        </w:tc>
      </w:tr>
      <w:tr w:rsidR="00330468" w14:paraId="44CDC790" w14:textId="77777777" w:rsidTr="00D81B83">
        <w:trPr>
          <w:ins w:id="1014" w:author="Rittwik Jana" w:date="2019-06-03T16:36:00Z"/>
        </w:trPr>
        <w:tc>
          <w:tcPr>
            <w:tcW w:w="2070" w:type="dxa"/>
            <w:shd w:val="clear" w:color="auto" w:fill="0070C0"/>
          </w:tcPr>
          <w:p w14:paraId="47461B5C" w14:textId="77777777" w:rsidR="00330468" w:rsidRPr="00DF5F0F" w:rsidRDefault="00330468" w:rsidP="00D81B83">
            <w:pPr>
              <w:ind w:left="0"/>
              <w:rPr>
                <w:ins w:id="1015" w:author="Rittwik Jana" w:date="2019-06-03T16:36:00Z"/>
                <w:color w:val="FFFFFF" w:themeColor="background1"/>
              </w:rPr>
            </w:pPr>
            <w:ins w:id="1016" w:author="Rittwik Jana" w:date="2019-06-03T16:36:00Z">
              <w:r w:rsidRPr="00DF5F0F">
                <w:rPr>
                  <w:color w:val="FFFFFF" w:themeColor="background1"/>
                </w:rPr>
                <w:t>Acceptance Criteria</w:t>
              </w:r>
            </w:ins>
          </w:p>
        </w:tc>
        <w:tc>
          <w:tcPr>
            <w:tcW w:w="5575" w:type="dxa"/>
          </w:tcPr>
          <w:p w14:paraId="6794715C" w14:textId="77777777" w:rsidR="00330468" w:rsidRPr="00DF5F0F" w:rsidRDefault="00330468" w:rsidP="00D81B83">
            <w:pPr>
              <w:ind w:left="0"/>
              <w:rPr>
                <w:ins w:id="1017" w:author="Rittwik Jana" w:date="2019-06-03T16:36:00Z"/>
                <w:color w:val="auto"/>
                <w:sz w:val="20"/>
                <w:szCs w:val="20"/>
              </w:rPr>
            </w:pPr>
          </w:p>
        </w:tc>
      </w:tr>
    </w:tbl>
    <w:p w14:paraId="256DC3CB" w14:textId="77777777" w:rsidR="00330468" w:rsidRDefault="00330468" w:rsidP="00330468">
      <w:pPr>
        <w:rPr>
          <w:ins w:id="1018" w:author="Rittwik Jana" w:date="2019-06-03T16:36:00Z"/>
        </w:rPr>
      </w:pPr>
    </w:p>
    <w:tbl>
      <w:tblPr>
        <w:tblStyle w:val="TableGrid"/>
        <w:tblW w:w="0" w:type="auto"/>
        <w:tblInd w:w="985" w:type="dxa"/>
        <w:tblLook w:val="04A0" w:firstRow="1" w:lastRow="0" w:firstColumn="1" w:lastColumn="0" w:noHBand="0" w:noVBand="1"/>
      </w:tblPr>
      <w:tblGrid>
        <w:gridCol w:w="2070"/>
        <w:gridCol w:w="5575"/>
      </w:tblGrid>
      <w:tr w:rsidR="00330468" w14:paraId="0D71CE3C" w14:textId="77777777" w:rsidTr="00D81B83">
        <w:trPr>
          <w:ins w:id="1019" w:author="Rittwik Jana" w:date="2019-06-03T16:36:00Z"/>
        </w:trPr>
        <w:tc>
          <w:tcPr>
            <w:tcW w:w="2070" w:type="dxa"/>
            <w:shd w:val="clear" w:color="auto" w:fill="0070C0"/>
          </w:tcPr>
          <w:p w14:paraId="7EFD0C79" w14:textId="77777777" w:rsidR="00330468" w:rsidRPr="00DF5F0F" w:rsidRDefault="00330468" w:rsidP="00D81B83">
            <w:pPr>
              <w:ind w:left="0"/>
              <w:rPr>
                <w:ins w:id="1020" w:author="Rittwik Jana" w:date="2019-06-03T16:36:00Z"/>
                <w:color w:val="FFFFFF" w:themeColor="background1"/>
              </w:rPr>
            </w:pPr>
            <w:ins w:id="1021" w:author="Rittwik Jana" w:date="2019-06-03T16:36:00Z">
              <w:r w:rsidRPr="00DF5F0F">
                <w:rPr>
                  <w:color w:val="FFFFFF" w:themeColor="background1"/>
                </w:rPr>
                <w:t>Title</w:t>
              </w:r>
            </w:ins>
          </w:p>
        </w:tc>
        <w:tc>
          <w:tcPr>
            <w:tcW w:w="5575" w:type="dxa"/>
          </w:tcPr>
          <w:p w14:paraId="4CD473F8" w14:textId="77777777" w:rsidR="00330468" w:rsidRPr="00DF5F0F" w:rsidRDefault="00330468" w:rsidP="00D81B83">
            <w:pPr>
              <w:ind w:left="0"/>
              <w:rPr>
                <w:ins w:id="1022" w:author="Rittwik Jana" w:date="2019-06-03T16:36:00Z"/>
                <w:color w:val="auto"/>
                <w:sz w:val="20"/>
                <w:szCs w:val="20"/>
              </w:rPr>
            </w:pPr>
            <w:ins w:id="1023" w:author="Rittwik Jana" w:date="2019-06-03T16:36:00Z">
              <w:r>
                <w:rPr>
                  <w:color w:val="auto"/>
                  <w:sz w:val="20"/>
                  <w:szCs w:val="20"/>
                </w:rPr>
                <w:t>[RICAPP-A-F70] E2 Subscribe message</w:t>
              </w:r>
            </w:ins>
          </w:p>
        </w:tc>
      </w:tr>
      <w:tr w:rsidR="00330468" w14:paraId="080BB332" w14:textId="77777777" w:rsidTr="00D81B83">
        <w:trPr>
          <w:ins w:id="1024" w:author="Rittwik Jana" w:date="2019-06-03T16:36:00Z"/>
        </w:trPr>
        <w:tc>
          <w:tcPr>
            <w:tcW w:w="2070" w:type="dxa"/>
            <w:shd w:val="clear" w:color="auto" w:fill="0070C0"/>
          </w:tcPr>
          <w:p w14:paraId="62017ECE" w14:textId="77777777" w:rsidR="00330468" w:rsidRPr="00DF5F0F" w:rsidRDefault="00330468" w:rsidP="00D81B83">
            <w:pPr>
              <w:ind w:left="0"/>
              <w:rPr>
                <w:ins w:id="1025" w:author="Rittwik Jana" w:date="2019-06-03T16:36:00Z"/>
                <w:color w:val="FFFFFF" w:themeColor="background1"/>
              </w:rPr>
            </w:pPr>
            <w:ins w:id="1026" w:author="Rittwik Jana" w:date="2019-06-03T16:36:00Z">
              <w:r w:rsidRPr="00DF5F0F">
                <w:rPr>
                  <w:color w:val="FFFFFF" w:themeColor="background1"/>
                </w:rPr>
                <w:t>Description</w:t>
              </w:r>
            </w:ins>
          </w:p>
        </w:tc>
        <w:tc>
          <w:tcPr>
            <w:tcW w:w="5575" w:type="dxa"/>
          </w:tcPr>
          <w:p w14:paraId="6E6A88B6" w14:textId="77777777" w:rsidR="00330468" w:rsidRPr="00DF5F0F" w:rsidRDefault="00330468" w:rsidP="00D81B83">
            <w:pPr>
              <w:ind w:left="0"/>
              <w:rPr>
                <w:ins w:id="1027" w:author="Rittwik Jana" w:date="2019-06-03T16:36:00Z"/>
                <w:color w:val="auto"/>
                <w:sz w:val="20"/>
                <w:szCs w:val="20"/>
              </w:rPr>
            </w:pPr>
            <w:ins w:id="1028" w:author="Rittwik Jana" w:date="2019-06-03T16:36:00Z">
              <w:r>
                <w:rPr>
                  <w:color w:val="auto"/>
                  <w:sz w:val="20"/>
                  <w:szCs w:val="20"/>
                </w:rPr>
                <w:t xml:space="preserve">As an </w:t>
              </w:r>
              <w:proofErr w:type="spellStart"/>
              <w:r>
                <w:rPr>
                  <w:color w:val="auto"/>
                  <w:sz w:val="20"/>
                  <w:szCs w:val="20"/>
                </w:rPr>
                <w:t>xApp</w:t>
              </w:r>
              <w:proofErr w:type="spellEnd"/>
              <w:r>
                <w:rPr>
                  <w:color w:val="auto"/>
                  <w:sz w:val="20"/>
                  <w:szCs w:val="20"/>
                </w:rPr>
                <w:t xml:space="preserve"> service I need to be able to c</w:t>
              </w:r>
              <w:r w:rsidRPr="00B40CF3">
                <w:rPr>
                  <w:color w:val="auto"/>
                  <w:sz w:val="20"/>
                  <w:szCs w:val="20"/>
                </w:rPr>
                <w:t xml:space="preserve">onstruct and send E2 Subscription message as follows: Allocate an RMR message, construct the E2 subscription message as the RMR message payload (ASN.1 encoded), populate the target </w:t>
              </w:r>
              <w:proofErr w:type="spellStart"/>
              <w:r w:rsidRPr="00B40CF3">
                <w:rPr>
                  <w:color w:val="auto"/>
                  <w:sz w:val="20"/>
                  <w:szCs w:val="20"/>
                </w:rPr>
                <w:t>gNB</w:t>
              </w:r>
              <w:proofErr w:type="spellEnd"/>
              <w:r w:rsidRPr="00B40CF3">
                <w:rPr>
                  <w:color w:val="auto"/>
                  <w:sz w:val="20"/>
                  <w:szCs w:val="20"/>
                </w:rPr>
                <w:t xml:space="preserve"> in the RMR header ("managed element"), populate the message type as RIC_E2_SUBSCRIPTION and send the message.</w:t>
              </w:r>
            </w:ins>
          </w:p>
        </w:tc>
      </w:tr>
      <w:tr w:rsidR="00330468" w14:paraId="7A8E1061" w14:textId="77777777" w:rsidTr="00D81B83">
        <w:trPr>
          <w:ins w:id="1029" w:author="Rittwik Jana" w:date="2019-06-03T16:36:00Z"/>
        </w:trPr>
        <w:tc>
          <w:tcPr>
            <w:tcW w:w="2070" w:type="dxa"/>
            <w:shd w:val="clear" w:color="auto" w:fill="0070C0"/>
          </w:tcPr>
          <w:p w14:paraId="43E6290E" w14:textId="77777777" w:rsidR="00330468" w:rsidRPr="00DF5F0F" w:rsidRDefault="00330468" w:rsidP="00D81B83">
            <w:pPr>
              <w:ind w:left="0"/>
              <w:rPr>
                <w:ins w:id="1030" w:author="Rittwik Jana" w:date="2019-06-03T16:36:00Z"/>
                <w:color w:val="FFFFFF" w:themeColor="background1"/>
              </w:rPr>
            </w:pPr>
            <w:ins w:id="1031" w:author="Rittwik Jana" w:date="2019-06-03T16:36:00Z">
              <w:r w:rsidRPr="00DF5F0F">
                <w:rPr>
                  <w:color w:val="FFFFFF" w:themeColor="background1"/>
                </w:rPr>
                <w:t>Acceptance Criteria</w:t>
              </w:r>
            </w:ins>
          </w:p>
        </w:tc>
        <w:tc>
          <w:tcPr>
            <w:tcW w:w="5575" w:type="dxa"/>
          </w:tcPr>
          <w:p w14:paraId="6FC1D826" w14:textId="77777777" w:rsidR="00330468" w:rsidRPr="00DF5F0F" w:rsidRDefault="00330468" w:rsidP="00D81B83">
            <w:pPr>
              <w:ind w:left="0"/>
              <w:rPr>
                <w:ins w:id="1032" w:author="Rittwik Jana" w:date="2019-06-03T16:36:00Z"/>
                <w:color w:val="auto"/>
                <w:sz w:val="20"/>
                <w:szCs w:val="20"/>
              </w:rPr>
            </w:pPr>
            <w:ins w:id="1033" w:author="Rittwik Jana" w:date="2019-06-03T16:36:00Z">
              <w:r>
                <w:rPr>
                  <w:color w:val="auto"/>
                  <w:sz w:val="20"/>
                  <w:szCs w:val="20"/>
                </w:rPr>
                <w:t xml:space="preserve">Demonstrate the ability to generate and send an E2 subscribe message to a CU or DU and have it </w:t>
              </w:r>
              <w:proofErr w:type="gramStart"/>
              <w:r>
                <w:rPr>
                  <w:color w:val="auto"/>
                  <w:sz w:val="20"/>
                  <w:szCs w:val="20"/>
                </w:rPr>
                <w:t>take</w:t>
              </w:r>
              <w:proofErr w:type="gramEnd"/>
              <w:r>
                <w:rPr>
                  <w:color w:val="auto"/>
                  <w:sz w:val="20"/>
                  <w:szCs w:val="20"/>
                </w:rPr>
                <w:t xml:space="preserve"> effect</w:t>
              </w:r>
            </w:ins>
          </w:p>
        </w:tc>
      </w:tr>
    </w:tbl>
    <w:p w14:paraId="37174CB4" w14:textId="77777777" w:rsidR="00330468" w:rsidRDefault="00330468" w:rsidP="00330468">
      <w:pPr>
        <w:rPr>
          <w:ins w:id="1034" w:author="Rittwik Jana" w:date="2019-06-03T16:36:00Z"/>
        </w:rPr>
      </w:pPr>
    </w:p>
    <w:tbl>
      <w:tblPr>
        <w:tblStyle w:val="TableGrid"/>
        <w:tblW w:w="0" w:type="auto"/>
        <w:tblInd w:w="985" w:type="dxa"/>
        <w:tblLook w:val="04A0" w:firstRow="1" w:lastRow="0" w:firstColumn="1" w:lastColumn="0" w:noHBand="0" w:noVBand="1"/>
      </w:tblPr>
      <w:tblGrid>
        <w:gridCol w:w="2070"/>
        <w:gridCol w:w="5575"/>
      </w:tblGrid>
      <w:tr w:rsidR="00330468" w14:paraId="693E6A3A" w14:textId="77777777" w:rsidTr="00D81B83">
        <w:trPr>
          <w:ins w:id="1035" w:author="Rittwik Jana" w:date="2019-06-03T16:36:00Z"/>
        </w:trPr>
        <w:tc>
          <w:tcPr>
            <w:tcW w:w="2070" w:type="dxa"/>
            <w:shd w:val="clear" w:color="auto" w:fill="0070C0"/>
          </w:tcPr>
          <w:p w14:paraId="13E66BC9" w14:textId="77777777" w:rsidR="00330468" w:rsidRPr="00DF5F0F" w:rsidRDefault="00330468" w:rsidP="00D81B83">
            <w:pPr>
              <w:ind w:left="0"/>
              <w:rPr>
                <w:ins w:id="1036" w:author="Rittwik Jana" w:date="2019-06-03T16:36:00Z"/>
                <w:color w:val="FFFFFF" w:themeColor="background1"/>
              </w:rPr>
            </w:pPr>
            <w:ins w:id="1037" w:author="Rittwik Jana" w:date="2019-06-03T16:36:00Z">
              <w:r w:rsidRPr="00DF5F0F">
                <w:rPr>
                  <w:color w:val="FFFFFF" w:themeColor="background1"/>
                </w:rPr>
                <w:t>Title</w:t>
              </w:r>
            </w:ins>
          </w:p>
        </w:tc>
        <w:tc>
          <w:tcPr>
            <w:tcW w:w="5575" w:type="dxa"/>
          </w:tcPr>
          <w:p w14:paraId="09C1C20F" w14:textId="77777777" w:rsidR="00330468" w:rsidRPr="00DF5F0F" w:rsidRDefault="00330468" w:rsidP="00D81B83">
            <w:pPr>
              <w:ind w:left="0"/>
              <w:rPr>
                <w:ins w:id="1038" w:author="Rittwik Jana" w:date="2019-06-03T16:36:00Z"/>
                <w:color w:val="auto"/>
                <w:sz w:val="20"/>
                <w:szCs w:val="20"/>
              </w:rPr>
            </w:pPr>
            <w:ins w:id="1039" w:author="Rittwik Jana" w:date="2019-06-03T16:36:00Z">
              <w:r>
                <w:rPr>
                  <w:color w:val="auto"/>
                  <w:sz w:val="20"/>
                  <w:szCs w:val="20"/>
                </w:rPr>
                <w:t>[RICAPP-A-F80] E2 Unsubscribe message</w:t>
              </w:r>
            </w:ins>
          </w:p>
        </w:tc>
      </w:tr>
      <w:tr w:rsidR="00330468" w14:paraId="161A3CEF" w14:textId="77777777" w:rsidTr="00D81B83">
        <w:trPr>
          <w:ins w:id="1040" w:author="Rittwik Jana" w:date="2019-06-03T16:36:00Z"/>
        </w:trPr>
        <w:tc>
          <w:tcPr>
            <w:tcW w:w="2070" w:type="dxa"/>
            <w:shd w:val="clear" w:color="auto" w:fill="0070C0"/>
          </w:tcPr>
          <w:p w14:paraId="1A7E166E" w14:textId="77777777" w:rsidR="00330468" w:rsidRPr="00DF5F0F" w:rsidRDefault="00330468" w:rsidP="00D81B83">
            <w:pPr>
              <w:ind w:left="0"/>
              <w:rPr>
                <w:ins w:id="1041" w:author="Rittwik Jana" w:date="2019-06-03T16:36:00Z"/>
                <w:color w:val="FFFFFF" w:themeColor="background1"/>
              </w:rPr>
            </w:pPr>
            <w:ins w:id="1042" w:author="Rittwik Jana" w:date="2019-06-03T16:36:00Z">
              <w:r w:rsidRPr="00DF5F0F">
                <w:rPr>
                  <w:color w:val="FFFFFF" w:themeColor="background1"/>
                </w:rPr>
                <w:t>Description</w:t>
              </w:r>
            </w:ins>
          </w:p>
        </w:tc>
        <w:tc>
          <w:tcPr>
            <w:tcW w:w="5575" w:type="dxa"/>
          </w:tcPr>
          <w:p w14:paraId="722F27E4" w14:textId="77777777" w:rsidR="00330468" w:rsidRPr="00DF5F0F" w:rsidRDefault="00330468" w:rsidP="00D81B83">
            <w:pPr>
              <w:ind w:left="0"/>
              <w:rPr>
                <w:ins w:id="1043" w:author="Rittwik Jana" w:date="2019-06-03T16:36:00Z"/>
                <w:color w:val="auto"/>
                <w:sz w:val="20"/>
                <w:szCs w:val="20"/>
              </w:rPr>
            </w:pPr>
            <w:ins w:id="1044" w:author="Rittwik Jana" w:date="2019-06-03T16:36:00Z">
              <w:r>
                <w:rPr>
                  <w:color w:val="auto"/>
                  <w:sz w:val="20"/>
                  <w:szCs w:val="20"/>
                </w:rPr>
                <w:t xml:space="preserve">As an </w:t>
              </w:r>
              <w:proofErr w:type="spellStart"/>
              <w:r>
                <w:rPr>
                  <w:color w:val="auto"/>
                  <w:sz w:val="20"/>
                  <w:szCs w:val="20"/>
                </w:rPr>
                <w:t>xApp</w:t>
              </w:r>
              <w:proofErr w:type="spellEnd"/>
              <w:r>
                <w:rPr>
                  <w:color w:val="auto"/>
                  <w:sz w:val="20"/>
                  <w:szCs w:val="20"/>
                </w:rPr>
                <w:t xml:space="preserve"> service I need to be able to  c</w:t>
              </w:r>
              <w:r w:rsidRPr="00B40CF3">
                <w:rPr>
                  <w:color w:val="auto"/>
                  <w:sz w:val="20"/>
                  <w:szCs w:val="20"/>
                </w:rPr>
                <w:t xml:space="preserve">onstruct and send E2 </w:t>
              </w:r>
              <w:r>
                <w:rPr>
                  <w:color w:val="auto"/>
                  <w:sz w:val="20"/>
                  <w:szCs w:val="20"/>
                </w:rPr>
                <w:t>Uns</w:t>
              </w:r>
              <w:r w:rsidRPr="00B40CF3">
                <w:rPr>
                  <w:color w:val="auto"/>
                  <w:sz w:val="20"/>
                  <w:szCs w:val="20"/>
                </w:rPr>
                <w:t>ubscri</w:t>
              </w:r>
              <w:r>
                <w:rPr>
                  <w:color w:val="auto"/>
                  <w:sz w:val="20"/>
                  <w:szCs w:val="20"/>
                </w:rPr>
                <w:t>be</w:t>
              </w:r>
              <w:r w:rsidRPr="00B40CF3">
                <w:rPr>
                  <w:color w:val="auto"/>
                  <w:sz w:val="20"/>
                  <w:szCs w:val="20"/>
                </w:rPr>
                <w:t xml:space="preserve"> message as follows: Allocate an RMR message, construct the E2 subscription message as the RMR message payload (ASN.1 encoded), populate the target </w:t>
              </w:r>
              <w:proofErr w:type="spellStart"/>
              <w:r w:rsidRPr="00B40CF3">
                <w:rPr>
                  <w:color w:val="auto"/>
                  <w:sz w:val="20"/>
                  <w:szCs w:val="20"/>
                </w:rPr>
                <w:t>gNB</w:t>
              </w:r>
              <w:proofErr w:type="spellEnd"/>
              <w:r w:rsidRPr="00B40CF3">
                <w:rPr>
                  <w:color w:val="auto"/>
                  <w:sz w:val="20"/>
                  <w:szCs w:val="20"/>
                </w:rPr>
                <w:t xml:space="preserve"> in the RMR header ("managed element"), populate the message type as RIC_E2_</w:t>
              </w:r>
              <w:r>
                <w:rPr>
                  <w:color w:val="auto"/>
                  <w:sz w:val="20"/>
                  <w:szCs w:val="20"/>
                </w:rPr>
                <w:t>UN</w:t>
              </w:r>
              <w:r w:rsidRPr="00B40CF3">
                <w:rPr>
                  <w:color w:val="auto"/>
                  <w:sz w:val="20"/>
                  <w:szCs w:val="20"/>
                </w:rPr>
                <w:t>SUBSCRIPTION and send the message.</w:t>
              </w:r>
            </w:ins>
          </w:p>
        </w:tc>
      </w:tr>
      <w:tr w:rsidR="00330468" w14:paraId="4FA235D4" w14:textId="77777777" w:rsidTr="00D81B83">
        <w:trPr>
          <w:ins w:id="1045" w:author="Rittwik Jana" w:date="2019-06-03T16:36:00Z"/>
        </w:trPr>
        <w:tc>
          <w:tcPr>
            <w:tcW w:w="2070" w:type="dxa"/>
            <w:shd w:val="clear" w:color="auto" w:fill="0070C0"/>
          </w:tcPr>
          <w:p w14:paraId="07A04DE8" w14:textId="77777777" w:rsidR="00330468" w:rsidRPr="00DF5F0F" w:rsidRDefault="00330468" w:rsidP="00D81B83">
            <w:pPr>
              <w:ind w:left="0"/>
              <w:rPr>
                <w:ins w:id="1046" w:author="Rittwik Jana" w:date="2019-06-03T16:36:00Z"/>
                <w:color w:val="FFFFFF" w:themeColor="background1"/>
              </w:rPr>
            </w:pPr>
            <w:ins w:id="1047" w:author="Rittwik Jana" w:date="2019-06-03T16:36:00Z">
              <w:r w:rsidRPr="00DF5F0F">
                <w:rPr>
                  <w:color w:val="FFFFFF" w:themeColor="background1"/>
                </w:rPr>
                <w:t>Acceptance Criteria</w:t>
              </w:r>
            </w:ins>
          </w:p>
        </w:tc>
        <w:tc>
          <w:tcPr>
            <w:tcW w:w="5575" w:type="dxa"/>
          </w:tcPr>
          <w:p w14:paraId="2BD96FC9" w14:textId="77777777" w:rsidR="00330468" w:rsidRPr="00DF5F0F" w:rsidRDefault="00330468" w:rsidP="00D81B83">
            <w:pPr>
              <w:ind w:left="0"/>
              <w:rPr>
                <w:ins w:id="1048" w:author="Rittwik Jana" w:date="2019-06-03T16:36:00Z"/>
                <w:color w:val="auto"/>
                <w:sz w:val="20"/>
                <w:szCs w:val="20"/>
              </w:rPr>
            </w:pPr>
            <w:ins w:id="1049" w:author="Rittwik Jana" w:date="2019-06-03T16:36:00Z">
              <w:r>
                <w:rPr>
                  <w:color w:val="auto"/>
                  <w:sz w:val="20"/>
                  <w:szCs w:val="20"/>
                </w:rPr>
                <w:t xml:space="preserve">Demonstrate the ability to generate and send an E2 unsubscribe message to a CU or DU and have it </w:t>
              </w:r>
              <w:proofErr w:type="gramStart"/>
              <w:r>
                <w:rPr>
                  <w:color w:val="auto"/>
                  <w:sz w:val="20"/>
                  <w:szCs w:val="20"/>
                </w:rPr>
                <w:t>take</w:t>
              </w:r>
              <w:proofErr w:type="gramEnd"/>
              <w:r>
                <w:rPr>
                  <w:color w:val="auto"/>
                  <w:sz w:val="20"/>
                  <w:szCs w:val="20"/>
                </w:rPr>
                <w:t xml:space="preserve"> effect</w:t>
              </w:r>
            </w:ins>
          </w:p>
        </w:tc>
      </w:tr>
    </w:tbl>
    <w:p w14:paraId="1CF7EE9E" w14:textId="77777777" w:rsidR="00330468" w:rsidRDefault="00330468" w:rsidP="00330468">
      <w:pPr>
        <w:rPr>
          <w:ins w:id="1050" w:author="Rittwik Jana" w:date="2019-06-03T16:36:00Z"/>
        </w:rPr>
      </w:pPr>
    </w:p>
    <w:tbl>
      <w:tblPr>
        <w:tblStyle w:val="TableGrid"/>
        <w:tblW w:w="0" w:type="auto"/>
        <w:tblInd w:w="985" w:type="dxa"/>
        <w:tblLook w:val="04A0" w:firstRow="1" w:lastRow="0" w:firstColumn="1" w:lastColumn="0" w:noHBand="0" w:noVBand="1"/>
      </w:tblPr>
      <w:tblGrid>
        <w:gridCol w:w="2070"/>
        <w:gridCol w:w="5575"/>
      </w:tblGrid>
      <w:tr w:rsidR="00330468" w14:paraId="5D226AF9" w14:textId="77777777" w:rsidTr="00D81B83">
        <w:trPr>
          <w:ins w:id="1051" w:author="Rittwik Jana" w:date="2019-06-03T16:36:00Z"/>
        </w:trPr>
        <w:tc>
          <w:tcPr>
            <w:tcW w:w="2070" w:type="dxa"/>
            <w:shd w:val="clear" w:color="auto" w:fill="0070C0"/>
          </w:tcPr>
          <w:p w14:paraId="6E89ECC0" w14:textId="77777777" w:rsidR="00330468" w:rsidRPr="00DF5F0F" w:rsidRDefault="00330468" w:rsidP="00D81B83">
            <w:pPr>
              <w:ind w:left="0"/>
              <w:rPr>
                <w:ins w:id="1052" w:author="Rittwik Jana" w:date="2019-06-03T16:36:00Z"/>
                <w:color w:val="FFFFFF" w:themeColor="background1"/>
              </w:rPr>
            </w:pPr>
            <w:ins w:id="1053" w:author="Rittwik Jana" w:date="2019-06-03T16:36:00Z">
              <w:r w:rsidRPr="00DF5F0F">
                <w:rPr>
                  <w:color w:val="FFFFFF" w:themeColor="background1"/>
                </w:rPr>
                <w:t>Title</w:t>
              </w:r>
            </w:ins>
          </w:p>
        </w:tc>
        <w:tc>
          <w:tcPr>
            <w:tcW w:w="5575" w:type="dxa"/>
          </w:tcPr>
          <w:p w14:paraId="3C4C7B49" w14:textId="77777777" w:rsidR="00330468" w:rsidRPr="00DF5F0F" w:rsidRDefault="00330468" w:rsidP="00D81B83">
            <w:pPr>
              <w:ind w:left="0"/>
              <w:rPr>
                <w:ins w:id="1054" w:author="Rittwik Jana" w:date="2019-06-03T16:36:00Z"/>
                <w:color w:val="auto"/>
                <w:sz w:val="20"/>
                <w:szCs w:val="20"/>
              </w:rPr>
            </w:pPr>
            <w:ins w:id="1055" w:author="Rittwik Jana" w:date="2019-06-03T16:36:00Z">
              <w:r>
                <w:rPr>
                  <w:color w:val="auto"/>
                  <w:sz w:val="20"/>
                  <w:szCs w:val="20"/>
                </w:rPr>
                <w:t xml:space="preserve">[RICAPP-A-F90] Support </w:t>
              </w:r>
              <w:proofErr w:type="spellStart"/>
              <w:r>
                <w:rPr>
                  <w:color w:val="auto"/>
                  <w:sz w:val="20"/>
                  <w:szCs w:val="20"/>
                </w:rPr>
                <w:t>xApp</w:t>
              </w:r>
              <w:proofErr w:type="spellEnd"/>
              <w:r>
                <w:rPr>
                  <w:color w:val="auto"/>
                  <w:sz w:val="20"/>
                  <w:szCs w:val="20"/>
                </w:rPr>
                <w:t xml:space="preserve"> API transaction tracing</w:t>
              </w:r>
            </w:ins>
          </w:p>
        </w:tc>
      </w:tr>
      <w:tr w:rsidR="00330468" w14:paraId="74415377" w14:textId="77777777" w:rsidTr="00D81B83">
        <w:trPr>
          <w:ins w:id="1056" w:author="Rittwik Jana" w:date="2019-06-03T16:36:00Z"/>
        </w:trPr>
        <w:tc>
          <w:tcPr>
            <w:tcW w:w="2070" w:type="dxa"/>
            <w:shd w:val="clear" w:color="auto" w:fill="0070C0"/>
          </w:tcPr>
          <w:p w14:paraId="0C6EA8EE" w14:textId="77777777" w:rsidR="00330468" w:rsidRPr="00DF5F0F" w:rsidRDefault="00330468" w:rsidP="00D81B83">
            <w:pPr>
              <w:ind w:left="0"/>
              <w:rPr>
                <w:ins w:id="1057" w:author="Rittwik Jana" w:date="2019-06-03T16:36:00Z"/>
                <w:color w:val="FFFFFF" w:themeColor="background1"/>
              </w:rPr>
            </w:pPr>
            <w:ins w:id="1058" w:author="Rittwik Jana" w:date="2019-06-03T16:36:00Z">
              <w:r w:rsidRPr="00DF5F0F">
                <w:rPr>
                  <w:color w:val="FFFFFF" w:themeColor="background1"/>
                </w:rPr>
                <w:t>Description</w:t>
              </w:r>
            </w:ins>
          </w:p>
        </w:tc>
        <w:tc>
          <w:tcPr>
            <w:tcW w:w="5575" w:type="dxa"/>
          </w:tcPr>
          <w:p w14:paraId="0C53571B" w14:textId="77777777" w:rsidR="00330468" w:rsidRPr="00DF5F0F" w:rsidRDefault="00330468" w:rsidP="00D81B83">
            <w:pPr>
              <w:ind w:left="0"/>
              <w:rPr>
                <w:ins w:id="1059" w:author="Rittwik Jana" w:date="2019-06-03T16:36:00Z"/>
                <w:color w:val="auto"/>
                <w:sz w:val="20"/>
                <w:szCs w:val="20"/>
              </w:rPr>
            </w:pPr>
            <w:ins w:id="1060" w:author="Rittwik Jana" w:date="2019-06-03T16:36:00Z">
              <w:r>
                <w:rPr>
                  <w:color w:val="auto"/>
                  <w:sz w:val="20"/>
                  <w:szCs w:val="20"/>
                </w:rPr>
                <w:t xml:space="preserve">As an </w:t>
              </w:r>
              <w:proofErr w:type="spellStart"/>
              <w:r>
                <w:rPr>
                  <w:color w:val="auto"/>
                  <w:sz w:val="20"/>
                  <w:szCs w:val="20"/>
                </w:rPr>
                <w:t>xApp</w:t>
              </w:r>
              <w:proofErr w:type="spellEnd"/>
              <w:r>
                <w:rPr>
                  <w:color w:val="auto"/>
                  <w:sz w:val="20"/>
                  <w:szCs w:val="20"/>
                </w:rPr>
                <w:t xml:space="preserve"> service I need to be able to s</w:t>
              </w:r>
              <w:r w:rsidRPr="003970AB">
                <w:rPr>
                  <w:color w:val="auto"/>
                  <w:sz w:val="20"/>
                  <w:szCs w:val="20"/>
                </w:rPr>
                <w:t xml:space="preserve">upport </w:t>
              </w:r>
              <w:r>
                <w:rPr>
                  <w:color w:val="auto"/>
                  <w:sz w:val="20"/>
                  <w:szCs w:val="20"/>
                </w:rPr>
                <w:t xml:space="preserve">API transaction </w:t>
              </w:r>
              <w:r w:rsidRPr="003970AB">
                <w:rPr>
                  <w:color w:val="auto"/>
                  <w:sz w:val="20"/>
                  <w:szCs w:val="20"/>
                </w:rPr>
                <w:t xml:space="preserve">tracing </w:t>
              </w:r>
              <w:r>
                <w:rPr>
                  <w:color w:val="auto"/>
                  <w:sz w:val="20"/>
                  <w:szCs w:val="20"/>
                </w:rPr>
                <w:t>to support API transition use and calling patterns using the</w:t>
              </w:r>
              <w:r w:rsidRPr="003970AB">
                <w:rPr>
                  <w:color w:val="auto"/>
                  <w:sz w:val="20"/>
                  <w:szCs w:val="20"/>
                </w:rPr>
                <w:t xml:space="preserve"> </w:t>
              </w:r>
              <w:proofErr w:type="spellStart"/>
              <w:r w:rsidRPr="003970AB">
                <w:rPr>
                  <w:color w:val="auto"/>
                  <w:sz w:val="20"/>
                  <w:szCs w:val="20"/>
                </w:rPr>
                <w:t>OpenTracing</w:t>
              </w:r>
              <w:proofErr w:type="spellEnd"/>
              <w:r w:rsidRPr="003970AB">
                <w:rPr>
                  <w:color w:val="auto"/>
                  <w:sz w:val="20"/>
                  <w:szCs w:val="20"/>
                </w:rPr>
                <w:t xml:space="preserve"> </w:t>
              </w:r>
              <w:r>
                <w:rPr>
                  <w:color w:val="auto"/>
                  <w:sz w:val="20"/>
                  <w:szCs w:val="20"/>
                </w:rPr>
                <w:t>tool</w:t>
              </w:r>
            </w:ins>
          </w:p>
        </w:tc>
      </w:tr>
      <w:tr w:rsidR="00330468" w14:paraId="540A6472" w14:textId="77777777" w:rsidTr="00D81B83">
        <w:trPr>
          <w:ins w:id="1061" w:author="Rittwik Jana" w:date="2019-06-03T16:36:00Z"/>
        </w:trPr>
        <w:tc>
          <w:tcPr>
            <w:tcW w:w="2070" w:type="dxa"/>
            <w:shd w:val="clear" w:color="auto" w:fill="0070C0"/>
          </w:tcPr>
          <w:p w14:paraId="092BDFF7" w14:textId="77777777" w:rsidR="00330468" w:rsidRPr="00DF5F0F" w:rsidRDefault="00330468" w:rsidP="00D81B83">
            <w:pPr>
              <w:ind w:left="0"/>
              <w:rPr>
                <w:ins w:id="1062" w:author="Rittwik Jana" w:date="2019-06-03T16:36:00Z"/>
                <w:color w:val="FFFFFF" w:themeColor="background1"/>
              </w:rPr>
            </w:pPr>
            <w:ins w:id="1063" w:author="Rittwik Jana" w:date="2019-06-03T16:36:00Z">
              <w:r w:rsidRPr="00DF5F0F">
                <w:rPr>
                  <w:color w:val="FFFFFF" w:themeColor="background1"/>
                </w:rPr>
                <w:t>Acceptance Criteria</w:t>
              </w:r>
            </w:ins>
          </w:p>
        </w:tc>
        <w:tc>
          <w:tcPr>
            <w:tcW w:w="5575" w:type="dxa"/>
          </w:tcPr>
          <w:p w14:paraId="733BB136" w14:textId="77777777" w:rsidR="00330468" w:rsidRPr="00DF5F0F" w:rsidRDefault="00330468" w:rsidP="00D81B83">
            <w:pPr>
              <w:ind w:left="0"/>
              <w:rPr>
                <w:ins w:id="1064" w:author="Rittwik Jana" w:date="2019-06-03T16:36:00Z"/>
                <w:color w:val="auto"/>
                <w:sz w:val="20"/>
                <w:szCs w:val="20"/>
              </w:rPr>
            </w:pPr>
            <w:ins w:id="1065" w:author="Rittwik Jana" w:date="2019-06-03T16:36:00Z">
              <w:r>
                <w:rPr>
                  <w:color w:val="auto"/>
                  <w:sz w:val="20"/>
                  <w:szCs w:val="20"/>
                </w:rPr>
                <w:t xml:space="preserve">Demonstrate the ability to issue a call to an </w:t>
              </w:r>
              <w:proofErr w:type="spellStart"/>
              <w:r>
                <w:rPr>
                  <w:color w:val="auto"/>
                  <w:sz w:val="20"/>
                  <w:szCs w:val="20"/>
                </w:rPr>
                <w:t>xApp</w:t>
              </w:r>
              <w:proofErr w:type="spellEnd"/>
              <w:r>
                <w:rPr>
                  <w:color w:val="auto"/>
                  <w:sz w:val="20"/>
                  <w:szCs w:val="20"/>
                </w:rPr>
                <w:t xml:space="preserve"> and have that call and any related calls show up in </w:t>
              </w:r>
              <w:proofErr w:type="gramStart"/>
              <w:r>
                <w:rPr>
                  <w:color w:val="auto"/>
                  <w:sz w:val="20"/>
                  <w:szCs w:val="20"/>
                </w:rPr>
                <w:t>a</w:t>
              </w:r>
              <w:proofErr w:type="gramEnd"/>
              <w:r>
                <w:rPr>
                  <w:color w:val="auto"/>
                  <w:sz w:val="20"/>
                  <w:szCs w:val="20"/>
                </w:rPr>
                <w:t xml:space="preserve"> </w:t>
              </w:r>
              <w:proofErr w:type="spellStart"/>
              <w:r>
                <w:rPr>
                  <w:color w:val="auto"/>
                  <w:sz w:val="20"/>
                  <w:szCs w:val="20"/>
                </w:rPr>
                <w:t>OpenTracing</w:t>
              </w:r>
              <w:proofErr w:type="spellEnd"/>
              <w:r>
                <w:rPr>
                  <w:color w:val="auto"/>
                  <w:sz w:val="20"/>
                  <w:szCs w:val="20"/>
                </w:rPr>
                <w:t xml:space="preserve"> call trace </w:t>
              </w:r>
            </w:ins>
          </w:p>
        </w:tc>
      </w:tr>
    </w:tbl>
    <w:p w14:paraId="2DBC3EC2" w14:textId="77777777" w:rsidR="00330468" w:rsidRDefault="00330468" w:rsidP="00330468">
      <w:pPr>
        <w:rPr>
          <w:ins w:id="1066" w:author="Rittwik Jana" w:date="2019-06-03T16:36:00Z"/>
        </w:rPr>
      </w:pPr>
    </w:p>
    <w:tbl>
      <w:tblPr>
        <w:tblStyle w:val="TableGrid"/>
        <w:tblW w:w="0" w:type="auto"/>
        <w:tblInd w:w="985" w:type="dxa"/>
        <w:tblLook w:val="04A0" w:firstRow="1" w:lastRow="0" w:firstColumn="1" w:lastColumn="0" w:noHBand="0" w:noVBand="1"/>
      </w:tblPr>
      <w:tblGrid>
        <w:gridCol w:w="2070"/>
        <w:gridCol w:w="5575"/>
      </w:tblGrid>
      <w:tr w:rsidR="00330468" w14:paraId="041587B5" w14:textId="77777777" w:rsidTr="00D81B83">
        <w:trPr>
          <w:ins w:id="1067" w:author="Rittwik Jana" w:date="2019-06-03T16:36:00Z"/>
        </w:trPr>
        <w:tc>
          <w:tcPr>
            <w:tcW w:w="2070" w:type="dxa"/>
            <w:shd w:val="clear" w:color="auto" w:fill="0070C0"/>
          </w:tcPr>
          <w:p w14:paraId="29C06E0C" w14:textId="77777777" w:rsidR="00330468" w:rsidRPr="00DF5F0F" w:rsidRDefault="00330468" w:rsidP="00D81B83">
            <w:pPr>
              <w:ind w:left="0"/>
              <w:rPr>
                <w:ins w:id="1068" w:author="Rittwik Jana" w:date="2019-06-03T16:36:00Z"/>
                <w:color w:val="FFFFFF" w:themeColor="background1"/>
              </w:rPr>
            </w:pPr>
            <w:ins w:id="1069" w:author="Rittwik Jana" w:date="2019-06-03T16:36:00Z">
              <w:r w:rsidRPr="00DF5F0F">
                <w:rPr>
                  <w:color w:val="FFFFFF" w:themeColor="background1"/>
                </w:rPr>
                <w:t>Title</w:t>
              </w:r>
            </w:ins>
          </w:p>
        </w:tc>
        <w:tc>
          <w:tcPr>
            <w:tcW w:w="5575" w:type="dxa"/>
          </w:tcPr>
          <w:p w14:paraId="564A8678" w14:textId="77777777" w:rsidR="00330468" w:rsidRPr="00DF5F0F" w:rsidRDefault="00330468" w:rsidP="00D81B83">
            <w:pPr>
              <w:ind w:left="0"/>
              <w:rPr>
                <w:ins w:id="1070" w:author="Rittwik Jana" w:date="2019-06-03T16:36:00Z"/>
                <w:color w:val="auto"/>
                <w:sz w:val="20"/>
                <w:szCs w:val="20"/>
              </w:rPr>
            </w:pPr>
            <w:ins w:id="1071" w:author="Rittwik Jana" w:date="2019-06-03T16:36:00Z">
              <w:r>
                <w:rPr>
                  <w:color w:val="auto"/>
                  <w:sz w:val="20"/>
                  <w:szCs w:val="20"/>
                </w:rPr>
                <w:t xml:space="preserve">[RICAPP-A-F100] Support </w:t>
              </w:r>
              <w:proofErr w:type="spellStart"/>
              <w:r>
                <w:rPr>
                  <w:color w:val="auto"/>
                  <w:sz w:val="20"/>
                  <w:szCs w:val="20"/>
                </w:rPr>
                <w:t>xApp</w:t>
              </w:r>
              <w:proofErr w:type="spellEnd"/>
              <w:r>
                <w:rPr>
                  <w:color w:val="auto"/>
                  <w:sz w:val="20"/>
                  <w:szCs w:val="20"/>
                </w:rPr>
                <w:t>-generated faults</w:t>
              </w:r>
            </w:ins>
          </w:p>
        </w:tc>
      </w:tr>
      <w:tr w:rsidR="00330468" w14:paraId="7DC26053" w14:textId="77777777" w:rsidTr="00D81B83">
        <w:trPr>
          <w:ins w:id="1072" w:author="Rittwik Jana" w:date="2019-06-03T16:36:00Z"/>
        </w:trPr>
        <w:tc>
          <w:tcPr>
            <w:tcW w:w="2070" w:type="dxa"/>
            <w:shd w:val="clear" w:color="auto" w:fill="0070C0"/>
          </w:tcPr>
          <w:p w14:paraId="4903E3A0" w14:textId="77777777" w:rsidR="00330468" w:rsidRPr="00DF5F0F" w:rsidRDefault="00330468" w:rsidP="00D81B83">
            <w:pPr>
              <w:ind w:left="0"/>
              <w:rPr>
                <w:ins w:id="1073" w:author="Rittwik Jana" w:date="2019-06-03T16:36:00Z"/>
                <w:color w:val="FFFFFF" w:themeColor="background1"/>
              </w:rPr>
            </w:pPr>
            <w:ins w:id="1074" w:author="Rittwik Jana" w:date="2019-06-03T16:36:00Z">
              <w:r w:rsidRPr="00DF5F0F">
                <w:rPr>
                  <w:color w:val="FFFFFF" w:themeColor="background1"/>
                </w:rPr>
                <w:t>Description</w:t>
              </w:r>
            </w:ins>
          </w:p>
        </w:tc>
        <w:tc>
          <w:tcPr>
            <w:tcW w:w="5575" w:type="dxa"/>
          </w:tcPr>
          <w:p w14:paraId="354045CC" w14:textId="77777777" w:rsidR="00330468" w:rsidRPr="00DF5F0F" w:rsidRDefault="00330468" w:rsidP="00D81B83">
            <w:pPr>
              <w:ind w:left="0"/>
              <w:rPr>
                <w:ins w:id="1075" w:author="Rittwik Jana" w:date="2019-06-03T16:36:00Z"/>
                <w:color w:val="auto"/>
                <w:sz w:val="20"/>
                <w:szCs w:val="20"/>
              </w:rPr>
            </w:pPr>
            <w:ins w:id="1076" w:author="Rittwik Jana" w:date="2019-06-03T16:36:00Z">
              <w:r>
                <w:rPr>
                  <w:color w:val="auto"/>
                  <w:sz w:val="20"/>
                  <w:szCs w:val="20"/>
                </w:rPr>
                <w:t xml:space="preserve">As the </w:t>
              </w:r>
              <w:proofErr w:type="spellStart"/>
              <w:r>
                <w:rPr>
                  <w:color w:val="auto"/>
                  <w:sz w:val="20"/>
                  <w:szCs w:val="20"/>
                </w:rPr>
                <w:t>xApp</w:t>
              </w:r>
              <w:proofErr w:type="spellEnd"/>
              <w:r>
                <w:rPr>
                  <w:color w:val="auto"/>
                  <w:sz w:val="20"/>
                  <w:szCs w:val="20"/>
                </w:rPr>
                <w:t xml:space="preserve"> service I need to be able to generate faults (alarms) on error conditions and emit these over the O1 interface in a way that Prometheus (?) can collect them, in order to be able to monitor the condition of the </w:t>
              </w:r>
              <w:proofErr w:type="spellStart"/>
              <w:r>
                <w:rPr>
                  <w:color w:val="auto"/>
                  <w:sz w:val="20"/>
                  <w:szCs w:val="20"/>
                </w:rPr>
                <w:t>xApp</w:t>
              </w:r>
              <w:proofErr w:type="spellEnd"/>
            </w:ins>
          </w:p>
        </w:tc>
      </w:tr>
      <w:tr w:rsidR="00330468" w14:paraId="3100D6E4" w14:textId="77777777" w:rsidTr="00D81B83">
        <w:trPr>
          <w:ins w:id="1077" w:author="Rittwik Jana" w:date="2019-06-03T16:36:00Z"/>
        </w:trPr>
        <w:tc>
          <w:tcPr>
            <w:tcW w:w="2070" w:type="dxa"/>
            <w:shd w:val="clear" w:color="auto" w:fill="0070C0"/>
          </w:tcPr>
          <w:p w14:paraId="24F6395B" w14:textId="77777777" w:rsidR="00330468" w:rsidRPr="00DF5F0F" w:rsidRDefault="00330468" w:rsidP="00D81B83">
            <w:pPr>
              <w:ind w:left="0"/>
              <w:rPr>
                <w:ins w:id="1078" w:author="Rittwik Jana" w:date="2019-06-03T16:36:00Z"/>
                <w:color w:val="FFFFFF" w:themeColor="background1"/>
              </w:rPr>
            </w:pPr>
            <w:ins w:id="1079" w:author="Rittwik Jana" w:date="2019-06-03T16:36:00Z">
              <w:r w:rsidRPr="00DF5F0F">
                <w:rPr>
                  <w:color w:val="FFFFFF" w:themeColor="background1"/>
                </w:rPr>
                <w:t>Acceptance Criteria</w:t>
              </w:r>
            </w:ins>
          </w:p>
        </w:tc>
        <w:tc>
          <w:tcPr>
            <w:tcW w:w="5575" w:type="dxa"/>
          </w:tcPr>
          <w:p w14:paraId="15030C70" w14:textId="77777777" w:rsidR="00330468" w:rsidRPr="00DF5F0F" w:rsidRDefault="00330468" w:rsidP="00D81B83">
            <w:pPr>
              <w:ind w:left="0"/>
              <w:rPr>
                <w:ins w:id="1080" w:author="Rittwik Jana" w:date="2019-06-03T16:36:00Z"/>
                <w:color w:val="auto"/>
                <w:sz w:val="20"/>
                <w:szCs w:val="20"/>
              </w:rPr>
            </w:pPr>
            <w:ins w:id="1081" w:author="Rittwik Jana" w:date="2019-06-03T16:36:00Z">
              <w:r>
                <w:rPr>
                  <w:color w:val="auto"/>
                  <w:sz w:val="20"/>
                  <w:szCs w:val="20"/>
                </w:rPr>
                <w:t xml:space="preserve">Ability of Prometheus to capture and process </w:t>
              </w:r>
              <w:proofErr w:type="spellStart"/>
              <w:r>
                <w:rPr>
                  <w:color w:val="auto"/>
                  <w:sz w:val="20"/>
                  <w:szCs w:val="20"/>
                </w:rPr>
                <w:t>xApp</w:t>
              </w:r>
              <w:proofErr w:type="spellEnd"/>
              <w:r>
                <w:rPr>
                  <w:color w:val="auto"/>
                  <w:sz w:val="20"/>
                  <w:szCs w:val="20"/>
                </w:rPr>
                <w:t xml:space="preserve"> performance metrics (?)</w:t>
              </w:r>
            </w:ins>
          </w:p>
        </w:tc>
      </w:tr>
    </w:tbl>
    <w:p w14:paraId="0840B722" w14:textId="77777777" w:rsidR="00330468" w:rsidRDefault="00330468" w:rsidP="00330468">
      <w:pPr>
        <w:rPr>
          <w:ins w:id="1082" w:author="Rittwik Jana" w:date="2019-06-03T16:36:00Z"/>
        </w:rPr>
      </w:pPr>
    </w:p>
    <w:tbl>
      <w:tblPr>
        <w:tblStyle w:val="TableGrid"/>
        <w:tblW w:w="0" w:type="auto"/>
        <w:tblInd w:w="985" w:type="dxa"/>
        <w:tblLook w:val="04A0" w:firstRow="1" w:lastRow="0" w:firstColumn="1" w:lastColumn="0" w:noHBand="0" w:noVBand="1"/>
      </w:tblPr>
      <w:tblGrid>
        <w:gridCol w:w="2070"/>
        <w:gridCol w:w="5575"/>
      </w:tblGrid>
      <w:tr w:rsidR="00330468" w14:paraId="128F61B8" w14:textId="77777777" w:rsidTr="00D81B83">
        <w:trPr>
          <w:ins w:id="1083" w:author="Rittwik Jana" w:date="2019-06-03T16:36:00Z"/>
        </w:trPr>
        <w:tc>
          <w:tcPr>
            <w:tcW w:w="2070" w:type="dxa"/>
            <w:shd w:val="clear" w:color="auto" w:fill="0070C0"/>
          </w:tcPr>
          <w:p w14:paraId="35BE3FB6" w14:textId="77777777" w:rsidR="00330468" w:rsidRPr="00DF5F0F" w:rsidRDefault="00330468" w:rsidP="00D81B83">
            <w:pPr>
              <w:ind w:left="0"/>
              <w:rPr>
                <w:ins w:id="1084" w:author="Rittwik Jana" w:date="2019-06-03T16:36:00Z"/>
                <w:color w:val="FFFFFF" w:themeColor="background1"/>
              </w:rPr>
            </w:pPr>
            <w:ins w:id="1085" w:author="Rittwik Jana" w:date="2019-06-03T16:36:00Z">
              <w:r w:rsidRPr="00DF5F0F">
                <w:rPr>
                  <w:color w:val="FFFFFF" w:themeColor="background1"/>
                </w:rPr>
                <w:lastRenderedPageBreak/>
                <w:t>Title</w:t>
              </w:r>
            </w:ins>
          </w:p>
        </w:tc>
        <w:tc>
          <w:tcPr>
            <w:tcW w:w="5575" w:type="dxa"/>
          </w:tcPr>
          <w:p w14:paraId="5E9EF0F9" w14:textId="77777777" w:rsidR="00330468" w:rsidRPr="00DF5F0F" w:rsidRDefault="00330468" w:rsidP="00D81B83">
            <w:pPr>
              <w:ind w:left="0"/>
              <w:rPr>
                <w:ins w:id="1086" w:author="Rittwik Jana" w:date="2019-06-03T16:36:00Z"/>
                <w:color w:val="auto"/>
                <w:sz w:val="20"/>
                <w:szCs w:val="20"/>
              </w:rPr>
            </w:pPr>
          </w:p>
        </w:tc>
      </w:tr>
      <w:tr w:rsidR="00330468" w14:paraId="74AC6328" w14:textId="77777777" w:rsidTr="00D81B83">
        <w:trPr>
          <w:ins w:id="1087" w:author="Rittwik Jana" w:date="2019-06-03T16:36:00Z"/>
        </w:trPr>
        <w:tc>
          <w:tcPr>
            <w:tcW w:w="2070" w:type="dxa"/>
            <w:shd w:val="clear" w:color="auto" w:fill="0070C0"/>
          </w:tcPr>
          <w:p w14:paraId="21A47A7B" w14:textId="77777777" w:rsidR="00330468" w:rsidRPr="00DF5F0F" w:rsidRDefault="00330468" w:rsidP="00D81B83">
            <w:pPr>
              <w:ind w:left="0"/>
              <w:rPr>
                <w:ins w:id="1088" w:author="Rittwik Jana" w:date="2019-06-03T16:36:00Z"/>
                <w:color w:val="FFFFFF" w:themeColor="background1"/>
              </w:rPr>
            </w:pPr>
            <w:ins w:id="1089" w:author="Rittwik Jana" w:date="2019-06-03T16:36:00Z">
              <w:r w:rsidRPr="00DF5F0F">
                <w:rPr>
                  <w:color w:val="FFFFFF" w:themeColor="background1"/>
                </w:rPr>
                <w:t>Description</w:t>
              </w:r>
            </w:ins>
          </w:p>
        </w:tc>
        <w:tc>
          <w:tcPr>
            <w:tcW w:w="5575" w:type="dxa"/>
          </w:tcPr>
          <w:p w14:paraId="3DFB81B9" w14:textId="77777777" w:rsidR="00330468" w:rsidRPr="00DF5F0F" w:rsidRDefault="00330468" w:rsidP="00D81B83">
            <w:pPr>
              <w:ind w:left="0"/>
              <w:rPr>
                <w:ins w:id="1090" w:author="Rittwik Jana" w:date="2019-06-03T16:36:00Z"/>
                <w:color w:val="auto"/>
                <w:sz w:val="20"/>
                <w:szCs w:val="20"/>
              </w:rPr>
            </w:pPr>
          </w:p>
        </w:tc>
      </w:tr>
      <w:tr w:rsidR="00330468" w14:paraId="07B8A8B4" w14:textId="77777777" w:rsidTr="00D81B83">
        <w:trPr>
          <w:ins w:id="1091" w:author="Rittwik Jana" w:date="2019-06-03T16:36:00Z"/>
        </w:trPr>
        <w:tc>
          <w:tcPr>
            <w:tcW w:w="2070" w:type="dxa"/>
            <w:shd w:val="clear" w:color="auto" w:fill="0070C0"/>
          </w:tcPr>
          <w:p w14:paraId="1464E447" w14:textId="77777777" w:rsidR="00330468" w:rsidRPr="00DF5F0F" w:rsidRDefault="00330468" w:rsidP="00D81B83">
            <w:pPr>
              <w:ind w:left="0"/>
              <w:rPr>
                <w:ins w:id="1092" w:author="Rittwik Jana" w:date="2019-06-03T16:36:00Z"/>
                <w:color w:val="FFFFFF" w:themeColor="background1"/>
              </w:rPr>
            </w:pPr>
            <w:ins w:id="1093" w:author="Rittwik Jana" w:date="2019-06-03T16:36:00Z">
              <w:r w:rsidRPr="00DF5F0F">
                <w:rPr>
                  <w:color w:val="FFFFFF" w:themeColor="background1"/>
                </w:rPr>
                <w:t>Acceptance Criteria</w:t>
              </w:r>
            </w:ins>
          </w:p>
        </w:tc>
        <w:tc>
          <w:tcPr>
            <w:tcW w:w="5575" w:type="dxa"/>
          </w:tcPr>
          <w:p w14:paraId="7D963D40" w14:textId="77777777" w:rsidR="00330468" w:rsidRPr="00DF5F0F" w:rsidRDefault="00330468" w:rsidP="00D81B83">
            <w:pPr>
              <w:ind w:left="0"/>
              <w:rPr>
                <w:ins w:id="1094" w:author="Rittwik Jana" w:date="2019-06-03T16:36:00Z"/>
                <w:color w:val="auto"/>
                <w:sz w:val="20"/>
                <w:szCs w:val="20"/>
              </w:rPr>
            </w:pPr>
          </w:p>
        </w:tc>
      </w:tr>
    </w:tbl>
    <w:p w14:paraId="522CBCF5" w14:textId="77777777" w:rsidR="00330468" w:rsidRDefault="00330468" w:rsidP="00330468">
      <w:pPr>
        <w:rPr>
          <w:ins w:id="1095" w:author="Rittwik Jana" w:date="2019-06-03T16:36:00Z"/>
        </w:rPr>
      </w:pPr>
    </w:p>
    <w:p w14:paraId="1959EC5B" w14:textId="77777777" w:rsidR="00330468" w:rsidRDefault="00330468" w:rsidP="00330468">
      <w:pPr>
        <w:rPr>
          <w:ins w:id="1096" w:author="Rittwik Jana" w:date="2019-06-03T16:36:00Z"/>
        </w:rPr>
      </w:pPr>
    </w:p>
    <w:p w14:paraId="29CD215F" w14:textId="77777777" w:rsidR="00330468" w:rsidRDefault="00330468" w:rsidP="00330468">
      <w:pPr>
        <w:rPr>
          <w:ins w:id="1097" w:author="Rittwik Jana" w:date="2019-06-03T16:36:00Z"/>
        </w:rPr>
      </w:pPr>
      <w:ins w:id="1098" w:author="Rittwik Jana" w:date="2019-06-03T16:36:00Z">
        <w:r>
          <w:t>RPGF: RIC Policy Guidance Function (nee non-RT RIC)</w:t>
        </w:r>
      </w:ins>
    </w:p>
    <w:tbl>
      <w:tblPr>
        <w:tblStyle w:val="TableGrid"/>
        <w:tblW w:w="0" w:type="auto"/>
        <w:tblInd w:w="985" w:type="dxa"/>
        <w:tblLook w:val="04A0" w:firstRow="1" w:lastRow="0" w:firstColumn="1" w:lastColumn="0" w:noHBand="0" w:noVBand="1"/>
      </w:tblPr>
      <w:tblGrid>
        <w:gridCol w:w="2070"/>
        <w:gridCol w:w="5575"/>
      </w:tblGrid>
      <w:tr w:rsidR="00330468" w14:paraId="1D9AA86D" w14:textId="77777777" w:rsidTr="00D81B83">
        <w:trPr>
          <w:ins w:id="1099" w:author="Rittwik Jana" w:date="2019-06-03T16:36:00Z"/>
        </w:trPr>
        <w:tc>
          <w:tcPr>
            <w:tcW w:w="2070" w:type="dxa"/>
            <w:shd w:val="clear" w:color="auto" w:fill="0070C0"/>
          </w:tcPr>
          <w:p w14:paraId="3D8609D6" w14:textId="77777777" w:rsidR="00330468" w:rsidRPr="00DF5F0F" w:rsidRDefault="00330468" w:rsidP="00D81B83">
            <w:pPr>
              <w:ind w:left="0"/>
              <w:rPr>
                <w:ins w:id="1100" w:author="Rittwik Jana" w:date="2019-06-03T16:36:00Z"/>
                <w:color w:val="FFFFFF" w:themeColor="background1"/>
              </w:rPr>
            </w:pPr>
            <w:ins w:id="1101" w:author="Rittwik Jana" w:date="2019-06-03T16:36:00Z">
              <w:r w:rsidRPr="00DF5F0F">
                <w:rPr>
                  <w:color w:val="FFFFFF" w:themeColor="background1"/>
                </w:rPr>
                <w:t>Title</w:t>
              </w:r>
            </w:ins>
          </w:p>
        </w:tc>
        <w:tc>
          <w:tcPr>
            <w:tcW w:w="5575" w:type="dxa"/>
          </w:tcPr>
          <w:p w14:paraId="5A3425CA" w14:textId="77777777" w:rsidR="00330468" w:rsidRPr="00DF5F0F" w:rsidRDefault="00330468" w:rsidP="00D81B83">
            <w:pPr>
              <w:ind w:left="0"/>
              <w:rPr>
                <w:ins w:id="1102" w:author="Rittwik Jana" w:date="2019-06-03T16:36:00Z"/>
                <w:color w:val="auto"/>
                <w:sz w:val="20"/>
                <w:szCs w:val="20"/>
              </w:rPr>
            </w:pPr>
            <w:ins w:id="1103" w:author="Rittwik Jana" w:date="2019-06-03T16:36:00Z">
              <w:r>
                <w:rPr>
                  <w:color w:val="auto"/>
                  <w:sz w:val="20"/>
                  <w:szCs w:val="20"/>
                </w:rPr>
                <w:t xml:space="preserve">[RICNRT-A-F10] </w:t>
              </w:r>
              <w:r w:rsidRPr="003970AB">
                <w:rPr>
                  <w:color w:val="auto"/>
                  <w:sz w:val="20"/>
                  <w:szCs w:val="20"/>
                </w:rPr>
                <w:t xml:space="preserve">Enable the RPGF to send policy guidance to the </w:t>
              </w:r>
              <w:proofErr w:type="spellStart"/>
              <w:r w:rsidRPr="003970AB">
                <w:rPr>
                  <w:color w:val="auto"/>
                  <w:sz w:val="20"/>
                  <w:szCs w:val="20"/>
                </w:rPr>
                <w:t>xApp</w:t>
              </w:r>
              <w:proofErr w:type="spellEnd"/>
              <w:r w:rsidRPr="003970AB">
                <w:rPr>
                  <w:color w:val="auto"/>
                  <w:sz w:val="20"/>
                  <w:szCs w:val="20"/>
                </w:rPr>
                <w:t xml:space="preserve"> via </w:t>
              </w:r>
              <w:r>
                <w:rPr>
                  <w:color w:val="auto"/>
                  <w:sz w:val="20"/>
                  <w:szCs w:val="20"/>
                </w:rPr>
                <w:t xml:space="preserve">the </w:t>
              </w:r>
              <w:r w:rsidRPr="003970AB">
                <w:rPr>
                  <w:color w:val="auto"/>
                  <w:sz w:val="20"/>
                  <w:szCs w:val="20"/>
                </w:rPr>
                <w:t>A1</w:t>
              </w:r>
              <w:r>
                <w:rPr>
                  <w:color w:val="auto"/>
                  <w:sz w:val="20"/>
                  <w:szCs w:val="20"/>
                </w:rPr>
                <w:t xml:space="preserve"> interface</w:t>
              </w:r>
            </w:ins>
          </w:p>
        </w:tc>
      </w:tr>
      <w:tr w:rsidR="00330468" w14:paraId="5F22C635" w14:textId="77777777" w:rsidTr="00D81B83">
        <w:trPr>
          <w:ins w:id="1104" w:author="Rittwik Jana" w:date="2019-06-03T16:36:00Z"/>
        </w:trPr>
        <w:tc>
          <w:tcPr>
            <w:tcW w:w="2070" w:type="dxa"/>
            <w:shd w:val="clear" w:color="auto" w:fill="0070C0"/>
          </w:tcPr>
          <w:p w14:paraId="513C229B" w14:textId="77777777" w:rsidR="00330468" w:rsidRPr="00DF5F0F" w:rsidRDefault="00330468" w:rsidP="00D81B83">
            <w:pPr>
              <w:ind w:left="0"/>
              <w:rPr>
                <w:ins w:id="1105" w:author="Rittwik Jana" w:date="2019-06-03T16:36:00Z"/>
                <w:color w:val="FFFFFF" w:themeColor="background1"/>
              </w:rPr>
            </w:pPr>
            <w:ins w:id="1106" w:author="Rittwik Jana" w:date="2019-06-03T16:36:00Z">
              <w:r w:rsidRPr="00DF5F0F">
                <w:rPr>
                  <w:color w:val="FFFFFF" w:themeColor="background1"/>
                </w:rPr>
                <w:t>Description</w:t>
              </w:r>
            </w:ins>
          </w:p>
        </w:tc>
        <w:tc>
          <w:tcPr>
            <w:tcW w:w="5575" w:type="dxa"/>
          </w:tcPr>
          <w:p w14:paraId="0B087951" w14:textId="77777777" w:rsidR="00330468" w:rsidRPr="00DF5F0F" w:rsidRDefault="00330468" w:rsidP="00D81B83">
            <w:pPr>
              <w:ind w:left="0"/>
              <w:rPr>
                <w:ins w:id="1107" w:author="Rittwik Jana" w:date="2019-06-03T16:36:00Z"/>
                <w:color w:val="auto"/>
                <w:sz w:val="20"/>
                <w:szCs w:val="20"/>
              </w:rPr>
            </w:pPr>
            <w:ins w:id="1108" w:author="Rittwik Jana" w:date="2019-06-03T16:36:00Z">
              <w:r>
                <w:rPr>
                  <w:color w:val="auto"/>
                  <w:sz w:val="20"/>
                  <w:szCs w:val="20"/>
                </w:rPr>
                <w:t xml:space="preserve">As a Service Management and Orchestrator I need to be able to determine appropriate policy guidance set of values that needs to be applied to a given instance of an </w:t>
              </w:r>
              <w:proofErr w:type="spellStart"/>
              <w:r>
                <w:rPr>
                  <w:color w:val="auto"/>
                  <w:sz w:val="20"/>
                  <w:szCs w:val="20"/>
                </w:rPr>
                <w:t>xApp</w:t>
              </w:r>
              <w:proofErr w:type="spellEnd"/>
              <w:r>
                <w:rPr>
                  <w:color w:val="auto"/>
                  <w:sz w:val="20"/>
                  <w:szCs w:val="20"/>
                </w:rPr>
                <w:t xml:space="preserve">, and to send these values via the A1 interface in order to update the policies in use by that </w:t>
              </w:r>
              <w:proofErr w:type="spellStart"/>
              <w:r>
                <w:rPr>
                  <w:color w:val="auto"/>
                  <w:sz w:val="20"/>
                  <w:szCs w:val="20"/>
                </w:rPr>
                <w:t>xApp</w:t>
              </w:r>
              <w:proofErr w:type="spellEnd"/>
              <w:r>
                <w:rPr>
                  <w:color w:val="auto"/>
                  <w:sz w:val="20"/>
                  <w:szCs w:val="20"/>
                </w:rPr>
                <w:t>.</w:t>
              </w:r>
            </w:ins>
          </w:p>
        </w:tc>
      </w:tr>
      <w:tr w:rsidR="00330468" w14:paraId="49E4DFB4" w14:textId="77777777" w:rsidTr="00D81B83">
        <w:trPr>
          <w:ins w:id="1109" w:author="Rittwik Jana" w:date="2019-06-03T16:36:00Z"/>
        </w:trPr>
        <w:tc>
          <w:tcPr>
            <w:tcW w:w="2070" w:type="dxa"/>
            <w:shd w:val="clear" w:color="auto" w:fill="0070C0"/>
          </w:tcPr>
          <w:p w14:paraId="541AB86B" w14:textId="77777777" w:rsidR="00330468" w:rsidRPr="00DF5F0F" w:rsidRDefault="00330468" w:rsidP="00D81B83">
            <w:pPr>
              <w:ind w:left="0"/>
              <w:rPr>
                <w:ins w:id="1110" w:author="Rittwik Jana" w:date="2019-06-03T16:36:00Z"/>
                <w:color w:val="FFFFFF" w:themeColor="background1"/>
              </w:rPr>
            </w:pPr>
            <w:ins w:id="1111" w:author="Rittwik Jana" w:date="2019-06-03T16:36:00Z">
              <w:r w:rsidRPr="00DF5F0F">
                <w:rPr>
                  <w:color w:val="FFFFFF" w:themeColor="background1"/>
                </w:rPr>
                <w:t>Acceptance Criteria</w:t>
              </w:r>
            </w:ins>
          </w:p>
        </w:tc>
        <w:tc>
          <w:tcPr>
            <w:tcW w:w="5575" w:type="dxa"/>
          </w:tcPr>
          <w:p w14:paraId="2021C08F" w14:textId="77777777" w:rsidR="00330468" w:rsidRPr="00DF5F0F" w:rsidRDefault="00330468" w:rsidP="00D81B83">
            <w:pPr>
              <w:ind w:left="0"/>
              <w:rPr>
                <w:ins w:id="1112" w:author="Rittwik Jana" w:date="2019-06-03T16:36:00Z"/>
                <w:color w:val="auto"/>
                <w:sz w:val="20"/>
                <w:szCs w:val="20"/>
              </w:rPr>
            </w:pPr>
            <w:ins w:id="1113" w:author="Rittwik Jana" w:date="2019-06-03T16:36:00Z">
              <w:r>
                <w:rPr>
                  <w:color w:val="auto"/>
                  <w:sz w:val="20"/>
                  <w:szCs w:val="20"/>
                </w:rPr>
                <w:t xml:space="preserve">Acceptance criteria is to demonstrate an ability to generate policy guidance values, send these over the A1 interface to a target set of </w:t>
              </w:r>
              <w:proofErr w:type="spellStart"/>
              <w:r>
                <w:rPr>
                  <w:color w:val="auto"/>
                  <w:sz w:val="20"/>
                  <w:szCs w:val="20"/>
                </w:rPr>
                <w:t>xApps</w:t>
              </w:r>
              <w:proofErr w:type="spellEnd"/>
              <w:r>
                <w:rPr>
                  <w:color w:val="auto"/>
                  <w:sz w:val="20"/>
                  <w:szCs w:val="20"/>
                </w:rPr>
                <w:t xml:space="preserve">, have these </w:t>
              </w:r>
              <w:proofErr w:type="spellStart"/>
              <w:r>
                <w:rPr>
                  <w:color w:val="auto"/>
                  <w:sz w:val="20"/>
                  <w:szCs w:val="20"/>
                </w:rPr>
                <w:t>xApps</w:t>
              </w:r>
              <w:proofErr w:type="spellEnd"/>
              <w:r>
                <w:rPr>
                  <w:color w:val="auto"/>
                  <w:sz w:val="20"/>
                  <w:szCs w:val="20"/>
                </w:rPr>
                <w:t xml:space="preserve"> make changes accordingly to the values, and observe behavior by the </w:t>
              </w:r>
              <w:proofErr w:type="spellStart"/>
              <w:r>
                <w:rPr>
                  <w:color w:val="auto"/>
                  <w:sz w:val="20"/>
                  <w:szCs w:val="20"/>
                </w:rPr>
                <w:t>xApps</w:t>
              </w:r>
              <w:proofErr w:type="spellEnd"/>
              <w:r>
                <w:rPr>
                  <w:color w:val="auto"/>
                  <w:sz w:val="20"/>
                  <w:szCs w:val="20"/>
                </w:rPr>
                <w:t xml:space="preserve"> consistent with the sent policy guidance </w:t>
              </w:r>
            </w:ins>
          </w:p>
        </w:tc>
      </w:tr>
    </w:tbl>
    <w:p w14:paraId="6C66C73E" w14:textId="77777777" w:rsidR="00330468" w:rsidRDefault="00330468" w:rsidP="00330468">
      <w:pPr>
        <w:rPr>
          <w:ins w:id="1114" w:author="Rittwik Jana" w:date="2019-06-03T16:36:00Z"/>
        </w:rPr>
      </w:pPr>
    </w:p>
    <w:tbl>
      <w:tblPr>
        <w:tblStyle w:val="TableGrid"/>
        <w:tblW w:w="0" w:type="auto"/>
        <w:tblInd w:w="985" w:type="dxa"/>
        <w:tblLook w:val="04A0" w:firstRow="1" w:lastRow="0" w:firstColumn="1" w:lastColumn="0" w:noHBand="0" w:noVBand="1"/>
      </w:tblPr>
      <w:tblGrid>
        <w:gridCol w:w="2070"/>
        <w:gridCol w:w="5575"/>
      </w:tblGrid>
      <w:tr w:rsidR="00330468" w14:paraId="0E9599F2" w14:textId="77777777" w:rsidTr="00D81B83">
        <w:trPr>
          <w:ins w:id="1115" w:author="Rittwik Jana" w:date="2019-06-03T16:36:00Z"/>
        </w:trPr>
        <w:tc>
          <w:tcPr>
            <w:tcW w:w="2070" w:type="dxa"/>
            <w:shd w:val="clear" w:color="auto" w:fill="0070C0"/>
          </w:tcPr>
          <w:p w14:paraId="3DF680F9" w14:textId="77777777" w:rsidR="00330468" w:rsidRPr="00DF5F0F" w:rsidRDefault="00330468" w:rsidP="00D81B83">
            <w:pPr>
              <w:ind w:left="0"/>
              <w:rPr>
                <w:ins w:id="1116" w:author="Rittwik Jana" w:date="2019-06-03T16:36:00Z"/>
                <w:color w:val="FFFFFF" w:themeColor="background1"/>
              </w:rPr>
            </w:pPr>
            <w:ins w:id="1117" w:author="Rittwik Jana" w:date="2019-06-03T16:36:00Z">
              <w:r w:rsidRPr="00DF5F0F">
                <w:rPr>
                  <w:color w:val="FFFFFF" w:themeColor="background1"/>
                </w:rPr>
                <w:t>Title</w:t>
              </w:r>
            </w:ins>
          </w:p>
        </w:tc>
        <w:tc>
          <w:tcPr>
            <w:tcW w:w="5575" w:type="dxa"/>
          </w:tcPr>
          <w:p w14:paraId="34BE9637" w14:textId="77777777" w:rsidR="00330468" w:rsidRPr="00DF5F0F" w:rsidRDefault="00330468" w:rsidP="00D81B83">
            <w:pPr>
              <w:ind w:left="0"/>
              <w:rPr>
                <w:ins w:id="1118" w:author="Rittwik Jana" w:date="2019-06-03T16:36:00Z"/>
                <w:color w:val="auto"/>
                <w:sz w:val="20"/>
                <w:szCs w:val="20"/>
              </w:rPr>
            </w:pPr>
            <w:ins w:id="1119" w:author="Rittwik Jana" w:date="2019-06-03T16:36:00Z">
              <w:r>
                <w:rPr>
                  <w:color w:val="auto"/>
                  <w:sz w:val="20"/>
                  <w:szCs w:val="20"/>
                </w:rPr>
                <w:t xml:space="preserve">[RICNRT-A-F20] </w:t>
              </w:r>
              <w:r w:rsidRPr="003970AB">
                <w:rPr>
                  <w:color w:val="auto"/>
                  <w:sz w:val="20"/>
                  <w:szCs w:val="20"/>
                </w:rPr>
                <w:t xml:space="preserve">Enable the </w:t>
              </w:r>
              <w:r>
                <w:rPr>
                  <w:color w:val="auto"/>
                  <w:sz w:val="20"/>
                  <w:szCs w:val="20"/>
                </w:rPr>
                <w:t xml:space="preserve">RPGF to receive and process </w:t>
              </w:r>
              <w:r w:rsidRPr="003970AB">
                <w:rPr>
                  <w:color w:val="auto"/>
                  <w:sz w:val="20"/>
                  <w:szCs w:val="20"/>
                </w:rPr>
                <w:t xml:space="preserve">telemetry </w:t>
              </w:r>
              <w:r>
                <w:rPr>
                  <w:color w:val="auto"/>
                  <w:sz w:val="20"/>
                  <w:szCs w:val="20"/>
                </w:rPr>
                <w:t xml:space="preserve">from an </w:t>
              </w:r>
              <w:proofErr w:type="spellStart"/>
              <w:r>
                <w:rPr>
                  <w:color w:val="auto"/>
                  <w:sz w:val="20"/>
                  <w:szCs w:val="20"/>
                </w:rPr>
                <w:t>xApp</w:t>
              </w:r>
              <w:proofErr w:type="spellEnd"/>
              <w:r>
                <w:rPr>
                  <w:color w:val="auto"/>
                  <w:sz w:val="20"/>
                  <w:szCs w:val="20"/>
                </w:rPr>
                <w:t xml:space="preserve"> sent via the </w:t>
              </w:r>
              <w:r w:rsidRPr="003970AB">
                <w:rPr>
                  <w:color w:val="auto"/>
                  <w:sz w:val="20"/>
                  <w:szCs w:val="20"/>
                </w:rPr>
                <w:t>A1</w:t>
              </w:r>
              <w:r>
                <w:rPr>
                  <w:color w:val="auto"/>
                  <w:sz w:val="20"/>
                  <w:szCs w:val="20"/>
                </w:rPr>
                <w:t xml:space="preserve"> interface</w:t>
              </w:r>
            </w:ins>
          </w:p>
        </w:tc>
      </w:tr>
      <w:tr w:rsidR="00330468" w14:paraId="05A073DC" w14:textId="77777777" w:rsidTr="00D81B83">
        <w:trPr>
          <w:ins w:id="1120" w:author="Rittwik Jana" w:date="2019-06-03T16:36:00Z"/>
        </w:trPr>
        <w:tc>
          <w:tcPr>
            <w:tcW w:w="2070" w:type="dxa"/>
            <w:shd w:val="clear" w:color="auto" w:fill="0070C0"/>
          </w:tcPr>
          <w:p w14:paraId="1C3F83DA" w14:textId="77777777" w:rsidR="00330468" w:rsidRPr="00DF5F0F" w:rsidRDefault="00330468" w:rsidP="00D81B83">
            <w:pPr>
              <w:ind w:left="0"/>
              <w:rPr>
                <w:ins w:id="1121" w:author="Rittwik Jana" w:date="2019-06-03T16:36:00Z"/>
                <w:color w:val="FFFFFF" w:themeColor="background1"/>
              </w:rPr>
            </w:pPr>
            <w:ins w:id="1122" w:author="Rittwik Jana" w:date="2019-06-03T16:36:00Z">
              <w:r w:rsidRPr="00DF5F0F">
                <w:rPr>
                  <w:color w:val="FFFFFF" w:themeColor="background1"/>
                </w:rPr>
                <w:t>Description</w:t>
              </w:r>
            </w:ins>
          </w:p>
        </w:tc>
        <w:tc>
          <w:tcPr>
            <w:tcW w:w="5575" w:type="dxa"/>
          </w:tcPr>
          <w:p w14:paraId="4BB1F8BE" w14:textId="77777777" w:rsidR="00330468" w:rsidRPr="00DF5F0F" w:rsidRDefault="00330468" w:rsidP="00D81B83">
            <w:pPr>
              <w:ind w:left="0"/>
              <w:rPr>
                <w:ins w:id="1123" w:author="Rittwik Jana" w:date="2019-06-03T16:36:00Z"/>
                <w:color w:val="auto"/>
                <w:sz w:val="20"/>
                <w:szCs w:val="20"/>
              </w:rPr>
            </w:pPr>
            <w:ins w:id="1124" w:author="Rittwik Jana" w:date="2019-06-03T16:36:00Z">
              <w:r>
                <w:rPr>
                  <w:color w:val="auto"/>
                  <w:sz w:val="20"/>
                  <w:szCs w:val="20"/>
                </w:rPr>
                <w:t xml:space="preserve">As a Service Management and </w:t>
              </w:r>
              <w:proofErr w:type="gramStart"/>
              <w:r>
                <w:rPr>
                  <w:color w:val="auto"/>
                  <w:sz w:val="20"/>
                  <w:szCs w:val="20"/>
                </w:rPr>
                <w:t>Orchestrator</w:t>
              </w:r>
              <w:proofErr w:type="gramEnd"/>
              <w:r>
                <w:rPr>
                  <w:color w:val="auto"/>
                  <w:sz w:val="20"/>
                  <w:szCs w:val="20"/>
                </w:rPr>
                <w:t xml:space="preserve"> I need to be able to receive, process and potentially store telemetry sent over the A1 interface, </w:t>
              </w:r>
            </w:ins>
          </w:p>
        </w:tc>
      </w:tr>
      <w:tr w:rsidR="00330468" w14:paraId="41B89253" w14:textId="77777777" w:rsidTr="00D81B83">
        <w:trPr>
          <w:ins w:id="1125" w:author="Rittwik Jana" w:date="2019-06-03T16:36:00Z"/>
        </w:trPr>
        <w:tc>
          <w:tcPr>
            <w:tcW w:w="2070" w:type="dxa"/>
            <w:shd w:val="clear" w:color="auto" w:fill="0070C0"/>
          </w:tcPr>
          <w:p w14:paraId="7789626F" w14:textId="77777777" w:rsidR="00330468" w:rsidRPr="00DF5F0F" w:rsidRDefault="00330468" w:rsidP="00D81B83">
            <w:pPr>
              <w:ind w:left="0"/>
              <w:rPr>
                <w:ins w:id="1126" w:author="Rittwik Jana" w:date="2019-06-03T16:36:00Z"/>
                <w:color w:val="FFFFFF" w:themeColor="background1"/>
              </w:rPr>
            </w:pPr>
            <w:ins w:id="1127" w:author="Rittwik Jana" w:date="2019-06-03T16:36:00Z">
              <w:r w:rsidRPr="00DF5F0F">
                <w:rPr>
                  <w:color w:val="FFFFFF" w:themeColor="background1"/>
                </w:rPr>
                <w:t>Acceptance Criteria</w:t>
              </w:r>
            </w:ins>
          </w:p>
        </w:tc>
        <w:tc>
          <w:tcPr>
            <w:tcW w:w="5575" w:type="dxa"/>
          </w:tcPr>
          <w:p w14:paraId="6C924045" w14:textId="77777777" w:rsidR="00330468" w:rsidRPr="00DF5F0F" w:rsidRDefault="00330468" w:rsidP="00D81B83">
            <w:pPr>
              <w:ind w:left="0"/>
              <w:rPr>
                <w:ins w:id="1128" w:author="Rittwik Jana" w:date="2019-06-03T16:36:00Z"/>
                <w:color w:val="auto"/>
                <w:sz w:val="20"/>
                <w:szCs w:val="20"/>
              </w:rPr>
            </w:pPr>
            <w:ins w:id="1129" w:author="Rittwik Jana" w:date="2019-06-03T16:36:00Z">
              <w:r>
                <w:rPr>
                  <w:color w:val="auto"/>
                  <w:sz w:val="20"/>
                  <w:szCs w:val="20"/>
                </w:rPr>
                <w:t>Demonstrate an ability to receive telemetry sent over the A1 interface, make changes accordingly, and observe behavior by the RPGF consistent with the received telemetry</w:t>
              </w:r>
            </w:ins>
          </w:p>
        </w:tc>
      </w:tr>
    </w:tbl>
    <w:p w14:paraId="60D24C59" w14:textId="77777777" w:rsidR="00330468" w:rsidRDefault="00330468" w:rsidP="00330468">
      <w:pPr>
        <w:rPr>
          <w:ins w:id="1130" w:author="Rittwik Jana" w:date="2019-06-03T16:36:00Z"/>
        </w:rPr>
      </w:pPr>
    </w:p>
    <w:tbl>
      <w:tblPr>
        <w:tblStyle w:val="TableGrid"/>
        <w:tblW w:w="0" w:type="auto"/>
        <w:tblInd w:w="985" w:type="dxa"/>
        <w:tblLook w:val="04A0" w:firstRow="1" w:lastRow="0" w:firstColumn="1" w:lastColumn="0" w:noHBand="0" w:noVBand="1"/>
      </w:tblPr>
      <w:tblGrid>
        <w:gridCol w:w="2070"/>
        <w:gridCol w:w="5575"/>
      </w:tblGrid>
      <w:tr w:rsidR="00330468" w14:paraId="5DD95AF4" w14:textId="77777777" w:rsidTr="00D81B83">
        <w:trPr>
          <w:ins w:id="1131" w:author="Rittwik Jana" w:date="2019-06-03T16:36:00Z"/>
        </w:trPr>
        <w:tc>
          <w:tcPr>
            <w:tcW w:w="2070" w:type="dxa"/>
            <w:shd w:val="clear" w:color="auto" w:fill="0070C0"/>
          </w:tcPr>
          <w:p w14:paraId="7EC7D622" w14:textId="77777777" w:rsidR="00330468" w:rsidRPr="00DF5F0F" w:rsidRDefault="00330468" w:rsidP="00D81B83">
            <w:pPr>
              <w:ind w:left="0"/>
              <w:rPr>
                <w:ins w:id="1132" w:author="Rittwik Jana" w:date="2019-06-03T16:36:00Z"/>
                <w:color w:val="FFFFFF" w:themeColor="background1"/>
              </w:rPr>
            </w:pPr>
            <w:ins w:id="1133" w:author="Rittwik Jana" w:date="2019-06-03T16:36:00Z">
              <w:r w:rsidRPr="00DF5F0F">
                <w:rPr>
                  <w:color w:val="FFFFFF" w:themeColor="background1"/>
                </w:rPr>
                <w:t>Title</w:t>
              </w:r>
            </w:ins>
          </w:p>
        </w:tc>
        <w:tc>
          <w:tcPr>
            <w:tcW w:w="5575" w:type="dxa"/>
          </w:tcPr>
          <w:p w14:paraId="536ED474" w14:textId="77777777" w:rsidR="00330468" w:rsidRPr="00DF5F0F" w:rsidRDefault="00330468" w:rsidP="00D81B83">
            <w:pPr>
              <w:ind w:left="0"/>
              <w:rPr>
                <w:ins w:id="1134" w:author="Rittwik Jana" w:date="2019-06-03T16:36:00Z"/>
                <w:color w:val="auto"/>
                <w:sz w:val="20"/>
                <w:szCs w:val="20"/>
              </w:rPr>
            </w:pPr>
            <w:ins w:id="1135" w:author="Rittwik Jana" w:date="2019-06-03T16:36:00Z">
              <w:r>
                <w:rPr>
                  <w:color w:val="auto"/>
                  <w:sz w:val="20"/>
                  <w:szCs w:val="20"/>
                </w:rPr>
                <w:t xml:space="preserve">[RICNRT-A-F30] </w:t>
              </w:r>
              <w:r w:rsidRPr="003970AB">
                <w:rPr>
                  <w:color w:val="auto"/>
                  <w:sz w:val="20"/>
                  <w:szCs w:val="20"/>
                </w:rPr>
                <w:t xml:space="preserve">Enable the </w:t>
              </w:r>
              <w:r>
                <w:rPr>
                  <w:color w:val="auto"/>
                  <w:sz w:val="20"/>
                  <w:szCs w:val="20"/>
                </w:rPr>
                <w:t>RPGF</w:t>
              </w:r>
              <w:r w:rsidRPr="003970AB">
                <w:rPr>
                  <w:color w:val="auto"/>
                  <w:sz w:val="20"/>
                  <w:szCs w:val="20"/>
                </w:rPr>
                <w:t xml:space="preserve"> to collect and </w:t>
              </w:r>
              <w:r>
                <w:rPr>
                  <w:color w:val="auto"/>
                  <w:sz w:val="20"/>
                  <w:szCs w:val="20"/>
                </w:rPr>
                <w:t>process</w:t>
              </w:r>
              <w:r w:rsidRPr="003970AB">
                <w:rPr>
                  <w:color w:val="auto"/>
                  <w:sz w:val="20"/>
                  <w:szCs w:val="20"/>
                </w:rPr>
                <w:t xml:space="preserve"> telemetry </w:t>
              </w:r>
              <w:r>
                <w:rPr>
                  <w:color w:val="auto"/>
                  <w:sz w:val="20"/>
                  <w:szCs w:val="20"/>
                </w:rPr>
                <w:t xml:space="preserve">from an </w:t>
              </w:r>
              <w:proofErr w:type="spellStart"/>
              <w:r>
                <w:rPr>
                  <w:color w:val="auto"/>
                  <w:sz w:val="20"/>
                  <w:szCs w:val="20"/>
                </w:rPr>
                <w:t>xApp</w:t>
              </w:r>
              <w:proofErr w:type="spellEnd"/>
              <w:r>
                <w:rPr>
                  <w:color w:val="auto"/>
                  <w:sz w:val="20"/>
                  <w:szCs w:val="20"/>
                </w:rPr>
                <w:t xml:space="preserve"> sent </w:t>
              </w:r>
              <w:r w:rsidRPr="003970AB">
                <w:rPr>
                  <w:color w:val="auto"/>
                  <w:sz w:val="20"/>
                  <w:szCs w:val="20"/>
                </w:rPr>
                <w:t>via</w:t>
              </w:r>
              <w:r>
                <w:rPr>
                  <w:color w:val="auto"/>
                  <w:sz w:val="20"/>
                  <w:szCs w:val="20"/>
                </w:rPr>
                <w:t xml:space="preserve"> the</w:t>
              </w:r>
              <w:r w:rsidRPr="003970AB">
                <w:rPr>
                  <w:color w:val="auto"/>
                  <w:sz w:val="20"/>
                  <w:szCs w:val="20"/>
                </w:rPr>
                <w:t xml:space="preserve"> </w:t>
              </w:r>
              <w:r>
                <w:rPr>
                  <w:color w:val="auto"/>
                  <w:sz w:val="20"/>
                  <w:szCs w:val="20"/>
                </w:rPr>
                <w:t>O</w:t>
              </w:r>
              <w:r w:rsidRPr="003970AB">
                <w:rPr>
                  <w:color w:val="auto"/>
                  <w:sz w:val="20"/>
                  <w:szCs w:val="20"/>
                </w:rPr>
                <w:t>1</w:t>
              </w:r>
              <w:r>
                <w:rPr>
                  <w:color w:val="auto"/>
                  <w:sz w:val="20"/>
                  <w:szCs w:val="20"/>
                </w:rPr>
                <w:t xml:space="preserve"> Interface</w:t>
              </w:r>
            </w:ins>
          </w:p>
        </w:tc>
      </w:tr>
      <w:tr w:rsidR="00330468" w14:paraId="08995C94" w14:textId="77777777" w:rsidTr="00D81B83">
        <w:trPr>
          <w:ins w:id="1136" w:author="Rittwik Jana" w:date="2019-06-03T16:36:00Z"/>
        </w:trPr>
        <w:tc>
          <w:tcPr>
            <w:tcW w:w="2070" w:type="dxa"/>
            <w:shd w:val="clear" w:color="auto" w:fill="0070C0"/>
          </w:tcPr>
          <w:p w14:paraId="7683234C" w14:textId="77777777" w:rsidR="00330468" w:rsidRPr="00DF5F0F" w:rsidRDefault="00330468" w:rsidP="00D81B83">
            <w:pPr>
              <w:ind w:left="0"/>
              <w:rPr>
                <w:ins w:id="1137" w:author="Rittwik Jana" w:date="2019-06-03T16:36:00Z"/>
                <w:color w:val="FFFFFF" w:themeColor="background1"/>
              </w:rPr>
            </w:pPr>
            <w:ins w:id="1138" w:author="Rittwik Jana" w:date="2019-06-03T16:36:00Z">
              <w:r w:rsidRPr="00DF5F0F">
                <w:rPr>
                  <w:color w:val="FFFFFF" w:themeColor="background1"/>
                </w:rPr>
                <w:t>Description</w:t>
              </w:r>
            </w:ins>
          </w:p>
        </w:tc>
        <w:tc>
          <w:tcPr>
            <w:tcW w:w="5575" w:type="dxa"/>
          </w:tcPr>
          <w:p w14:paraId="1FEE0097" w14:textId="77777777" w:rsidR="00330468" w:rsidRPr="00DF5F0F" w:rsidRDefault="00330468" w:rsidP="00D81B83">
            <w:pPr>
              <w:ind w:left="0"/>
              <w:rPr>
                <w:ins w:id="1139" w:author="Rittwik Jana" w:date="2019-06-03T16:36:00Z"/>
                <w:color w:val="auto"/>
                <w:sz w:val="20"/>
                <w:szCs w:val="20"/>
              </w:rPr>
            </w:pPr>
            <w:ins w:id="1140" w:author="Rittwik Jana" w:date="2019-06-03T16:36:00Z">
              <w:r>
                <w:rPr>
                  <w:color w:val="auto"/>
                  <w:sz w:val="20"/>
                  <w:szCs w:val="20"/>
                </w:rPr>
                <w:t xml:space="preserve">As a Service Management and </w:t>
              </w:r>
              <w:proofErr w:type="gramStart"/>
              <w:r>
                <w:rPr>
                  <w:color w:val="auto"/>
                  <w:sz w:val="20"/>
                  <w:szCs w:val="20"/>
                </w:rPr>
                <w:t>Orchestrator</w:t>
              </w:r>
              <w:proofErr w:type="gramEnd"/>
              <w:r>
                <w:rPr>
                  <w:color w:val="auto"/>
                  <w:sz w:val="20"/>
                  <w:szCs w:val="20"/>
                </w:rPr>
                <w:t xml:space="preserve"> I need to be able to receive, process and potentially store telemetry sent over the O1 interface, </w:t>
              </w:r>
            </w:ins>
          </w:p>
        </w:tc>
      </w:tr>
      <w:tr w:rsidR="00330468" w14:paraId="33E7BFA4" w14:textId="77777777" w:rsidTr="00D81B83">
        <w:trPr>
          <w:ins w:id="1141" w:author="Rittwik Jana" w:date="2019-06-03T16:36:00Z"/>
        </w:trPr>
        <w:tc>
          <w:tcPr>
            <w:tcW w:w="2070" w:type="dxa"/>
            <w:shd w:val="clear" w:color="auto" w:fill="0070C0"/>
          </w:tcPr>
          <w:p w14:paraId="7E814452" w14:textId="77777777" w:rsidR="00330468" w:rsidRPr="00DF5F0F" w:rsidRDefault="00330468" w:rsidP="00D81B83">
            <w:pPr>
              <w:ind w:left="0"/>
              <w:rPr>
                <w:ins w:id="1142" w:author="Rittwik Jana" w:date="2019-06-03T16:36:00Z"/>
                <w:color w:val="FFFFFF" w:themeColor="background1"/>
              </w:rPr>
            </w:pPr>
            <w:ins w:id="1143" w:author="Rittwik Jana" w:date="2019-06-03T16:36:00Z">
              <w:r w:rsidRPr="00DF5F0F">
                <w:rPr>
                  <w:color w:val="FFFFFF" w:themeColor="background1"/>
                </w:rPr>
                <w:t>Acceptance Criteria</w:t>
              </w:r>
            </w:ins>
          </w:p>
        </w:tc>
        <w:tc>
          <w:tcPr>
            <w:tcW w:w="5575" w:type="dxa"/>
          </w:tcPr>
          <w:p w14:paraId="40270496" w14:textId="77777777" w:rsidR="00330468" w:rsidRPr="00DF5F0F" w:rsidRDefault="00330468" w:rsidP="00D81B83">
            <w:pPr>
              <w:ind w:left="0"/>
              <w:rPr>
                <w:ins w:id="1144" w:author="Rittwik Jana" w:date="2019-06-03T16:36:00Z"/>
                <w:color w:val="auto"/>
                <w:sz w:val="20"/>
                <w:szCs w:val="20"/>
              </w:rPr>
            </w:pPr>
            <w:ins w:id="1145" w:author="Rittwik Jana" w:date="2019-06-03T16:36:00Z">
              <w:r>
                <w:rPr>
                  <w:color w:val="auto"/>
                  <w:sz w:val="20"/>
                  <w:szCs w:val="20"/>
                </w:rPr>
                <w:t>Demonstrate an ability to receive telemetry sent over the O1 interface, make changes accordingly, and observe behavior by the RPGF consistent with the received telemetry</w:t>
              </w:r>
            </w:ins>
          </w:p>
        </w:tc>
      </w:tr>
    </w:tbl>
    <w:p w14:paraId="5CAFC58D" w14:textId="77777777" w:rsidR="00330468" w:rsidRDefault="00330468" w:rsidP="00330468">
      <w:pPr>
        <w:rPr>
          <w:ins w:id="1146" w:author="Rittwik Jana" w:date="2019-06-03T16:36:00Z"/>
        </w:rPr>
      </w:pPr>
    </w:p>
    <w:tbl>
      <w:tblPr>
        <w:tblStyle w:val="TableGrid"/>
        <w:tblW w:w="0" w:type="auto"/>
        <w:tblInd w:w="985" w:type="dxa"/>
        <w:tblLook w:val="04A0" w:firstRow="1" w:lastRow="0" w:firstColumn="1" w:lastColumn="0" w:noHBand="0" w:noVBand="1"/>
      </w:tblPr>
      <w:tblGrid>
        <w:gridCol w:w="2070"/>
        <w:gridCol w:w="5575"/>
      </w:tblGrid>
      <w:tr w:rsidR="00330468" w14:paraId="6E677849" w14:textId="77777777" w:rsidTr="00D81B83">
        <w:trPr>
          <w:ins w:id="1147" w:author="Rittwik Jana" w:date="2019-06-03T16:36:00Z"/>
        </w:trPr>
        <w:tc>
          <w:tcPr>
            <w:tcW w:w="2070" w:type="dxa"/>
            <w:shd w:val="clear" w:color="auto" w:fill="0070C0"/>
          </w:tcPr>
          <w:p w14:paraId="5E3A9D4B" w14:textId="77777777" w:rsidR="00330468" w:rsidRPr="00DF5F0F" w:rsidRDefault="00330468" w:rsidP="00D81B83">
            <w:pPr>
              <w:ind w:left="0"/>
              <w:rPr>
                <w:ins w:id="1148" w:author="Rittwik Jana" w:date="2019-06-03T16:36:00Z"/>
                <w:color w:val="FFFFFF" w:themeColor="background1"/>
              </w:rPr>
            </w:pPr>
            <w:ins w:id="1149" w:author="Rittwik Jana" w:date="2019-06-03T16:36:00Z">
              <w:r w:rsidRPr="00DF5F0F">
                <w:rPr>
                  <w:color w:val="FFFFFF" w:themeColor="background1"/>
                </w:rPr>
                <w:t>Title</w:t>
              </w:r>
            </w:ins>
          </w:p>
        </w:tc>
        <w:tc>
          <w:tcPr>
            <w:tcW w:w="5575" w:type="dxa"/>
          </w:tcPr>
          <w:p w14:paraId="09B135BE" w14:textId="77777777" w:rsidR="00330468" w:rsidRPr="00DF5F0F" w:rsidRDefault="00330468" w:rsidP="00D81B83">
            <w:pPr>
              <w:ind w:left="0"/>
              <w:rPr>
                <w:ins w:id="1150" w:author="Rittwik Jana" w:date="2019-06-03T16:36:00Z"/>
                <w:color w:val="auto"/>
                <w:sz w:val="20"/>
                <w:szCs w:val="20"/>
              </w:rPr>
            </w:pPr>
            <w:ins w:id="1151" w:author="Rittwik Jana" w:date="2019-06-03T16:36:00Z">
              <w:r>
                <w:rPr>
                  <w:color w:val="auto"/>
                  <w:sz w:val="20"/>
                  <w:szCs w:val="20"/>
                </w:rPr>
                <w:t>[RICNRT-A-F40] Support an extensible RPGF Platform</w:t>
              </w:r>
            </w:ins>
          </w:p>
        </w:tc>
      </w:tr>
      <w:tr w:rsidR="00330468" w14:paraId="67313C0A" w14:textId="77777777" w:rsidTr="00D81B83">
        <w:trPr>
          <w:ins w:id="1152" w:author="Rittwik Jana" w:date="2019-06-03T16:36:00Z"/>
        </w:trPr>
        <w:tc>
          <w:tcPr>
            <w:tcW w:w="2070" w:type="dxa"/>
            <w:shd w:val="clear" w:color="auto" w:fill="0070C0"/>
          </w:tcPr>
          <w:p w14:paraId="127E868D" w14:textId="77777777" w:rsidR="00330468" w:rsidRPr="00DF5F0F" w:rsidRDefault="00330468" w:rsidP="00D81B83">
            <w:pPr>
              <w:ind w:left="0"/>
              <w:rPr>
                <w:ins w:id="1153" w:author="Rittwik Jana" w:date="2019-06-03T16:36:00Z"/>
                <w:color w:val="FFFFFF" w:themeColor="background1"/>
              </w:rPr>
            </w:pPr>
            <w:ins w:id="1154" w:author="Rittwik Jana" w:date="2019-06-03T16:36:00Z">
              <w:r w:rsidRPr="00DF5F0F">
                <w:rPr>
                  <w:color w:val="FFFFFF" w:themeColor="background1"/>
                </w:rPr>
                <w:t>Description</w:t>
              </w:r>
            </w:ins>
          </w:p>
        </w:tc>
        <w:tc>
          <w:tcPr>
            <w:tcW w:w="5575" w:type="dxa"/>
          </w:tcPr>
          <w:p w14:paraId="1AFC96C8" w14:textId="77777777" w:rsidR="00330468" w:rsidRPr="00DF5F0F" w:rsidRDefault="00330468" w:rsidP="00D81B83">
            <w:pPr>
              <w:ind w:left="0"/>
              <w:rPr>
                <w:ins w:id="1155" w:author="Rittwik Jana" w:date="2019-06-03T16:36:00Z"/>
                <w:color w:val="auto"/>
                <w:sz w:val="20"/>
                <w:szCs w:val="20"/>
              </w:rPr>
            </w:pPr>
            <w:ins w:id="1156" w:author="Rittwik Jana" w:date="2019-06-03T16:36:00Z">
              <w:r>
                <w:rPr>
                  <w:color w:val="auto"/>
                  <w:sz w:val="20"/>
                  <w:szCs w:val="20"/>
                </w:rPr>
                <w:t xml:space="preserve">As a Service Management and </w:t>
              </w:r>
              <w:proofErr w:type="gramStart"/>
              <w:r>
                <w:rPr>
                  <w:color w:val="auto"/>
                  <w:sz w:val="20"/>
                  <w:szCs w:val="20"/>
                </w:rPr>
                <w:t>Orchestrator</w:t>
              </w:r>
              <w:proofErr w:type="gramEnd"/>
              <w:r>
                <w:rPr>
                  <w:color w:val="auto"/>
                  <w:sz w:val="20"/>
                  <w:szCs w:val="20"/>
                </w:rPr>
                <w:t xml:space="preserve"> I need to be able to support an extensible RPGF platform that can support the dynamic addition, (re)configuration, (re)activation, execution, deactivation, and removal of a discrete sets of functionality packaged as discrete units (containers)</w:t>
              </w:r>
            </w:ins>
          </w:p>
        </w:tc>
      </w:tr>
      <w:tr w:rsidR="00330468" w14:paraId="29527EBA" w14:textId="77777777" w:rsidTr="00D81B83">
        <w:trPr>
          <w:ins w:id="1157" w:author="Rittwik Jana" w:date="2019-06-03T16:36:00Z"/>
        </w:trPr>
        <w:tc>
          <w:tcPr>
            <w:tcW w:w="2070" w:type="dxa"/>
            <w:shd w:val="clear" w:color="auto" w:fill="0070C0"/>
          </w:tcPr>
          <w:p w14:paraId="66D92D1D" w14:textId="77777777" w:rsidR="00330468" w:rsidRPr="00DF5F0F" w:rsidRDefault="00330468" w:rsidP="00D81B83">
            <w:pPr>
              <w:ind w:left="0"/>
              <w:rPr>
                <w:ins w:id="1158" w:author="Rittwik Jana" w:date="2019-06-03T16:36:00Z"/>
                <w:color w:val="FFFFFF" w:themeColor="background1"/>
              </w:rPr>
            </w:pPr>
            <w:ins w:id="1159" w:author="Rittwik Jana" w:date="2019-06-03T16:36:00Z">
              <w:r w:rsidRPr="00DF5F0F">
                <w:rPr>
                  <w:color w:val="FFFFFF" w:themeColor="background1"/>
                </w:rPr>
                <w:t>Acceptance Criteria</w:t>
              </w:r>
            </w:ins>
          </w:p>
        </w:tc>
        <w:tc>
          <w:tcPr>
            <w:tcW w:w="5575" w:type="dxa"/>
          </w:tcPr>
          <w:p w14:paraId="34A49770" w14:textId="77777777" w:rsidR="00330468" w:rsidRPr="00DF5F0F" w:rsidRDefault="00330468" w:rsidP="00D81B83">
            <w:pPr>
              <w:ind w:left="0"/>
              <w:rPr>
                <w:ins w:id="1160" w:author="Rittwik Jana" w:date="2019-06-03T16:36:00Z"/>
                <w:color w:val="auto"/>
                <w:sz w:val="20"/>
                <w:szCs w:val="20"/>
              </w:rPr>
            </w:pPr>
            <w:ins w:id="1161" w:author="Rittwik Jana" w:date="2019-06-03T16:36:00Z">
              <w:r>
                <w:rPr>
                  <w:color w:val="auto"/>
                  <w:sz w:val="20"/>
                  <w:szCs w:val="20"/>
                </w:rPr>
                <w:t xml:space="preserve">Demonstrate the ability to add, (re)configure, (re)activate, execute, deactivate and remove a </w:t>
              </w:r>
              <w:proofErr w:type="gramStart"/>
              <w:r>
                <w:rPr>
                  <w:color w:val="auto"/>
                  <w:sz w:val="20"/>
                  <w:szCs w:val="20"/>
                </w:rPr>
                <w:t>discrete units of functionality</w:t>
              </w:r>
              <w:proofErr w:type="gramEnd"/>
            </w:ins>
          </w:p>
        </w:tc>
      </w:tr>
    </w:tbl>
    <w:p w14:paraId="5CD473A5" w14:textId="77777777" w:rsidR="00330468" w:rsidRDefault="00330468" w:rsidP="00330468">
      <w:pPr>
        <w:rPr>
          <w:ins w:id="1162" w:author="Rittwik Jana" w:date="2019-06-03T16:36:00Z"/>
        </w:rPr>
      </w:pPr>
    </w:p>
    <w:tbl>
      <w:tblPr>
        <w:tblStyle w:val="TableGrid"/>
        <w:tblW w:w="0" w:type="auto"/>
        <w:tblInd w:w="985" w:type="dxa"/>
        <w:tblLook w:val="04A0" w:firstRow="1" w:lastRow="0" w:firstColumn="1" w:lastColumn="0" w:noHBand="0" w:noVBand="1"/>
      </w:tblPr>
      <w:tblGrid>
        <w:gridCol w:w="2070"/>
        <w:gridCol w:w="5575"/>
      </w:tblGrid>
      <w:tr w:rsidR="00330468" w14:paraId="139B90D2" w14:textId="77777777" w:rsidTr="00D81B83">
        <w:trPr>
          <w:ins w:id="1163" w:author="Rittwik Jana" w:date="2019-06-03T16:36:00Z"/>
        </w:trPr>
        <w:tc>
          <w:tcPr>
            <w:tcW w:w="2070" w:type="dxa"/>
            <w:shd w:val="clear" w:color="auto" w:fill="0070C0"/>
          </w:tcPr>
          <w:p w14:paraId="5D65651E" w14:textId="77777777" w:rsidR="00330468" w:rsidRPr="00DF5F0F" w:rsidRDefault="00330468" w:rsidP="00D81B83">
            <w:pPr>
              <w:ind w:left="0"/>
              <w:rPr>
                <w:ins w:id="1164" w:author="Rittwik Jana" w:date="2019-06-03T16:36:00Z"/>
                <w:color w:val="FFFFFF" w:themeColor="background1"/>
              </w:rPr>
            </w:pPr>
            <w:ins w:id="1165" w:author="Rittwik Jana" w:date="2019-06-03T16:36:00Z">
              <w:r w:rsidRPr="00DF5F0F">
                <w:rPr>
                  <w:color w:val="FFFFFF" w:themeColor="background1"/>
                </w:rPr>
                <w:t>Title</w:t>
              </w:r>
            </w:ins>
          </w:p>
        </w:tc>
        <w:tc>
          <w:tcPr>
            <w:tcW w:w="5575" w:type="dxa"/>
          </w:tcPr>
          <w:p w14:paraId="15E52A7C" w14:textId="77777777" w:rsidR="00330468" w:rsidRPr="00DF5F0F" w:rsidRDefault="00330468" w:rsidP="00D81B83">
            <w:pPr>
              <w:ind w:left="0"/>
              <w:rPr>
                <w:ins w:id="1166" w:author="Rittwik Jana" w:date="2019-06-03T16:36:00Z"/>
                <w:color w:val="auto"/>
                <w:sz w:val="20"/>
                <w:szCs w:val="20"/>
              </w:rPr>
            </w:pPr>
            <w:ins w:id="1167" w:author="Rittwik Jana" w:date="2019-06-03T16:36:00Z">
              <w:r>
                <w:rPr>
                  <w:color w:val="auto"/>
                  <w:sz w:val="20"/>
                  <w:szCs w:val="20"/>
                </w:rPr>
                <w:t xml:space="preserve">[RICNRT-A-F50] </w:t>
              </w:r>
              <w:r w:rsidRPr="003970AB">
                <w:rPr>
                  <w:color w:val="auto"/>
                  <w:sz w:val="20"/>
                  <w:szCs w:val="20"/>
                </w:rPr>
                <w:t>Develop Test Strategy for the Non-RT RIC</w:t>
              </w:r>
            </w:ins>
          </w:p>
        </w:tc>
      </w:tr>
      <w:tr w:rsidR="00330468" w14:paraId="45EBF140" w14:textId="77777777" w:rsidTr="00D81B83">
        <w:trPr>
          <w:ins w:id="1168" w:author="Rittwik Jana" w:date="2019-06-03T16:36:00Z"/>
        </w:trPr>
        <w:tc>
          <w:tcPr>
            <w:tcW w:w="2070" w:type="dxa"/>
            <w:shd w:val="clear" w:color="auto" w:fill="0070C0"/>
          </w:tcPr>
          <w:p w14:paraId="520F7D7D" w14:textId="77777777" w:rsidR="00330468" w:rsidRPr="00DF5F0F" w:rsidRDefault="00330468" w:rsidP="00D81B83">
            <w:pPr>
              <w:ind w:left="0"/>
              <w:rPr>
                <w:ins w:id="1169" w:author="Rittwik Jana" w:date="2019-06-03T16:36:00Z"/>
                <w:color w:val="FFFFFF" w:themeColor="background1"/>
              </w:rPr>
            </w:pPr>
            <w:ins w:id="1170" w:author="Rittwik Jana" w:date="2019-06-03T16:36:00Z">
              <w:r w:rsidRPr="00DF5F0F">
                <w:rPr>
                  <w:color w:val="FFFFFF" w:themeColor="background1"/>
                </w:rPr>
                <w:t>Description</w:t>
              </w:r>
            </w:ins>
          </w:p>
        </w:tc>
        <w:tc>
          <w:tcPr>
            <w:tcW w:w="5575" w:type="dxa"/>
          </w:tcPr>
          <w:p w14:paraId="374DFCE7" w14:textId="77777777" w:rsidR="00330468" w:rsidRPr="00DF5F0F" w:rsidRDefault="00330468" w:rsidP="00D81B83">
            <w:pPr>
              <w:ind w:left="0"/>
              <w:rPr>
                <w:ins w:id="1171" w:author="Rittwik Jana" w:date="2019-06-03T16:36:00Z"/>
                <w:color w:val="auto"/>
                <w:sz w:val="20"/>
                <w:szCs w:val="20"/>
              </w:rPr>
            </w:pPr>
          </w:p>
        </w:tc>
      </w:tr>
      <w:tr w:rsidR="00330468" w14:paraId="18FD7C4F" w14:textId="77777777" w:rsidTr="00D81B83">
        <w:trPr>
          <w:ins w:id="1172" w:author="Rittwik Jana" w:date="2019-06-03T16:36:00Z"/>
        </w:trPr>
        <w:tc>
          <w:tcPr>
            <w:tcW w:w="2070" w:type="dxa"/>
            <w:shd w:val="clear" w:color="auto" w:fill="0070C0"/>
          </w:tcPr>
          <w:p w14:paraId="0792FB18" w14:textId="77777777" w:rsidR="00330468" w:rsidRPr="00DF5F0F" w:rsidRDefault="00330468" w:rsidP="00D81B83">
            <w:pPr>
              <w:ind w:left="0"/>
              <w:rPr>
                <w:ins w:id="1173" w:author="Rittwik Jana" w:date="2019-06-03T16:36:00Z"/>
                <w:color w:val="FFFFFF" w:themeColor="background1"/>
              </w:rPr>
            </w:pPr>
            <w:ins w:id="1174" w:author="Rittwik Jana" w:date="2019-06-03T16:36:00Z">
              <w:r w:rsidRPr="00DF5F0F">
                <w:rPr>
                  <w:color w:val="FFFFFF" w:themeColor="background1"/>
                </w:rPr>
                <w:lastRenderedPageBreak/>
                <w:t>Acceptance Criteria</w:t>
              </w:r>
            </w:ins>
          </w:p>
        </w:tc>
        <w:tc>
          <w:tcPr>
            <w:tcW w:w="5575" w:type="dxa"/>
          </w:tcPr>
          <w:p w14:paraId="2CB78F34" w14:textId="77777777" w:rsidR="00330468" w:rsidRPr="00DF5F0F" w:rsidRDefault="00330468" w:rsidP="00D81B83">
            <w:pPr>
              <w:ind w:left="0"/>
              <w:rPr>
                <w:ins w:id="1175" w:author="Rittwik Jana" w:date="2019-06-03T16:36:00Z"/>
                <w:color w:val="auto"/>
                <w:sz w:val="20"/>
                <w:szCs w:val="20"/>
              </w:rPr>
            </w:pPr>
          </w:p>
        </w:tc>
      </w:tr>
    </w:tbl>
    <w:p w14:paraId="4F96A1F0" w14:textId="77777777" w:rsidR="00330468" w:rsidRDefault="00330468" w:rsidP="00330468">
      <w:pPr>
        <w:rPr>
          <w:ins w:id="1176" w:author="Rittwik Jana" w:date="2019-06-03T16:36:00Z"/>
        </w:rPr>
      </w:pPr>
    </w:p>
    <w:tbl>
      <w:tblPr>
        <w:tblStyle w:val="TableGrid"/>
        <w:tblW w:w="0" w:type="auto"/>
        <w:tblInd w:w="985" w:type="dxa"/>
        <w:tblLook w:val="04A0" w:firstRow="1" w:lastRow="0" w:firstColumn="1" w:lastColumn="0" w:noHBand="0" w:noVBand="1"/>
      </w:tblPr>
      <w:tblGrid>
        <w:gridCol w:w="2070"/>
        <w:gridCol w:w="5575"/>
      </w:tblGrid>
      <w:tr w:rsidR="00330468" w14:paraId="72558250" w14:textId="77777777" w:rsidTr="00D81B83">
        <w:trPr>
          <w:ins w:id="1177" w:author="Rittwik Jana" w:date="2019-06-03T16:36:00Z"/>
        </w:trPr>
        <w:tc>
          <w:tcPr>
            <w:tcW w:w="2070" w:type="dxa"/>
            <w:shd w:val="clear" w:color="auto" w:fill="0070C0"/>
          </w:tcPr>
          <w:p w14:paraId="60CF59B7" w14:textId="77777777" w:rsidR="00330468" w:rsidRPr="00DF5F0F" w:rsidRDefault="00330468" w:rsidP="00D81B83">
            <w:pPr>
              <w:ind w:left="0"/>
              <w:rPr>
                <w:ins w:id="1178" w:author="Rittwik Jana" w:date="2019-06-03T16:36:00Z"/>
                <w:color w:val="FFFFFF" w:themeColor="background1"/>
              </w:rPr>
            </w:pPr>
            <w:ins w:id="1179" w:author="Rittwik Jana" w:date="2019-06-03T16:36:00Z">
              <w:r w:rsidRPr="00DF5F0F">
                <w:rPr>
                  <w:color w:val="FFFFFF" w:themeColor="background1"/>
                </w:rPr>
                <w:t>Title</w:t>
              </w:r>
            </w:ins>
          </w:p>
        </w:tc>
        <w:tc>
          <w:tcPr>
            <w:tcW w:w="5575" w:type="dxa"/>
          </w:tcPr>
          <w:p w14:paraId="0DB1A00B" w14:textId="77777777" w:rsidR="00330468" w:rsidRPr="00DF5F0F" w:rsidRDefault="00330468" w:rsidP="00D81B83">
            <w:pPr>
              <w:ind w:left="0"/>
              <w:rPr>
                <w:ins w:id="1180" w:author="Rittwik Jana" w:date="2019-06-03T16:36:00Z"/>
                <w:color w:val="auto"/>
                <w:sz w:val="20"/>
                <w:szCs w:val="20"/>
              </w:rPr>
            </w:pPr>
          </w:p>
        </w:tc>
      </w:tr>
      <w:tr w:rsidR="00330468" w14:paraId="28A71AE4" w14:textId="77777777" w:rsidTr="00D81B83">
        <w:trPr>
          <w:ins w:id="1181" w:author="Rittwik Jana" w:date="2019-06-03T16:36:00Z"/>
        </w:trPr>
        <w:tc>
          <w:tcPr>
            <w:tcW w:w="2070" w:type="dxa"/>
            <w:shd w:val="clear" w:color="auto" w:fill="0070C0"/>
          </w:tcPr>
          <w:p w14:paraId="5575195E" w14:textId="77777777" w:rsidR="00330468" w:rsidRPr="00DF5F0F" w:rsidRDefault="00330468" w:rsidP="00D81B83">
            <w:pPr>
              <w:ind w:left="0"/>
              <w:rPr>
                <w:ins w:id="1182" w:author="Rittwik Jana" w:date="2019-06-03T16:36:00Z"/>
                <w:color w:val="FFFFFF" w:themeColor="background1"/>
              </w:rPr>
            </w:pPr>
            <w:ins w:id="1183" w:author="Rittwik Jana" w:date="2019-06-03T16:36:00Z">
              <w:r w:rsidRPr="00DF5F0F">
                <w:rPr>
                  <w:color w:val="FFFFFF" w:themeColor="background1"/>
                </w:rPr>
                <w:t>Description</w:t>
              </w:r>
            </w:ins>
          </w:p>
        </w:tc>
        <w:tc>
          <w:tcPr>
            <w:tcW w:w="5575" w:type="dxa"/>
          </w:tcPr>
          <w:p w14:paraId="085B10FB" w14:textId="77777777" w:rsidR="00330468" w:rsidRPr="00DF5F0F" w:rsidRDefault="00330468" w:rsidP="00D81B83">
            <w:pPr>
              <w:ind w:left="0"/>
              <w:rPr>
                <w:ins w:id="1184" w:author="Rittwik Jana" w:date="2019-06-03T16:36:00Z"/>
                <w:color w:val="auto"/>
                <w:sz w:val="20"/>
                <w:szCs w:val="20"/>
              </w:rPr>
            </w:pPr>
          </w:p>
        </w:tc>
      </w:tr>
      <w:tr w:rsidR="00330468" w14:paraId="0C4BC74B" w14:textId="77777777" w:rsidTr="00D81B83">
        <w:trPr>
          <w:ins w:id="1185" w:author="Rittwik Jana" w:date="2019-06-03T16:36:00Z"/>
        </w:trPr>
        <w:tc>
          <w:tcPr>
            <w:tcW w:w="2070" w:type="dxa"/>
            <w:shd w:val="clear" w:color="auto" w:fill="0070C0"/>
          </w:tcPr>
          <w:p w14:paraId="2DBF6F07" w14:textId="77777777" w:rsidR="00330468" w:rsidRPr="00DF5F0F" w:rsidRDefault="00330468" w:rsidP="00D81B83">
            <w:pPr>
              <w:ind w:left="0"/>
              <w:rPr>
                <w:ins w:id="1186" w:author="Rittwik Jana" w:date="2019-06-03T16:36:00Z"/>
                <w:color w:val="FFFFFF" w:themeColor="background1"/>
              </w:rPr>
            </w:pPr>
            <w:ins w:id="1187" w:author="Rittwik Jana" w:date="2019-06-03T16:36:00Z">
              <w:r w:rsidRPr="00DF5F0F">
                <w:rPr>
                  <w:color w:val="FFFFFF" w:themeColor="background1"/>
                </w:rPr>
                <w:t>Acceptance Criteria</w:t>
              </w:r>
            </w:ins>
          </w:p>
        </w:tc>
        <w:tc>
          <w:tcPr>
            <w:tcW w:w="5575" w:type="dxa"/>
          </w:tcPr>
          <w:p w14:paraId="24131CFC" w14:textId="77777777" w:rsidR="00330468" w:rsidRPr="00DF5F0F" w:rsidRDefault="00330468" w:rsidP="00D81B83">
            <w:pPr>
              <w:ind w:left="0"/>
              <w:rPr>
                <w:ins w:id="1188" w:author="Rittwik Jana" w:date="2019-06-03T16:36:00Z"/>
                <w:color w:val="auto"/>
                <w:sz w:val="20"/>
                <w:szCs w:val="20"/>
              </w:rPr>
            </w:pPr>
          </w:p>
        </w:tc>
      </w:tr>
    </w:tbl>
    <w:p w14:paraId="4F1EA5A9" w14:textId="77777777" w:rsidR="00330468" w:rsidRPr="00D54AE9" w:rsidRDefault="00330468">
      <w:pPr>
        <w:pPrChange w:id="1189" w:author="KINSEY, DAVID F" w:date="2019-06-03T09:19:00Z">
          <w:pPr>
            <w:pStyle w:val="Heading4"/>
            <w:numPr>
              <w:numId w:val="0"/>
            </w:numPr>
            <w:ind w:left="0" w:firstLine="0"/>
          </w:pPr>
        </w:pPrChange>
      </w:pPr>
    </w:p>
    <w:p w14:paraId="2FDEDAA3" w14:textId="77777777" w:rsidR="0023293B" w:rsidRDefault="0023293B" w:rsidP="0023293B">
      <w:pPr>
        <w:ind w:left="1710"/>
      </w:pPr>
      <w:r>
        <w:t>Platform</w:t>
      </w:r>
    </w:p>
    <w:p w14:paraId="13766B58" w14:textId="77777777" w:rsidR="0023293B" w:rsidRDefault="0023293B" w:rsidP="0023293B">
      <w:pPr>
        <w:ind w:left="1710"/>
      </w:pPr>
      <w:r>
        <w:tab/>
      </w:r>
      <w:r w:rsidR="00D74E26">
        <w:t>C</w:t>
      </w:r>
      <w:r>
        <w:t>ommon logging</w:t>
      </w:r>
    </w:p>
    <w:p w14:paraId="4100D76D" w14:textId="77777777" w:rsidR="0001070D" w:rsidRDefault="0001070D" w:rsidP="0023293B">
      <w:pPr>
        <w:ind w:left="1710"/>
      </w:pPr>
      <w:r>
        <w:tab/>
        <w:t>RMR</w:t>
      </w:r>
    </w:p>
    <w:p w14:paraId="58553CE0" w14:textId="77777777" w:rsidR="0001070D" w:rsidRDefault="0001070D" w:rsidP="0023293B">
      <w:pPr>
        <w:ind w:left="1710"/>
      </w:pPr>
      <w:r>
        <w:tab/>
        <w:t>SDL/DBaaS</w:t>
      </w:r>
    </w:p>
    <w:p w14:paraId="590D33C4" w14:textId="77777777" w:rsidR="0001070D" w:rsidRPr="0023293B" w:rsidRDefault="0001070D" w:rsidP="001E2BFE">
      <w:pPr>
        <w:ind w:left="1710"/>
      </w:pPr>
      <w:r>
        <w:tab/>
        <w:t>RNIB query library</w:t>
      </w:r>
    </w:p>
    <w:p w14:paraId="6A87D099" w14:textId="77777777" w:rsidR="00F66DBB" w:rsidRDefault="00F66DBB">
      <w:pPr>
        <w:ind w:left="1440" w:firstLine="270"/>
      </w:pPr>
      <w:r>
        <w:t xml:space="preserve">O1 </w:t>
      </w:r>
    </w:p>
    <w:p w14:paraId="775A7B15" w14:textId="77777777" w:rsidR="009439AB" w:rsidRDefault="009439AB" w:rsidP="001E2BFE">
      <w:pPr>
        <w:pStyle w:val="ListParagraph"/>
        <w:numPr>
          <w:ilvl w:val="0"/>
          <w:numId w:val="47"/>
        </w:numPr>
      </w:pPr>
      <w:r>
        <w:t xml:space="preserve">Verify RIC </w:t>
      </w:r>
      <w:r w:rsidR="0001070D">
        <w:t xml:space="preserve">platform </w:t>
      </w:r>
      <w:r>
        <w:t>Deploy</w:t>
      </w:r>
    </w:p>
    <w:p w14:paraId="6530DE58" w14:textId="77777777" w:rsidR="009439AB" w:rsidRDefault="009439AB" w:rsidP="001E2BFE">
      <w:pPr>
        <w:pStyle w:val="ListParagraph"/>
        <w:numPr>
          <w:ilvl w:val="0"/>
          <w:numId w:val="47"/>
        </w:numPr>
      </w:pPr>
      <w:r>
        <w:t>Verify Heartbeat</w:t>
      </w:r>
      <w:r w:rsidR="0001070D">
        <w:t xml:space="preserve"> for platform components</w:t>
      </w:r>
    </w:p>
    <w:p w14:paraId="1ECED0C7" w14:textId="77777777" w:rsidR="009439AB" w:rsidRDefault="009439AB" w:rsidP="001E2BFE">
      <w:pPr>
        <w:pStyle w:val="ListParagraph"/>
        <w:numPr>
          <w:ilvl w:val="0"/>
          <w:numId w:val="47"/>
        </w:numPr>
      </w:pPr>
      <w:r>
        <w:t>Verify PM</w:t>
      </w:r>
      <w:r w:rsidR="0001070D">
        <w:t>/Metrics</w:t>
      </w:r>
      <w:r>
        <w:t xml:space="preserve"> Streaming</w:t>
      </w:r>
    </w:p>
    <w:p w14:paraId="7F2C30F7" w14:textId="77777777" w:rsidR="009439AB" w:rsidRDefault="009439AB" w:rsidP="001E2BFE">
      <w:pPr>
        <w:pStyle w:val="ListParagraph"/>
        <w:numPr>
          <w:ilvl w:val="0"/>
          <w:numId w:val="47"/>
        </w:numPr>
      </w:pPr>
      <w:r>
        <w:t>Verify Bulk PM</w:t>
      </w:r>
    </w:p>
    <w:p w14:paraId="5D5F694B" w14:textId="77777777" w:rsidR="009439AB" w:rsidRDefault="009439AB" w:rsidP="001E2BFE">
      <w:pPr>
        <w:pStyle w:val="ListParagraph"/>
        <w:numPr>
          <w:ilvl w:val="0"/>
          <w:numId w:val="47"/>
        </w:numPr>
      </w:pPr>
      <w:r>
        <w:t xml:space="preserve">Verify </w:t>
      </w:r>
      <w:r w:rsidR="0001070D">
        <w:t xml:space="preserve">Trace </w:t>
      </w:r>
      <w:r w:rsidR="00AD6DB5">
        <w:t xml:space="preserve">Collection </w:t>
      </w:r>
      <w:r w:rsidR="0001070D">
        <w:t xml:space="preserve"> </w:t>
      </w:r>
    </w:p>
    <w:p w14:paraId="30573BF0" w14:textId="77777777" w:rsidR="0023293B" w:rsidRDefault="0023293B" w:rsidP="001E2BFE">
      <w:pPr>
        <w:pStyle w:val="ListParagraph"/>
        <w:numPr>
          <w:ilvl w:val="0"/>
          <w:numId w:val="47"/>
        </w:numPr>
      </w:pPr>
      <w:r>
        <w:t xml:space="preserve">Verify Log collection </w:t>
      </w:r>
    </w:p>
    <w:p w14:paraId="1DA329ED" w14:textId="77777777" w:rsidR="0001070D" w:rsidRDefault="009439AB" w:rsidP="0001070D">
      <w:pPr>
        <w:pStyle w:val="ListParagraph"/>
        <w:numPr>
          <w:ilvl w:val="0"/>
          <w:numId w:val="47"/>
        </w:numPr>
      </w:pPr>
      <w:r>
        <w:t xml:space="preserve">Verify </w:t>
      </w:r>
      <w:proofErr w:type="spellStart"/>
      <w:r>
        <w:t>xAPP</w:t>
      </w:r>
      <w:proofErr w:type="spellEnd"/>
      <w:r>
        <w:t xml:space="preserve"> </w:t>
      </w:r>
      <w:r w:rsidR="0001070D">
        <w:t>Configure/Reconfigure</w:t>
      </w:r>
    </w:p>
    <w:p w14:paraId="178C245E" w14:textId="77777777" w:rsidR="009439AB" w:rsidRDefault="0001070D">
      <w:pPr>
        <w:pStyle w:val="ListParagraph"/>
        <w:numPr>
          <w:ilvl w:val="0"/>
          <w:numId w:val="47"/>
        </w:numPr>
      </w:pPr>
      <w:r>
        <w:t xml:space="preserve">Verify </w:t>
      </w:r>
      <w:proofErr w:type="spellStart"/>
      <w:r>
        <w:t>xApp</w:t>
      </w:r>
      <w:proofErr w:type="spellEnd"/>
      <w:r>
        <w:t xml:space="preserve"> </w:t>
      </w:r>
      <w:r w:rsidR="009439AB">
        <w:t>Deploy</w:t>
      </w:r>
      <w:r>
        <w:t xml:space="preserve">/ </w:t>
      </w:r>
      <w:proofErr w:type="spellStart"/>
      <w:r>
        <w:t>Undeploy</w:t>
      </w:r>
      <w:proofErr w:type="spellEnd"/>
    </w:p>
    <w:p w14:paraId="765BF79F" w14:textId="77777777" w:rsidR="0001070D" w:rsidRDefault="0001070D" w:rsidP="001E2BFE">
      <w:pPr>
        <w:pStyle w:val="ListParagraph"/>
        <w:numPr>
          <w:ilvl w:val="0"/>
          <w:numId w:val="47"/>
        </w:numPr>
      </w:pPr>
      <w:r>
        <w:t>Verify Fault Reporting</w:t>
      </w:r>
    </w:p>
    <w:p w14:paraId="413787EC" w14:textId="77777777" w:rsidR="00F66DBB" w:rsidRDefault="008652CF" w:rsidP="009439AB">
      <w:pPr>
        <w:ind w:left="1440"/>
      </w:pPr>
      <w:r w:rsidRPr="001E2BFE">
        <w:t xml:space="preserve"> </w:t>
      </w:r>
      <w:r w:rsidR="00F66DBB">
        <w:t>E2</w:t>
      </w:r>
    </w:p>
    <w:p w14:paraId="0A6637A3" w14:textId="77777777" w:rsidR="006142DA" w:rsidRPr="001E2BFE" w:rsidRDefault="006142DA" w:rsidP="001E2BFE">
      <w:pPr>
        <w:pStyle w:val="ListParagraph"/>
        <w:numPr>
          <w:ilvl w:val="0"/>
          <w:numId w:val="47"/>
        </w:numPr>
      </w:pPr>
      <w:r w:rsidRPr="007C77EC">
        <w:t>Ve</w:t>
      </w:r>
      <w:r w:rsidRPr="001E2BFE">
        <w:t>rify E2 Setup Request</w:t>
      </w:r>
    </w:p>
    <w:p w14:paraId="0E7125F6" w14:textId="77777777" w:rsidR="006142DA" w:rsidRDefault="006142DA" w:rsidP="0001070D">
      <w:pPr>
        <w:pStyle w:val="ListParagraph"/>
        <w:numPr>
          <w:ilvl w:val="0"/>
          <w:numId w:val="47"/>
        </w:numPr>
      </w:pPr>
      <w:r w:rsidRPr="001E2BFE">
        <w:t xml:space="preserve">Verify E2 </w:t>
      </w:r>
      <w:r w:rsidR="00D74E26">
        <w:t>Reset</w:t>
      </w:r>
    </w:p>
    <w:p w14:paraId="25C9F542" w14:textId="77777777" w:rsidR="00D74E26" w:rsidRPr="00F66DBB" w:rsidRDefault="00D74E26" w:rsidP="001E2BFE">
      <w:pPr>
        <w:pStyle w:val="ListParagraph"/>
        <w:numPr>
          <w:ilvl w:val="0"/>
          <w:numId w:val="47"/>
        </w:numPr>
      </w:pPr>
      <w:r>
        <w:t>Verify E2 Indication</w:t>
      </w:r>
    </w:p>
    <w:p w14:paraId="4FD2A2DE" w14:textId="77777777" w:rsidR="009439AB" w:rsidRPr="00F66DBB" w:rsidRDefault="009439AB" w:rsidP="001E2BFE">
      <w:pPr>
        <w:pStyle w:val="ListParagraph"/>
        <w:numPr>
          <w:ilvl w:val="0"/>
          <w:numId w:val="47"/>
        </w:numPr>
      </w:pPr>
      <w:r w:rsidRPr="00F66DBB">
        <w:t>Verify E2 Subscribe Report</w:t>
      </w:r>
    </w:p>
    <w:p w14:paraId="5EBEF9D6" w14:textId="77777777" w:rsidR="00F4051C" w:rsidRDefault="009439AB" w:rsidP="001E2BFE">
      <w:pPr>
        <w:pStyle w:val="ListParagraph"/>
        <w:numPr>
          <w:ilvl w:val="0"/>
          <w:numId w:val="47"/>
        </w:numPr>
      </w:pPr>
      <w:r w:rsidRPr="00F66DBB">
        <w:t>Verify E2 Subscribe Delete</w:t>
      </w:r>
    </w:p>
    <w:p w14:paraId="5F8362C1" w14:textId="77777777" w:rsidR="00F66DBB" w:rsidRDefault="00F66DBB">
      <w:pPr>
        <w:ind w:left="1440"/>
      </w:pPr>
      <w:r>
        <w:t xml:space="preserve">A1 </w:t>
      </w:r>
    </w:p>
    <w:p w14:paraId="4E70620D" w14:textId="77777777" w:rsidR="0001070D" w:rsidRDefault="0001070D" w:rsidP="001E2BFE">
      <w:pPr>
        <w:pStyle w:val="ListParagraph"/>
        <w:numPr>
          <w:ilvl w:val="0"/>
          <w:numId w:val="47"/>
        </w:numPr>
      </w:pPr>
      <w:r>
        <w:t>A1 mediator</w:t>
      </w:r>
    </w:p>
    <w:p w14:paraId="486E61B1" w14:textId="77777777" w:rsidR="00C66202" w:rsidRDefault="00C66202" w:rsidP="001E2BFE">
      <w:pPr>
        <w:pStyle w:val="Heading4"/>
        <w:numPr>
          <w:ilvl w:val="0"/>
          <w:numId w:val="0"/>
        </w:numPr>
        <w:ind w:left="990"/>
      </w:pPr>
      <w:proofErr w:type="spellStart"/>
      <w:r>
        <w:t>xApps</w:t>
      </w:r>
      <w:proofErr w:type="spellEnd"/>
    </w:p>
    <w:p w14:paraId="4DA69C64" w14:textId="77777777" w:rsidR="00D74E26" w:rsidRDefault="00D74E26" w:rsidP="001E2BFE">
      <w:pPr>
        <w:pStyle w:val="ListParagraph"/>
        <w:numPr>
          <w:ilvl w:val="0"/>
          <w:numId w:val="47"/>
        </w:numPr>
      </w:pPr>
      <w:r>
        <w:t>Admission Control xApp</w:t>
      </w:r>
    </w:p>
    <w:p w14:paraId="0BCA810C" w14:textId="77777777" w:rsidR="00D74E26" w:rsidRPr="00D74E26" w:rsidRDefault="00D74E26" w:rsidP="001E2BFE">
      <w:pPr>
        <w:pStyle w:val="ListParagraph"/>
        <w:numPr>
          <w:ilvl w:val="0"/>
          <w:numId w:val="47"/>
        </w:numPr>
      </w:pPr>
      <w:r>
        <w:t xml:space="preserve">Measurement, </w:t>
      </w:r>
      <w:proofErr w:type="spellStart"/>
      <w:r>
        <w:t>MCxapp</w:t>
      </w:r>
      <w:proofErr w:type="spellEnd"/>
    </w:p>
    <w:p w14:paraId="72C55F3B" w14:textId="77777777" w:rsidR="0023293B" w:rsidRPr="0023293B" w:rsidRDefault="0023293B" w:rsidP="001E2BFE"/>
    <w:p w14:paraId="18E34B47" w14:textId="77777777" w:rsidR="00C66202" w:rsidRDefault="00C66202" w:rsidP="00C66202">
      <w:pPr>
        <w:pStyle w:val="Heading4"/>
      </w:pPr>
      <w:r>
        <w:t>O-CU</w:t>
      </w:r>
    </w:p>
    <w:p w14:paraId="62CBAB8C" w14:textId="77777777" w:rsidR="00C66202" w:rsidRDefault="00C66202" w:rsidP="00C66202"/>
    <w:p w14:paraId="3A810203" w14:textId="77777777" w:rsidR="00F66DBB" w:rsidRDefault="00C66202" w:rsidP="001E2BFE">
      <w:pPr>
        <w:pStyle w:val="Heading4"/>
      </w:pPr>
      <w:r>
        <w:t>O-DU</w:t>
      </w:r>
    </w:p>
    <w:p w14:paraId="0236F301" w14:textId="77777777" w:rsidR="00C66202" w:rsidRPr="00F66DBB" w:rsidRDefault="00C66202" w:rsidP="001E2BFE">
      <w:r>
        <w:lastRenderedPageBreak/>
        <w:tab/>
      </w:r>
    </w:p>
    <w:p w14:paraId="11150C89" w14:textId="77777777" w:rsidR="00F4051C" w:rsidRPr="001E2BFE" w:rsidRDefault="00C66202">
      <w:pPr>
        <w:jc w:val="both"/>
        <w:rPr>
          <w:b/>
        </w:rPr>
      </w:pPr>
      <w:r>
        <w:t xml:space="preserve">B.2 </w:t>
      </w:r>
      <w:r w:rsidR="00F66DBB">
        <w:t>End-to-end</w:t>
      </w:r>
      <w:r w:rsidR="00F4051C">
        <w:t xml:space="preserve"> use cases:</w:t>
      </w:r>
      <w:r w:rsidR="00E066B0">
        <w:t xml:space="preserve"> [TBD]</w:t>
      </w:r>
      <w:r w:rsidR="00E066B0">
        <w:tab/>
      </w:r>
    </w:p>
    <w:p w14:paraId="6F8EACD3" w14:textId="77777777" w:rsidR="008652CF" w:rsidRDefault="007056DA">
      <w:pPr>
        <w:jc w:val="both"/>
      </w:pPr>
      <w:r>
        <w:tab/>
        <w:t xml:space="preserve">Verify a simple end-to-end service </w:t>
      </w:r>
      <w:r w:rsidR="0071601B">
        <w:t xml:space="preserve">demonstrating </w:t>
      </w:r>
    </w:p>
    <w:p w14:paraId="4F890F51" w14:textId="77777777" w:rsidR="00E066B0" w:rsidRDefault="00776ABA">
      <w:pPr>
        <w:jc w:val="both"/>
      </w:pPr>
      <w:r>
        <w:tab/>
      </w:r>
      <w:r w:rsidR="007D1FCA">
        <w:t>Report subscription and KPI computation</w:t>
      </w:r>
      <w:r w:rsidR="00E066B0">
        <w:t>; Dashboard visualization;</w:t>
      </w:r>
    </w:p>
    <w:p w14:paraId="581D6938" w14:textId="77777777" w:rsidR="00776ABA" w:rsidRDefault="00776ABA" w:rsidP="001E2BFE">
      <w:pPr>
        <w:ind w:firstLine="720"/>
        <w:jc w:val="both"/>
      </w:pPr>
      <w:r>
        <w:t>Load balancing</w:t>
      </w:r>
      <w:r w:rsidR="00E066B0">
        <w:t xml:space="preserve"> or </w:t>
      </w:r>
      <w:proofErr w:type="gramStart"/>
      <w:r w:rsidR="00E066B0">
        <w:t>policy based</w:t>
      </w:r>
      <w:proofErr w:type="gramEnd"/>
      <w:r w:rsidR="00E066B0">
        <w:t xml:space="preserve"> HO for select UE</w:t>
      </w:r>
      <w:r>
        <w:t>, etc. …</w:t>
      </w:r>
      <w:r w:rsidR="00E066B0">
        <w:t xml:space="preserve"> </w:t>
      </w:r>
    </w:p>
    <w:p w14:paraId="7B5A7E87" w14:textId="77777777" w:rsidR="007C533D" w:rsidRDefault="007C533D" w:rsidP="001E2BFE">
      <w:pPr>
        <w:pStyle w:val="Heading3"/>
        <w:numPr>
          <w:ilvl w:val="0"/>
          <w:numId w:val="31"/>
        </w:numPr>
        <w:jc w:val="both"/>
      </w:pPr>
      <w:bookmarkStart w:id="1190" w:name="_Toc9283180"/>
      <w:bookmarkStart w:id="1191" w:name="_Toc10405995"/>
      <w:bookmarkEnd w:id="1190"/>
      <w:r>
        <w:t>Use Case Testing</w:t>
      </w:r>
      <w:bookmarkEnd w:id="1191"/>
    </w:p>
    <w:p w14:paraId="59B5048A" w14:textId="77777777" w:rsidR="007C533D" w:rsidRPr="007C533D" w:rsidRDefault="007C533D" w:rsidP="001E2BFE">
      <w:pPr>
        <w:jc w:val="both"/>
      </w:pPr>
    </w:p>
    <w:p w14:paraId="107C19F2" w14:textId="77777777" w:rsidR="00A4459A" w:rsidRDefault="00C23B1A" w:rsidP="001E2BFE">
      <w:pPr>
        <w:pStyle w:val="Heading2"/>
        <w:jc w:val="both"/>
      </w:pPr>
      <w:bookmarkStart w:id="1192" w:name="_Toc10405996"/>
      <w:r>
        <w:t xml:space="preserve">O-RAN </w:t>
      </w:r>
      <w:r w:rsidR="00B673EC">
        <w:t xml:space="preserve">Software </w:t>
      </w:r>
      <w:r w:rsidR="00A4459A">
        <w:t>Project Objectives</w:t>
      </w:r>
      <w:bookmarkEnd w:id="1192"/>
    </w:p>
    <w:p w14:paraId="03FC1D67" w14:textId="77777777" w:rsidR="000E20FE" w:rsidRDefault="000E20FE" w:rsidP="001E2BFE">
      <w:pPr>
        <w:jc w:val="both"/>
      </w:pPr>
      <w:r w:rsidRPr="000E20FE">
        <w:t xml:space="preserve">The O-RAN software community will sponsor projects and supply repos and build tools for projects supporting O-RAN Alliance aligned Radio Access Network (RAN) solution. </w:t>
      </w:r>
    </w:p>
    <w:p w14:paraId="7A00ACA4" w14:textId="77777777" w:rsidR="00A4459A" w:rsidRPr="000E20FE" w:rsidRDefault="000E20FE" w:rsidP="001E2BFE">
      <w:pPr>
        <w:jc w:val="both"/>
      </w:pPr>
      <w:r w:rsidRPr="000E20FE">
        <w:t>Each project</w:t>
      </w:r>
      <w:r>
        <w:t xml:space="preserve"> will require a set of requirements that can drive Epics. The Epics are </w:t>
      </w:r>
      <w:proofErr w:type="gramStart"/>
      <w:r>
        <w:t>provide</w:t>
      </w:r>
      <w:proofErr w:type="gramEnd"/>
      <w:r>
        <w:t xml:space="preserve"> the goals for the software developers and testers. User stories are used to drive the software development team’s dev cycles. The epics and user stories all role up the </w:t>
      </w:r>
      <w:proofErr w:type="gramStart"/>
      <w:r>
        <w:t>high level</w:t>
      </w:r>
      <w:proofErr w:type="gramEnd"/>
      <w:r>
        <w:t xml:space="preserve"> use cases and are validated by the integration and test team.</w:t>
      </w:r>
    </w:p>
    <w:p w14:paraId="06EC0093" w14:textId="77777777" w:rsidR="00C23B1A" w:rsidRDefault="009919DF" w:rsidP="001E2BFE">
      <w:pPr>
        <w:pStyle w:val="Heading3"/>
        <w:numPr>
          <w:ilvl w:val="0"/>
          <w:numId w:val="33"/>
        </w:numPr>
        <w:jc w:val="both"/>
      </w:pPr>
      <w:bookmarkStart w:id="1193" w:name="_Toc10405997"/>
      <w:r>
        <w:t xml:space="preserve">Non-RT RIC: </w:t>
      </w:r>
      <w:r w:rsidR="00D82737">
        <w:t>Orchestration and Automation</w:t>
      </w:r>
      <w:r w:rsidR="000E20FE">
        <w:t xml:space="preserve"> with </w:t>
      </w:r>
      <w:r w:rsidR="00FE0ADF">
        <w:t>ONAP</w:t>
      </w:r>
      <w:bookmarkEnd w:id="1193"/>
    </w:p>
    <w:p w14:paraId="26DEB795" w14:textId="77777777" w:rsidR="00D82737" w:rsidRDefault="00D82737" w:rsidP="001E2BFE">
      <w:pPr>
        <w:jc w:val="both"/>
      </w:pPr>
      <w:r>
        <w:t>A project should focus on use cases supported in ONAP. The work should be sponsored in O-RAN and initial code contributions in O-RAN SC. Interoperability with ONAP should be aligned between the standards and will follow initial contributions in this project.</w:t>
      </w:r>
    </w:p>
    <w:p w14:paraId="4935A11A" w14:textId="77777777" w:rsidR="00FE0ADF" w:rsidRDefault="00FE0ADF" w:rsidP="001E2BFE">
      <w:pPr>
        <w:ind w:left="1080"/>
        <w:jc w:val="both"/>
      </w:pPr>
      <w:r>
        <w:rPr>
          <w:lang w:eastAsia="zh-CN"/>
        </w:rPr>
        <w:t>Non-RT RIC Functional Requirements</w:t>
      </w:r>
    </w:p>
    <w:p w14:paraId="29723159" w14:textId="77777777" w:rsidR="00990585" w:rsidRDefault="00990585" w:rsidP="001E2BFE">
      <w:pPr>
        <w:pStyle w:val="ListParagraph"/>
        <w:numPr>
          <w:ilvl w:val="0"/>
          <w:numId w:val="41"/>
        </w:numPr>
        <w:jc w:val="both"/>
      </w:pPr>
      <w:r>
        <w:t>ORAN contributions to support A1 and O1 interface via SDN-R; The non-RT RIC will primarily include A&amp;AI, SDN-R and DCAE</w:t>
      </w:r>
    </w:p>
    <w:p w14:paraId="1CDBE113" w14:textId="77777777" w:rsidR="00707A31" w:rsidRPr="00FE0ADF" w:rsidRDefault="00707A31" w:rsidP="001E2BFE">
      <w:pPr>
        <w:pStyle w:val="ListParagraph"/>
        <w:numPr>
          <w:ilvl w:val="0"/>
          <w:numId w:val="41"/>
        </w:numPr>
        <w:jc w:val="both"/>
      </w:pPr>
      <w:r>
        <w:rPr>
          <w:rFonts w:cs="Arial"/>
          <w:szCs w:val="18"/>
          <w:lang w:bidi="ar-KW"/>
        </w:rPr>
        <w:t>Non-RT RIC shall support data retrieval and analysis; the data may include performance, configuration or other data related to the application</w:t>
      </w:r>
    </w:p>
    <w:p w14:paraId="3A566327" w14:textId="77777777" w:rsidR="00FE0ADF" w:rsidRPr="00FE0ADF" w:rsidRDefault="00FE0ADF" w:rsidP="001E2BFE">
      <w:pPr>
        <w:pStyle w:val="ListParagraph"/>
        <w:numPr>
          <w:ilvl w:val="0"/>
          <w:numId w:val="41"/>
        </w:numPr>
        <w:jc w:val="both"/>
      </w:pPr>
      <w:r>
        <w:rPr>
          <w:rFonts w:cs="Arial"/>
          <w:szCs w:val="18"/>
          <w:lang w:bidi="ar-KW"/>
        </w:rPr>
        <w:t>Non-RT RIC shall support performance monitoring and evaluation</w:t>
      </w:r>
    </w:p>
    <w:p w14:paraId="1F26B36D" w14:textId="77777777" w:rsidR="00FE0ADF" w:rsidRDefault="00FE0ADF" w:rsidP="001E2BFE">
      <w:pPr>
        <w:ind w:left="1080"/>
        <w:jc w:val="both"/>
        <w:rPr>
          <w:lang w:eastAsia="zh-CN"/>
        </w:rPr>
      </w:pPr>
    </w:p>
    <w:p w14:paraId="2ABE116C" w14:textId="77777777" w:rsidR="00FE0ADF" w:rsidRPr="00FE0ADF" w:rsidRDefault="00FE0ADF" w:rsidP="001E2BFE">
      <w:pPr>
        <w:ind w:left="1080"/>
        <w:jc w:val="both"/>
      </w:pPr>
      <w:r>
        <w:rPr>
          <w:lang w:eastAsia="zh-CN"/>
        </w:rPr>
        <w:t>A1 Interface Functional Requirements</w:t>
      </w:r>
    </w:p>
    <w:p w14:paraId="58AF383F" w14:textId="77777777" w:rsidR="00FE0ADF" w:rsidRPr="00FE0ADF" w:rsidRDefault="00FE0ADF" w:rsidP="001E2BFE">
      <w:pPr>
        <w:pStyle w:val="ListParagraph"/>
        <w:numPr>
          <w:ilvl w:val="0"/>
          <w:numId w:val="41"/>
        </w:numPr>
        <w:jc w:val="both"/>
      </w:pPr>
      <w:r>
        <w:rPr>
          <w:rFonts w:cs="Arial"/>
          <w:szCs w:val="18"/>
          <w:lang w:bidi="ar-KW"/>
        </w:rPr>
        <w:t>A1 interface shall support communication of policies/intents from Non-RT RIC to Near-RT RIC</w:t>
      </w:r>
    </w:p>
    <w:p w14:paraId="550DA4D3" w14:textId="77777777" w:rsidR="00FE0ADF" w:rsidRPr="00FE0ADF" w:rsidRDefault="00FE0ADF" w:rsidP="001E2BFE">
      <w:pPr>
        <w:pStyle w:val="ListParagraph"/>
        <w:numPr>
          <w:ilvl w:val="0"/>
          <w:numId w:val="41"/>
        </w:numPr>
        <w:jc w:val="both"/>
      </w:pPr>
      <w:r>
        <w:rPr>
          <w:rFonts w:cs="Arial"/>
          <w:szCs w:val="18"/>
          <w:lang w:bidi="ar-KW"/>
        </w:rPr>
        <w:t>A1 interface shall support communication of enrichment information from Non-RT RIC to Near-RT RIC.</w:t>
      </w:r>
    </w:p>
    <w:p w14:paraId="077907A0" w14:textId="77777777" w:rsidR="00FE0ADF" w:rsidRDefault="00FE0ADF" w:rsidP="001E2BFE">
      <w:pPr>
        <w:pStyle w:val="ListParagraph"/>
        <w:numPr>
          <w:ilvl w:val="0"/>
          <w:numId w:val="41"/>
        </w:numPr>
        <w:jc w:val="both"/>
      </w:pPr>
      <w:r>
        <w:t>A1 interface shall support the policy/intents feedback from Near-RT RIC to non-RT RIC</w:t>
      </w:r>
    </w:p>
    <w:p w14:paraId="492637DA" w14:textId="77777777" w:rsidR="00FE0ADF" w:rsidRDefault="00FE0ADF" w:rsidP="001E2BFE">
      <w:pPr>
        <w:ind w:left="1080"/>
        <w:jc w:val="both"/>
        <w:rPr>
          <w:lang w:eastAsia="zh-CN"/>
        </w:rPr>
      </w:pPr>
    </w:p>
    <w:p w14:paraId="5A397EE9" w14:textId="77777777" w:rsidR="00FE0ADF" w:rsidRDefault="00FE0ADF" w:rsidP="001E2BFE">
      <w:pPr>
        <w:ind w:left="1080"/>
        <w:jc w:val="both"/>
      </w:pPr>
      <w:r>
        <w:rPr>
          <w:lang w:eastAsia="zh-CN"/>
        </w:rPr>
        <w:t>Non-RT RIC Non-Functional Requirements</w:t>
      </w:r>
    </w:p>
    <w:p w14:paraId="6AC68CE1" w14:textId="77777777" w:rsidR="00FE0ADF" w:rsidRDefault="00FE0ADF" w:rsidP="001E2BFE">
      <w:pPr>
        <w:pStyle w:val="ListParagraph"/>
        <w:numPr>
          <w:ilvl w:val="0"/>
          <w:numId w:val="41"/>
        </w:numPr>
        <w:jc w:val="both"/>
      </w:pPr>
      <w:r>
        <w:lastRenderedPageBreak/>
        <w:t>Non-RT RIC shall not update the same policy or configuration parameter for a given near-RT RIC or RAN function more often than once per second</w:t>
      </w:r>
    </w:p>
    <w:p w14:paraId="5E178494" w14:textId="77777777" w:rsidR="009919DF" w:rsidRDefault="00FE0ADF" w:rsidP="009919DF">
      <w:pPr>
        <w:pStyle w:val="ListParagraph"/>
        <w:numPr>
          <w:ilvl w:val="0"/>
          <w:numId w:val="41"/>
        </w:numPr>
        <w:spacing w:after="200" w:line="276" w:lineRule="auto"/>
        <w:jc w:val="both"/>
      </w:pPr>
      <w:r>
        <w:rPr>
          <w:rFonts w:cs="Arial"/>
          <w:szCs w:val="18"/>
          <w:lang w:bidi="ar-KW"/>
        </w:rPr>
        <w:t>Non-RT RIC shall be able to update policies in several near-RT RICs</w:t>
      </w:r>
      <w:r w:rsidR="009919DF">
        <w:rPr>
          <w:rFonts w:cs="Arial"/>
          <w:szCs w:val="18"/>
          <w:lang w:bidi="ar-KW"/>
        </w:rPr>
        <w:t xml:space="preserve"> (stretch)</w:t>
      </w:r>
      <w:r w:rsidR="009919DF" w:rsidRPr="009919DF">
        <w:rPr>
          <w:rFonts w:eastAsia="SimSun"/>
          <w:lang w:eastAsia="zh-CN"/>
        </w:rPr>
        <w:t xml:space="preserve"> </w:t>
      </w:r>
      <w:r w:rsidR="009919DF" w:rsidRPr="00A97531">
        <w:rPr>
          <w:rFonts w:eastAsia="SimSun"/>
          <w:lang w:eastAsia="zh-CN"/>
        </w:rPr>
        <w:t xml:space="preserve">Non-RT RIC: </w:t>
      </w:r>
    </w:p>
    <w:p w14:paraId="474610E2" w14:textId="77777777" w:rsidR="009919DF" w:rsidRPr="00A97531" w:rsidRDefault="009919DF" w:rsidP="009919DF">
      <w:pPr>
        <w:pStyle w:val="ListParagraph"/>
        <w:numPr>
          <w:ilvl w:val="1"/>
          <w:numId w:val="41"/>
        </w:numPr>
        <w:spacing w:after="200" w:line="276" w:lineRule="auto"/>
        <w:jc w:val="both"/>
        <w:rPr>
          <w:rFonts w:eastAsia="SimSun"/>
          <w:lang w:eastAsia="zh-CN"/>
        </w:rPr>
      </w:pPr>
      <w:r>
        <w:rPr>
          <w:rFonts w:eastAsia="SimSun"/>
          <w:lang w:eastAsia="zh-CN"/>
        </w:rPr>
        <w:t xml:space="preserve">Deploys </w:t>
      </w:r>
      <w:proofErr w:type="spellStart"/>
      <w:r>
        <w:rPr>
          <w:rFonts w:eastAsia="SimSun"/>
          <w:lang w:eastAsia="zh-CN"/>
        </w:rPr>
        <w:t>xApps</w:t>
      </w:r>
      <w:proofErr w:type="spellEnd"/>
      <w:r>
        <w:rPr>
          <w:rFonts w:eastAsia="SimSun"/>
          <w:lang w:eastAsia="zh-CN"/>
        </w:rPr>
        <w:t xml:space="preserve"> in near-RT RIC</w:t>
      </w:r>
      <w:r w:rsidRPr="00A97531">
        <w:rPr>
          <w:rFonts w:eastAsia="SimSun"/>
          <w:lang w:eastAsia="zh-CN"/>
        </w:rPr>
        <w:t>;</w:t>
      </w:r>
      <w:r>
        <w:rPr>
          <w:rFonts w:eastAsia="SimSun"/>
          <w:lang w:eastAsia="zh-CN"/>
        </w:rPr>
        <w:t xml:space="preserve"> </w:t>
      </w:r>
    </w:p>
    <w:p w14:paraId="66029640" w14:textId="77777777" w:rsidR="009919DF" w:rsidRPr="00263DD7" w:rsidRDefault="009919DF" w:rsidP="009919DF">
      <w:pPr>
        <w:pStyle w:val="ListParagraph"/>
        <w:numPr>
          <w:ilvl w:val="1"/>
          <w:numId w:val="41"/>
        </w:numPr>
        <w:spacing w:after="200" w:line="276" w:lineRule="auto"/>
        <w:jc w:val="both"/>
        <w:rPr>
          <w:rFonts w:eastAsia="Calibri"/>
          <w:lang w:eastAsia="en-US"/>
        </w:rPr>
      </w:pPr>
      <w:r>
        <w:rPr>
          <w:rFonts w:eastAsia="SimSun"/>
          <w:lang w:eastAsia="zh-CN"/>
        </w:rPr>
        <w:t>Provides a dashboard to view time series of KPIs computed from measurement data obtained via E2</w:t>
      </w:r>
    </w:p>
    <w:p w14:paraId="0C4B0186" w14:textId="77777777" w:rsidR="00FE0ADF" w:rsidRPr="007C77EC" w:rsidRDefault="00FE0ADF" w:rsidP="001E2BFE">
      <w:pPr>
        <w:pStyle w:val="ListParagraph"/>
        <w:ind w:left="1440"/>
        <w:jc w:val="both"/>
      </w:pPr>
    </w:p>
    <w:p w14:paraId="34863737" w14:textId="77777777" w:rsidR="004202B6" w:rsidRDefault="004202B6" w:rsidP="001E2BFE">
      <w:pPr>
        <w:pStyle w:val="ListParagraph"/>
        <w:ind w:left="1440"/>
        <w:jc w:val="both"/>
      </w:pPr>
    </w:p>
    <w:p w14:paraId="1C01020A" w14:textId="77777777" w:rsidR="004202B6" w:rsidRDefault="00990585" w:rsidP="001E2BFE">
      <w:pPr>
        <w:keepNext/>
        <w:ind w:left="1080"/>
        <w:jc w:val="both"/>
      </w:pPr>
      <w:r>
        <w:t xml:space="preserve"> </w:t>
      </w:r>
      <w:r>
        <w:rPr>
          <w:noProof/>
        </w:rPr>
        <w:drawing>
          <wp:inline distT="0" distB="0" distL="0" distR="0" wp14:anchorId="667E4466" wp14:editId="1512EA87">
            <wp:extent cx="4347210" cy="29807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9966" cy="2996374"/>
                    </a:xfrm>
                    <a:prstGeom prst="rect">
                      <a:avLst/>
                    </a:prstGeom>
                    <a:noFill/>
                    <a:ln>
                      <a:noFill/>
                    </a:ln>
                  </pic:spPr>
                </pic:pic>
              </a:graphicData>
            </a:graphic>
          </wp:inline>
        </w:drawing>
      </w:r>
    </w:p>
    <w:p w14:paraId="6DB7F0ED" w14:textId="05383F85" w:rsidR="00990585" w:rsidRPr="00D82737" w:rsidRDefault="004202B6" w:rsidP="001E2BFE">
      <w:pPr>
        <w:pStyle w:val="Caption"/>
        <w:jc w:val="both"/>
      </w:pPr>
      <w:r>
        <w:t xml:space="preserve">Figure </w:t>
      </w:r>
      <w:r w:rsidR="002056D9">
        <w:rPr>
          <w:noProof/>
        </w:rPr>
        <w:fldChar w:fldCharType="begin"/>
      </w:r>
      <w:r w:rsidR="002056D9">
        <w:rPr>
          <w:noProof/>
        </w:rPr>
        <w:instrText xml:space="preserve"> SEQ Figure \* ARABIC </w:instrText>
      </w:r>
      <w:r w:rsidR="002056D9">
        <w:rPr>
          <w:noProof/>
        </w:rPr>
        <w:fldChar w:fldCharType="separate"/>
      </w:r>
      <w:r w:rsidR="00136340">
        <w:rPr>
          <w:noProof/>
        </w:rPr>
        <w:t>3</w:t>
      </w:r>
      <w:r w:rsidR="002056D9">
        <w:rPr>
          <w:noProof/>
        </w:rPr>
        <w:fldChar w:fldCharType="end"/>
      </w:r>
      <w:r>
        <w:t xml:space="preserve"> - A1 interface example</w:t>
      </w:r>
    </w:p>
    <w:p w14:paraId="44A2B640" w14:textId="77777777" w:rsidR="009919DF" w:rsidRDefault="00D82737">
      <w:pPr>
        <w:pStyle w:val="Heading3"/>
        <w:numPr>
          <w:ilvl w:val="0"/>
          <w:numId w:val="33"/>
        </w:numPr>
        <w:jc w:val="both"/>
      </w:pPr>
      <w:bookmarkStart w:id="1194" w:name="_Toc10405998"/>
      <w:proofErr w:type="spellStart"/>
      <w:r>
        <w:t>xAPPs</w:t>
      </w:r>
      <w:bookmarkEnd w:id="1194"/>
      <w:proofErr w:type="spellEnd"/>
      <w:r>
        <w:t xml:space="preserve"> </w:t>
      </w:r>
    </w:p>
    <w:p w14:paraId="31367C5C" w14:textId="77777777" w:rsidR="00C23B1A" w:rsidRDefault="009919DF" w:rsidP="001E2BFE">
      <w:proofErr w:type="spellStart"/>
      <w:r>
        <w:t>xApps</w:t>
      </w:r>
      <w:proofErr w:type="spellEnd"/>
      <w:r>
        <w:t xml:space="preserve"> </w:t>
      </w:r>
      <w:r w:rsidR="00D82737">
        <w:t xml:space="preserve">should be </w:t>
      </w:r>
      <w:r w:rsidR="00C23B1A">
        <w:t>targeted for Release “A”.</w:t>
      </w:r>
      <w:r w:rsidR="00D82737">
        <w:t xml:space="preserve"> This include</w:t>
      </w:r>
      <w:r w:rsidR="00AC0010">
        <w:t>s</w:t>
      </w:r>
      <w:r w:rsidR="00D82737">
        <w:t xml:space="preserve"> open source sample </w:t>
      </w:r>
      <w:proofErr w:type="spellStart"/>
      <w:r w:rsidR="00D82737">
        <w:t>xAPPs</w:t>
      </w:r>
      <w:proofErr w:type="spellEnd"/>
      <w:r w:rsidR="00D82737">
        <w:t xml:space="preserve"> </w:t>
      </w:r>
      <w:r w:rsidR="00AC0010">
        <w:t xml:space="preserve">and platform applications </w:t>
      </w:r>
      <w:r w:rsidR="00D82737">
        <w:t>that can we used for integration, testing, and demonstrations.</w:t>
      </w:r>
    </w:p>
    <w:p w14:paraId="124D975D" w14:textId="77777777" w:rsidR="007C533D" w:rsidRDefault="007C533D" w:rsidP="007C77EC">
      <w:pPr>
        <w:pStyle w:val="Heading4"/>
      </w:pPr>
      <w:r>
        <w:t xml:space="preserve">Sample </w:t>
      </w:r>
      <w:proofErr w:type="spellStart"/>
      <w:r>
        <w:t>xAPP</w:t>
      </w:r>
      <w:proofErr w:type="spellEnd"/>
      <w:r>
        <w:t xml:space="preserve"> –</w:t>
      </w:r>
      <w:r w:rsidR="002B602D">
        <w:t xml:space="preserve"> Admission Control xApp to allow basic admission control functionality </w:t>
      </w:r>
      <w:r w:rsidR="000D7426">
        <w:t xml:space="preserve">of UEs </w:t>
      </w:r>
      <w:r w:rsidR="002B602D">
        <w:t xml:space="preserve">based on a </w:t>
      </w:r>
      <w:r w:rsidR="000D7426">
        <w:t xml:space="preserve">simple </w:t>
      </w:r>
      <w:r w:rsidR="002B602D">
        <w:t>policy (e.g., time of day)</w:t>
      </w:r>
    </w:p>
    <w:p w14:paraId="45B47844" w14:textId="77777777" w:rsidR="00AC0010" w:rsidRDefault="000D7426" w:rsidP="00AC0010">
      <w:pPr>
        <w:pStyle w:val="Heading4"/>
        <w:jc w:val="both"/>
      </w:pPr>
      <w:r>
        <w:t xml:space="preserve">Sample xApp – Reporting xApp that computes KPIs </w:t>
      </w:r>
      <w:r w:rsidR="00EF016F">
        <w:t xml:space="preserve">from RNIB data </w:t>
      </w:r>
      <w:r>
        <w:t xml:space="preserve">(e.g., UE throughput, cell load) and provides a dashboard view in non-RT RIC  </w:t>
      </w:r>
    </w:p>
    <w:p w14:paraId="3776AC5C" w14:textId="77777777" w:rsidR="000D7426" w:rsidRPr="007C77EC" w:rsidRDefault="00AC0010" w:rsidP="001E2BFE">
      <w:pPr>
        <w:pStyle w:val="Heading4"/>
        <w:jc w:val="both"/>
      </w:pPr>
      <w:r>
        <w:t>Sample platform application – UE Manager platform application to read E2 messages and extract specific information elements (IEs) into the near-RT RIC database (RNIB). The RNIB reflects the most recent RAN information state.</w:t>
      </w:r>
    </w:p>
    <w:p w14:paraId="5EBF0F3A" w14:textId="77777777" w:rsidR="00C23B1A" w:rsidRPr="00B673EC" w:rsidRDefault="00C23B1A" w:rsidP="001E2BFE">
      <w:pPr>
        <w:pStyle w:val="ListParagraph"/>
        <w:numPr>
          <w:ilvl w:val="0"/>
          <w:numId w:val="33"/>
        </w:numPr>
        <w:jc w:val="both"/>
      </w:pPr>
      <w:r>
        <w:t xml:space="preserve">The </w:t>
      </w:r>
      <w:r w:rsidR="009E2494">
        <w:t xml:space="preserve">Near </w:t>
      </w:r>
      <w:r>
        <w:t xml:space="preserve">RT-RIC should </w:t>
      </w:r>
      <w:r w:rsidR="009919DF">
        <w:t xml:space="preserve">have </w:t>
      </w:r>
      <w:r w:rsidR="00D82737">
        <w:t xml:space="preserve">a focus for this release. An initial framework should be put in place with support for </w:t>
      </w:r>
      <w:proofErr w:type="spellStart"/>
      <w:r w:rsidR="00D82737">
        <w:t>xAPP</w:t>
      </w:r>
      <w:proofErr w:type="spellEnd"/>
      <w:r w:rsidR="00D82737">
        <w:t xml:space="preserve"> development and operation.</w:t>
      </w:r>
      <w:r w:rsidR="00400D71">
        <w:t xml:space="preserve"> </w:t>
      </w:r>
    </w:p>
    <w:p w14:paraId="62B7FAB0" w14:textId="77777777" w:rsidR="00C23B1A" w:rsidRDefault="00C23B1A" w:rsidP="001E2BFE">
      <w:pPr>
        <w:pStyle w:val="Heading4"/>
        <w:numPr>
          <w:ilvl w:val="0"/>
          <w:numId w:val="36"/>
        </w:numPr>
        <w:jc w:val="both"/>
      </w:pPr>
      <w:r>
        <w:t xml:space="preserve">The CU should target an </w:t>
      </w:r>
      <w:proofErr w:type="gramStart"/>
      <w:r>
        <w:t>initial software deliverables</w:t>
      </w:r>
      <w:proofErr w:type="gramEnd"/>
      <w:r>
        <w:t xml:space="preserve"> with limited functionality. This would be include</w:t>
      </w:r>
      <w:r w:rsidR="00C60FEF">
        <w:t>d</w:t>
      </w:r>
      <w:r>
        <w:t xml:space="preserve"> as part of the integration and test plans.</w:t>
      </w:r>
    </w:p>
    <w:p w14:paraId="47190AE1" w14:textId="77777777" w:rsidR="00604F16" w:rsidRPr="00263DD7" w:rsidRDefault="00604F16" w:rsidP="001E2BFE">
      <w:pPr>
        <w:pStyle w:val="ListParagraph"/>
        <w:numPr>
          <w:ilvl w:val="0"/>
          <w:numId w:val="43"/>
        </w:numPr>
        <w:jc w:val="both"/>
      </w:pPr>
      <w:r w:rsidRPr="00263DD7">
        <w:rPr>
          <w:rFonts w:cs="Arial"/>
          <w:szCs w:val="18"/>
          <w:lang w:bidi="ar-KW"/>
        </w:rPr>
        <w:lastRenderedPageBreak/>
        <w:t>Near-RT RIC shall support interpreting policies</w:t>
      </w:r>
      <w:r w:rsidR="009919DF">
        <w:rPr>
          <w:rFonts w:cs="Arial"/>
          <w:szCs w:val="18"/>
          <w:lang w:bidi="ar-KW"/>
        </w:rPr>
        <w:t xml:space="preserve"> and </w:t>
      </w:r>
      <w:r w:rsidRPr="00263DD7">
        <w:rPr>
          <w:rFonts w:cs="Arial"/>
          <w:szCs w:val="18"/>
          <w:lang w:bidi="ar-KW"/>
        </w:rPr>
        <w:t>intents</w:t>
      </w:r>
      <w:r w:rsidR="00AF6051">
        <w:rPr>
          <w:rFonts w:cs="Arial"/>
          <w:szCs w:val="18"/>
          <w:lang w:bidi="ar-KW"/>
        </w:rPr>
        <w:t xml:space="preserve"> </w:t>
      </w:r>
    </w:p>
    <w:p w14:paraId="26C32485" w14:textId="77777777" w:rsidR="00604F16" w:rsidRPr="00263DD7" w:rsidRDefault="00604F16" w:rsidP="001E2BFE">
      <w:pPr>
        <w:pStyle w:val="ListParagraph"/>
        <w:numPr>
          <w:ilvl w:val="0"/>
          <w:numId w:val="43"/>
        </w:numPr>
        <w:jc w:val="both"/>
      </w:pPr>
      <w:r w:rsidRPr="00263DD7">
        <w:rPr>
          <w:rFonts w:cs="Arial"/>
          <w:szCs w:val="18"/>
          <w:lang w:bidi="ar-KW"/>
        </w:rPr>
        <w:t xml:space="preserve">Near-RT RIC shall support deployment and execution of </w:t>
      </w:r>
      <w:proofErr w:type="spellStart"/>
      <w:r w:rsidRPr="00263DD7">
        <w:rPr>
          <w:rFonts w:cs="Arial"/>
          <w:szCs w:val="18"/>
          <w:lang w:bidi="ar-KW"/>
        </w:rPr>
        <w:t>xApps</w:t>
      </w:r>
      <w:proofErr w:type="spellEnd"/>
      <w:r>
        <w:rPr>
          <w:rFonts w:cs="Arial"/>
          <w:szCs w:val="18"/>
          <w:lang w:bidi="ar-KW"/>
        </w:rPr>
        <w:t xml:space="preserve">; </w:t>
      </w:r>
      <w:r w:rsidRPr="00263DD7">
        <w:rPr>
          <w:rFonts w:cs="Arial"/>
          <w:szCs w:val="18"/>
          <w:lang w:bidi="ar-KW"/>
        </w:rPr>
        <w:t xml:space="preserve">Life cycle management (LCM) </w:t>
      </w:r>
      <w:r w:rsidRPr="00053E5D">
        <w:rPr>
          <w:rFonts w:cs="Arial"/>
          <w:szCs w:val="18"/>
          <w:lang w:bidi="ar-KW"/>
        </w:rPr>
        <w:t xml:space="preserve">of </w:t>
      </w:r>
      <w:proofErr w:type="spellStart"/>
      <w:r w:rsidRPr="00053E5D">
        <w:rPr>
          <w:rFonts w:cs="Arial"/>
          <w:szCs w:val="18"/>
          <w:lang w:bidi="ar-KW"/>
        </w:rPr>
        <w:t>Xapps</w:t>
      </w:r>
      <w:proofErr w:type="spellEnd"/>
      <w:r w:rsidR="00AF6051">
        <w:rPr>
          <w:rFonts w:cs="Arial"/>
          <w:szCs w:val="18"/>
          <w:lang w:bidi="ar-KW"/>
        </w:rPr>
        <w:t xml:space="preserve"> (e.g., start/stop/deploy/</w:t>
      </w:r>
      <w:proofErr w:type="spellStart"/>
      <w:r w:rsidR="00AF6051">
        <w:rPr>
          <w:rFonts w:cs="Arial"/>
          <w:szCs w:val="18"/>
          <w:lang w:bidi="ar-KW"/>
        </w:rPr>
        <w:t>undeploy</w:t>
      </w:r>
      <w:proofErr w:type="spellEnd"/>
      <w:r w:rsidR="00AF6051">
        <w:rPr>
          <w:rFonts w:cs="Arial"/>
          <w:szCs w:val="18"/>
          <w:lang w:bidi="ar-KW"/>
        </w:rPr>
        <w:t>)</w:t>
      </w:r>
    </w:p>
    <w:p w14:paraId="275CC06F" w14:textId="77777777" w:rsidR="00604F16" w:rsidRPr="00FE0ADF" w:rsidRDefault="00604F16" w:rsidP="001E2BFE">
      <w:pPr>
        <w:pStyle w:val="ListParagraph"/>
        <w:numPr>
          <w:ilvl w:val="0"/>
          <w:numId w:val="43"/>
        </w:numPr>
        <w:jc w:val="both"/>
      </w:pPr>
      <w:r w:rsidRPr="00FE0ADF">
        <w:rPr>
          <w:rFonts w:cs="Arial"/>
          <w:szCs w:val="18"/>
          <w:lang w:bidi="ar-KW"/>
        </w:rPr>
        <w:t xml:space="preserve">Near-RT RIC platform should provide an up to date, consistent, and query-able view of UE and RAN config, context, state, and performance data to </w:t>
      </w:r>
      <w:proofErr w:type="spellStart"/>
      <w:r w:rsidRPr="00FE0ADF">
        <w:rPr>
          <w:rFonts w:cs="Arial"/>
          <w:szCs w:val="18"/>
          <w:lang w:bidi="ar-KW"/>
        </w:rPr>
        <w:t>xApps</w:t>
      </w:r>
      <w:proofErr w:type="spellEnd"/>
      <w:r w:rsidRPr="00FE0ADF">
        <w:rPr>
          <w:rFonts w:cs="Arial"/>
          <w:szCs w:val="18"/>
          <w:lang w:bidi="ar-KW"/>
        </w:rPr>
        <w:t xml:space="preserve"> running in the RIC</w:t>
      </w:r>
      <w:r w:rsidR="00D7680B">
        <w:rPr>
          <w:rFonts w:cs="Arial"/>
          <w:szCs w:val="18"/>
          <w:lang w:bidi="ar-KW"/>
        </w:rPr>
        <w:t xml:space="preserve">; </w:t>
      </w:r>
      <w:r w:rsidR="00D7680B">
        <w:t xml:space="preserve">The RIC has a Radio Network Information Base (RNIB) which holds an accurate, updated information of the RAN (including GNB, ENB </w:t>
      </w:r>
      <w:proofErr w:type="spellStart"/>
      <w:r w:rsidR="00D7680B">
        <w:t>etc</w:t>
      </w:r>
      <w:proofErr w:type="spellEnd"/>
      <w:r w:rsidR="00D7680B">
        <w:t xml:space="preserve">) state. The RNIB is a part of the overall RIC database / persistent storage which serves the needs of the various RIC and </w:t>
      </w:r>
      <w:proofErr w:type="spellStart"/>
      <w:r w:rsidR="00D7680B">
        <w:t>xAPP</w:t>
      </w:r>
      <w:proofErr w:type="spellEnd"/>
      <w:r w:rsidR="00D7680B">
        <w:t xml:space="preserve"> functions. We assume that whenever there is an update in the RAN state, the RIC receives REPORT messages from the RAN over E2, and this information is processed by an E2 Manager </w:t>
      </w:r>
      <w:proofErr w:type="spellStart"/>
      <w:r w:rsidR="00D7680B">
        <w:t>xAPP</w:t>
      </w:r>
      <w:proofErr w:type="spellEnd"/>
      <w:r w:rsidR="00D7680B">
        <w:t xml:space="preserve"> which updates the RNIB</w:t>
      </w:r>
    </w:p>
    <w:p w14:paraId="2C4F2C0E" w14:textId="77777777" w:rsidR="00604F16" w:rsidRPr="00263DD7" w:rsidRDefault="00AF6051" w:rsidP="001E2BFE">
      <w:pPr>
        <w:pStyle w:val="ListParagraph"/>
        <w:numPr>
          <w:ilvl w:val="0"/>
          <w:numId w:val="43"/>
        </w:numPr>
        <w:jc w:val="both"/>
      </w:pPr>
      <w:r>
        <w:rPr>
          <w:rFonts w:cs="Arial"/>
          <w:szCs w:val="18"/>
          <w:lang w:bidi="ar-KW"/>
        </w:rPr>
        <w:t>Near-RT RIC platform should support xApp execution with input data, ML model inference, and policy execution, to generate the corresponding RRM enforcement decisions.</w:t>
      </w:r>
    </w:p>
    <w:p w14:paraId="7459E4BB" w14:textId="77777777" w:rsidR="00D7680B" w:rsidRPr="00263DD7" w:rsidRDefault="00AF6051" w:rsidP="001E2BFE">
      <w:pPr>
        <w:pStyle w:val="ListParagraph"/>
        <w:numPr>
          <w:ilvl w:val="0"/>
          <w:numId w:val="43"/>
        </w:numPr>
        <w:jc w:val="both"/>
      </w:pPr>
      <w:r>
        <w:rPr>
          <w:rFonts w:cs="Arial"/>
          <w:szCs w:val="18"/>
          <w:lang w:bidi="ar-KW"/>
        </w:rPr>
        <w:t>Near-RT RIC platform should be able to meet the necessary latency requirements for xApp execution</w:t>
      </w:r>
      <w:r w:rsidR="003F1D4F">
        <w:rPr>
          <w:rFonts w:cs="Arial"/>
          <w:szCs w:val="18"/>
          <w:lang w:bidi="ar-KW"/>
        </w:rPr>
        <w:t xml:space="preserve"> (e.g., 10 </w:t>
      </w:r>
      <w:proofErr w:type="spellStart"/>
      <w:r w:rsidR="003F1D4F">
        <w:rPr>
          <w:rFonts w:cs="Arial"/>
          <w:szCs w:val="18"/>
          <w:lang w:bidi="ar-KW"/>
        </w:rPr>
        <w:t>msec</w:t>
      </w:r>
      <w:proofErr w:type="spellEnd"/>
      <w:r w:rsidR="003F1D4F">
        <w:rPr>
          <w:rFonts w:cs="Arial"/>
          <w:szCs w:val="18"/>
          <w:lang w:bidi="ar-KW"/>
        </w:rPr>
        <w:t>)</w:t>
      </w:r>
    </w:p>
    <w:p w14:paraId="37A8DD5C" w14:textId="77777777" w:rsidR="009E2494" w:rsidRPr="00263DD7" w:rsidRDefault="009E2494" w:rsidP="001E2BFE">
      <w:pPr>
        <w:jc w:val="both"/>
      </w:pPr>
    </w:p>
    <w:p w14:paraId="6440DCF9" w14:textId="77777777" w:rsidR="00C23B1A" w:rsidRPr="00BF2F30" w:rsidRDefault="00C23B1A" w:rsidP="001E2BFE">
      <w:pPr>
        <w:pStyle w:val="Heading3"/>
        <w:numPr>
          <w:ilvl w:val="0"/>
          <w:numId w:val="33"/>
        </w:numPr>
        <w:jc w:val="both"/>
      </w:pPr>
      <w:bookmarkStart w:id="1195" w:name="_Toc10405999"/>
      <w:r>
        <w:t>O-CU</w:t>
      </w:r>
      <w:bookmarkEnd w:id="1195"/>
    </w:p>
    <w:p w14:paraId="276A3265" w14:textId="77777777" w:rsidR="00C23B1A" w:rsidRDefault="00C23B1A" w:rsidP="001E2BFE">
      <w:pPr>
        <w:jc w:val="both"/>
      </w:pPr>
      <w:r>
        <w:t>The O-RAN CU is targeted for Release “A”.</w:t>
      </w:r>
    </w:p>
    <w:p w14:paraId="301C22C9" w14:textId="77777777" w:rsidR="00C23B1A" w:rsidRPr="00B673EC" w:rsidRDefault="00C23B1A" w:rsidP="001E2BFE">
      <w:pPr>
        <w:pStyle w:val="Heading4"/>
        <w:numPr>
          <w:ilvl w:val="0"/>
          <w:numId w:val="37"/>
        </w:numPr>
        <w:jc w:val="both"/>
      </w:pPr>
      <w:r>
        <w:t xml:space="preserve">The </w:t>
      </w:r>
      <w:r w:rsidR="00996AA5">
        <w:t>O-</w:t>
      </w:r>
      <w:r>
        <w:t>CU should recruit seed code contributions from contributors.</w:t>
      </w:r>
    </w:p>
    <w:p w14:paraId="426F478B" w14:textId="77777777" w:rsidR="00996AA5" w:rsidRDefault="00C23B1A">
      <w:pPr>
        <w:pStyle w:val="Heading4"/>
        <w:jc w:val="both"/>
      </w:pPr>
      <w:r>
        <w:t xml:space="preserve">The </w:t>
      </w:r>
      <w:r w:rsidR="00996AA5">
        <w:t>O-</w:t>
      </w:r>
      <w:r>
        <w:t xml:space="preserve">CU should target an initial software deliverable with limited functionality. </w:t>
      </w:r>
    </w:p>
    <w:p w14:paraId="4218871F" w14:textId="77777777" w:rsidR="00C23B1A" w:rsidRPr="00B673EC" w:rsidRDefault="00996AA5" w:rsidP="001E2BFE">
      <w:pPr>
        <w:pStyle w:val="Heading4"/>
        <w:jc w:val="both"/>
      </w:pPr>
      <w:r>
        <w:t xml:space="preserve">O-CU shall implement a basic E2 interface. </w:t>
      </w:r>
      <w:r w:rsidR="00C23B1A">
        <w:t>This would be include</w:t>
      </w:r>
      <w:r>
        <w:t>d</w:t>
      </w:r>
      <w:r w:rsidR="00C23B1A">
        <w:t xml:space="preserve"> as part of the integration and test plans.</w:t>
      </w:r>
    </w:p>
    <w:p w14:paraId="4204921E" w14:textId="77777777" w:rsidR="00B673EC" w:rsidRPr="00BF2F30" w:rsidRDefault="00B673EC" w:rsidP="001E2BFE">
      <w:pPr>
        <w:pStyle w:val="Heading3"/>
        <w:numPr>
          <w:ilvl w:val="0"/>
          <w:numId w:val="33"/>
        </w:numPr>
        <w:jc w:val="both"/>
      </w:pPr>
      <w:bookmarkStart w:id="1196" w:name="_Toc10406000"/>
      <w:r>
        <w:t>O-DU</w:t>
      </w:r>
      <w:bookmarkEnd w:id="1196"/>
    </w:p>
    <w:p w14:paraId="44666B48" w14:textId="77777777" w:rsidR="00B673EC" w:rsidRDefault="00B673EC" w:rsidP="001E2BFE">
      <w:pPr>
        <w:jc w:val="both"/>
      </w:pPr>
      <w:r>
        <w:t>The O-RAN DU is targeted for Release “A”.</w:t>
      </w:r>
    </w:p>
    <w:p w14:paraId="282E6F97" w14:textId="77777777" w:rsidR="00B673EC" w:rsidRPr="00B673EC" w:rsidRDefault="00B673EC" w:rsidP="001E2BFE">
      <w:pPr>
        <w:pStyle w:val="Heading4"/>
        <w:numPr>
          <w:ilvl w:val="0"/>
          <w:numId w:val="38"/>
        </w:numPr>
        <w:jc w:val="both"/>
      </w:pPr>
      <w:r>
        <w:t>The DU should recruit seed code contributions from contributors.</w:t>
      </w:r>
    </w:p>
    <w:p w14:paraId="187BC3CF" w14:textId="77777777" w:rsidR="00B673EC" w:rsidRPr="00B673EC" w:rsidRDefault="00B673EC" w:rsidP="001E2BFE">
      <w:pPr>
        <w:pStyle w:val="Heading4"/>
        <w:jc w:val="both"/>
      </w:pPr>
      <w:r>
        <w:t>The DU should target a proof of concept leveraging seed code contributions.</w:t>
      </w:r>
    </w:p>
    <w:p w14:paraId="5F138868" w14:textId="77777777" w:rsidR="00B673EC" w:rsidRPr="00BF2F30" w:rsidRDefault="00B673EC" w:rsidP="001E2BFE">
      <w:pPr>
        <w:pStyle w:val="Heading3"/>
        <w:numPr>
          <w:ilvl w:val="0"/>
          <w:numId w:val="33"/>
        </w:numPr>
        <w:jc w:val="both"/>
      </w:pPr>
      <w:bookmarkStart w:id="1197" w:name="_Toc10406001"/>
      <w:r>
        <w:t>O-RU</w:t>
      </w:r>
      <w:bookmarkEnd w:id="1197"/>
    </w:p>
    <w:p w14:paraId="0B64DE11" w14:textId="77777777" w:rsidR="00B673EC" w:rsidRDefault="00B673EC" w:rsidP="001E2BFE">
      <w:pPr>
        <w:jc w:val="both"/>
      </w:pPr>
      <w:r>
        <w:t>The O-RAN RU is not the focus of Release “A”.</w:t>
      </w:r>
    </w:p>
    <w:p w14:paraId="37A7F550" w14:textId="77777777" w:rsidR="00B673EC" w:rsidRPr="00A40744" w:rsidRDefault="00B673EC" w:rsidP="001E2BFE">
      <w:pPr>
        <w:pStyle w:val="Heading4"/>
        <w:numPr>
          <w:ilvl w:val="0"/>
          <w:numId w:val="34"/>
        </w:numPr>
        <w:jc w:val="both"/>
      </w:pPr>
      <w:r>
        <w:t>The RU should focus plans for future releases.</w:t>
      </w:r>
    </w:p>
    <w:p w14:paraId="417ACE50" w14:textId="77777777" w:rsidR="00C23B1A" w:rsidRDefault="00C23B1A" w:rsidP="001E2BFE">
      <w:pPr>
        <w:pStyle w:val="Heading2"/>
        <w:jc w:val="both"/>
      </w:pPr>
      <w:bookmarkStart w:id="1198" w:name="_Toc10406002"/>
      <w:r>
        <w:t>External and Common Software Projects</w:t>
      </w:r>
      <w:bookmarkEnd w:id="1198"/>
    </w:p>
    <w:p w14:paraId="1F499B25" w14:textId="77777777" w:rsidR="00C23B1A" w:rsidRDefault="00A05F46" w:rsidP="001E2BFE">
      <w:pPr>
        <w:jc w:val="both"/>
      </w:pPr>
      <w:r>
        <w:t>This chapter provides dependencies on other open source projects (</w:t>
      </w:r>
      <w:proofErr w:type="spellStart"/>
      <w:r>
        <w:t>Akraino</w:t>
      </w:r>
      <w:proofErr w:type="spellEnd"/>
      <w:r>
        <w:t xml:space="preserve">, </w:t>
      </w:r>
      <w:proofErr w:type="spellStart"/>
      <w:r>
        <w:t>Acumos</w:t>
      </w:r>
      <w:proofErr w:type="spellEnd"/>
      <w:r>
        <w:t xml:space="preserve">, ONAP, etc.) that need to be leveraged to realize an end-to-end ORAN deployment. </w:t>
      </w:r>
    </w:p>
    <w:p w14:paraId="65D1AA3D" w14:textId="77777777" w:rsidR="00D82737" w:rsidRDefault="00D82737" w:rsidP="001E2BFE">
      <w:pPr>
        <w:pStyle w:val="Heading3"/>
        <w:numPr>
          <w:ilvl w:val="0"/>
          <w:numId w:val="35"/>
        </w:numPr>
        <w:jc w:val="both"/>
      </w:pPr>
      <w:bookmarkStart w:id="1199" w:name="_Toc10406003"/>
      <w:r>
        <w:t>Virtualization and acceleration Layer</w:t>
      </w:r>
      <w:bookmarkEnd w:id="1199"/>
    </w:p>
    <w:p w14:paraId="377CD129" w14:textId="77777777" w:rsidR="00C23B1A" w:rsidRDefault="00C23B1A" w:rsidP="001E2BFE">
      <w:pPr>
        <w:pStyle w:val="Heading3"/>
        <w:numPr>
          <w:ilvl w:val="0"/>
          <w:numId w:val="35"/>
        </w:numPr>
        <w:jc w:val="both"/>
      </w:pPr>
      <w:bookmarkStart w:id="1200" w:name="_Toc10406004"/>
      <w:r>
        <w:t>Operations, Administrations, and Maintenance (OA&amp;M)</w:t>
      </w:r>
      <w:bookmarkEnd w:id="1200"/>
    </w:p>
    <w:p w14:paraId="4A70D40E" w14:textId="77777777" w:rsidR="00C23B1A" w:rsidRDefault="0023293B">
      <w:pPr>
        <w:pStyle w:val="Heading3"/>
        <w:numPr>
          <w:ilvl w:val="0"/>
          <w:numId w:val="33"/>
        </w:numPr>
        <w:jc w:val="both"/>
      </w:pPr>
      <w:bookmarkStart w:id="1201" w:name="_Toc10406005"/>
      <w:r>
        <w:t xml:space="preserve">Common </w:t>
      </w:r>
      <w:r w:rsidR="00C23B1A">
        <w:t>Logging</w:t>
      </w:r>
      <w:r w:rsidR="00A05F46">
        <w:t xml:space="preserve"> and Tracing</w:t>
      </w:r>
      <w:bookmarkEnd w:id="1201"/>
    </w:p>
    <w:p w14:paraId="658405D5" w14:textId="77777777" w:rsidR="0023293B" w:rsidRPr="00E93E4A" w:rsidRDefault="0023293B" w:rsidP="001E2BFE">
      <w:pPr>
        <w:pStyle w:val="ListParagraph"/>
        <w:numPr>
          <w:ilvl w:val="0"/>
          <w:numId w:val="47"/>
        </w:numPr>
      </w:pPr>
      <w:r>
        <w:lastRenderedPageBreak/>
        <w:t>Develop a standard logging mechanism</w:t>
      </w:r>
    </w:p>
    <w:p w14:paraId="14E0BA09" w14:textId="77777777" w:rsidR="00C23B1A" w:rsidRDefault="00C23B1A">
      <w:pPr>
        <w:pStyle w:val="Heading3"/>
        <w:numPr>
          <w:ilvl w:val="0"/>
          <w:numId w:val="33"/>
        </w:numPr>
        <w:jc w:val="both"/>
      </w:pPr>
      <w:bookmarkStart w:id="1202" w:name="_Toc10406006"/>
      <w:r>
        <w:t>Common Software Library and Tools.</w:t>
      </w:r>
      <w:bookmarkEnd w:id="1202"/>
    </w:p>
    <w:p w14:paraId="0C4DB634" w14:textId="77777777" w:rsidR="0023293B" w:rsidRPr="00E93E4A" w:rsidRDefault="0023293B" w:rsidP="001E2BFE">
      <w:pPr>
        <w:pStyle w:val="ListParagraph"/>
        <w:numPr>
          <w:ilvl w:val="0"/>
          <w:numId w:val="47"/>
        </w:numPr>
      </w:pPr>
      <w:r>
        <w:t xml:space="preserve">Develop an open source ASN.1 library </w:t>
      </w:r>
    </w:p>
    <w:p w14:paraId="1C538E95" w14:textId="77777777" w:rsidR="00933B45" w:rsidRDefault="00933B45" w:rsidP="001E2BFE">
      <w:pPr>
        <w:pStyle w:val="Heading2"/>
        <w:jc w:val="both"/>
      </w:pPr>
      <w:bookmarkStart w:id="1203" w:name="_Toc10406007"/>
      <w:r>
        <w:t>Integration and Test “A” Objectives</w:t>
      </w:r>
      <w:bookmarkEnd w:id="1203"/>
    </w:p>
    <w:p w14:paraId="4C91AB9E" w14:textId="77777777" w:rsidR="00933B45" w:rsidRDefault="00933B45" w:rsidP="001E2BFE">
      <w:pPr>
        <w:jc w:val="both"/>
      </w:pPr>
      <w:r>
        <w:t xml:space="preserve">The integration and test effort will focus on testing the requirements documented in each release. This will focus on end to end test and use case testing. </w:t>
      </w:r>
    </w:p>
    <w:p w14:paraId="0B719CCD" w14:textId="77777777" w:rsidR="00933B45" w:rsidRPr="00BF2F30" w:rsidRDefault="00933B45" w:rsidP="001E2BFE">
      <w:pPr>
        <w:pStyle w:val="Heading3"/>
        <w:numPr>
          <w:ilvl w:val="0"/>
          <w:numId w:val="32"/>
        </w:numPr>
        <w:jc w:val="both"/>
      </w:pPr>
      <w:bookmarkStart w:id="1204" w:name="_Toc10406008"/>
      <w:r>
        <w:t>End to End O-RAN Use Case Testing</w:t>
      </w:r>
      <w:bookmarkEnd w:id="1204"/>
    </w:p>
    <w:p w14:paraId="20991421" w14:textId="77777777" w:rsidR="00933B45" w:rsidRPr="00A40744" w:rsidRDefault="00933B45" w:rsidP="001E2BFE">
      <w:pPr>
        <w:pStyle w:val="Heading3"/>
        <w:jc w:val="both"/>
      </w:pPr>
      <w:bookmarkStart w:id="1205" w:name="_Toc10406009"/>
      <w:r>
        <w:t>Software testing should be covered by automated software testing using robot framework or other tools.</w:t>
      </w:r>
      <w:r>
        <w:br/>
      </w:r>
      <w:r w:rsidR="00136340">
        <w:fldChar w:fldCharType="begin"/>
      </w:r>
      <w:r w:rsidR="00136340">
        <w:instrText xml:space="preserve"> HYPERLINK "https://robotframework.org/" </w:instrText>
      </w:r>
      <w:r w:rsidR="00136340">
        <w:fldChar w:fldCharType="separate"/>
      </w:r>
      <w:r>
        <w:rPr>
          <w:rStyle w:val="Hyperlink"/>
        </w:rPr>
        <w:t>https://robotframework.org/</w:t>
      </w:r>
      <w:bookmarkEnd w:id="1205"/>
      <w:r w:rsidR="00136340">
        <w:rPr>
          <w:rStyle w:val="Hyperlink"/>
        </w:rPr>
        <w:fldChar w:fldCharType="end"/>
      </w:r>
    </w:p>
    <w:p w14:paraId="2BA5FD8C" w14:textId="77777777" w:rsidR="009705BD" w:rsidRDefault="009705BD" w:rsidP="001E2BFE">
      <w:pPr>
        <w:pStyle w:val="Heading2"/>
        <w:jc w:val="both"/>
      </w:pPr>
      <w:bookmarkStart w:id="1206" w:name="_Toc10406010"/>
      <w:r>
        <w:t>Simulator Objectives</w:t>
      </w:r>
      <w:bookmarkEnd w:id="1206"/>
    </w:p>
    <w:p w14:paraId="19FCA93F" w14:textId="77777777" w:rsidR="006B16F1" w:rsidRDefault="006B16F1" w:rsidP="001E2BFE">
      <w:pPr>
        <w:jc w:val="both"/>
      </w:pPr>
      <w:r>
        <w:t xml:space="preserve">Simulators are very important to O-RAN Software Community. Developers and testers need simulators to allow the teams to work on parts of the software without having to have all part available. This is very important when RF interfaces and </w:t>
      </w:r>
      <w:r w:rsidRPr="006B16F1">
        <w:t>User Equipment (UE) interoperation are required.</w:t>
      </w:r>
    </w:p>
    <w:p w14:paraId="0CF59102" w14:textId="77777777" w:rsidR="00A4459A" w:rsidRDefault="006B16F1" w:rsidP="001E2BFE">
      <w:pPr>
        <w:jc w:val="both"/>
      </w:pPr>
      <w:r>
        <w:t xml:space="preserve">In early releases simulators are </w:t>
      </w:r>
      <w:r w:rsidR="00AF4B56">
        <w:t xml:space="preserve">very </w:t>
      </w:r>
      <w:r>
        <w:t xml:space="preserve">important to allow partial implementations of </w:t>
      </w:r>
      <w:r w:rsidR="00AF4B56">
        <w:t xml:space="preserve">O-RAN </w:t>
      </w:r>
      <w:r>
        <w:t>interfaces and modules</w:t>
      </w:r>
      <w:r w:rsidR="00AF4B56">
        <w:t>. The needs are</w:t>
      </w:r>
      <w:r>
        <w:t xml:space="preserve"> to </w:t>
      </w:r>
      <w:r w:rsidR="00AF4B56">
        <w:t>allow software to be developed</w:t>
      </w:r>
      <w:r>
        <w:t xml:space="preserve"> with a reas</w:t>
      </w:r>
      <w:r w:rsidR="00AF4B56">
        <w:t>onable level of isolation or until other software can be completed.</w:t>
      </w:r>
    </w:p>
    <w:p w14:paraId="43C8B944" w14:textId="77777777" w:rsidR="009705BD" w:rsidRDefault="009705BD" w:rsidP="001E2BFE">
      <w:pPr>
        <w:pStyle w:val="Heading3"/>
        <w:numPr>
          <w:ilvl w:val="0"/>
          <w:numId w:val="23"/>
        </w:numPr>
        <w:jc w:val="both"/>
      </w:pPr>
      <w:bookmarkStart w:id="1207" w:name="_Toc10406011"/>
      <w:r w:rsidRPr="00C725DC">
        <w:t>Simulators for O-RAN components, interfaces, and messages.</w:t>
      </w:r>
      <w:bookmarkEnd w:id="1207"/>
    </w:p>
    <w:p w14:paraId="067840BF" w14:textId="77777777" w:rsidR="007F4F0A" w:rsidRDefault="007F4F0A" w:rsidP="001E2BFE">
      <w:pPr>
        <w:pStyle w:val="Heading4"/>
        <w:numPr>
          <w:ilvl w:val="0"/>
          <w:numId w:val="39"/>
        </w:numPr>
        <w:jc w:val="both"/>
      </w:pPr>
      <w:r>
        <w:t>E2 interface similar is needed for n</w:t>
      </w:r>
      <w:r w:rsidR="00FE0ADF">
        <w:t xml:space="preserve">ear </w:t>
      </w:r>
      <w:r>
        <w:t xml:space="preserve">RT-RIC and </w:t>
      </w:r>
      <w:proofErr w:type="spellStart"/>
      <w:r>
        <w:t>xAPPs</w:t>
      </w:r>
      <w:proofErr w:type="spellEnd"/>
      <w:r>
        <w:t>.</w:t>
      </w:r>
      <w:r w:rsidR="00134A1B">
        <w:t xml:space="preserve"> The E2 interface connects the RIC to the </w:t>
      </w:r>
      <w:r w:rsidR="006C0967">
        <w:t xml:space="preserve">RAN </w:t>
      </w:r>
      <w:r w:rsidR="00134A1B">
        <w:t>Control Plane</w:t>
      </w:r>
      <w:r w:rsidR="00D7680B">
        <w:t>.</w:t>
      </w:r>
    </w:p>
    <w:p w14:paraId="4E588719" w14:textId="77777777" w:rsidR="00FE0ADF" w:rsidRDefault="00134A1B" w:rsidP="001E2BFE">
      <w:pPr>
        <w:jc w:val="both"/>
      </w:pPr>
      <w:r>
        <w:t xml:space="preserve">The roles of the </w:t>
      </w:r>
      <w:r w:rsidR="00FE0ADF">
        <w:t xml:space="preserve">E2 interface </w:t>
      </w:r>
      <w:r>
        <w:t>are:</w:t>
      </w:r>
    </w:p>
    <w:p w14:paraId="3543AE43" w14:textId="77777777" w:rsidR="00FE0ADF" w:rsidRDefault="00FE0ADF" w:rsidP="001E2BFE">
      <w:pPr>
        <w:pStyle w:val="ListParagraph"/>
        <w:numPr>
          <w:ilvl w:val="0"/>
          <w:numId w:val="45"/>
        </w:numPr>
        <w:jc w:val="both"/>
      </w:pPr>
      <w:r>
        <w:t>To manage the SCTP connections to the RAN E2 interface</w:t>
      </w:r>
    </w:p>
    <w:p w14:paraId="00811490" w14:textId="77777777" w:rsidR="00FE0ADF" w:rsidRDefault="00FE0ADF" w:rsidP="001E2BFE">
      <w:pPr>
        <w:pStyle w:val="ListParagraph"/>
        <w:numPr>
          <w:ilvl w:val="0"/>
          <w:numId w:val="45"/>
        </w:numPr>
        <w:jc w:val="both"/>
      </w:pPr>
      <w:r>
        <w:t xml:space="preserve">To manage the connection lifecycle of the RAN (CRUD) using the </w:t>
      </w:r>
      <w:proofErr w:type="spellStart"/>
      <w:r>
        <w:t>XSetup</w:t>
      </w:r>
      <w:proofErr w:type="spellEnd"/>
      <w:r>
        <w:t xml:space="preserve"> </w:t>
      </w:r>
      <w:proofErr w:type="spellStart"/>
      <w:r>
        <w:t>xApp</w:t>
      </w:r>
      <w:proofErr w:type="spellEnd"/>
    </w:p>
    <w:p w14:paraId="72FE9214" w14:textId="77777777" w:rsidR="00FE0ADF" w:rsidRDefault="00FE0ADF" w:rsidP="001E2BFE">
      <w:pPr>
        <w:pStyle w:val="ListParagraph"/>
        <w:numPr>
          <w:ilvl w:val="0"/>
          <w:numId w:val="45"/>
        </w:numPr>
        <w:jc w:val="both"/>
      </w:pPr>
      <w:r>
        <w:t>To receive/send E2 messages from and to the RAN devices over SCTP</w:t>
      </w:r>
    </w:p>
    <w:p w14:paraId="2B370B32" w14:textId="77777777" w:rsidR="00FE0ADF" w:rsidRDefault="00FE0ADF" w:rsidP="001E2BFE">
      <w:pPr>
        <w:pStyle w:val="ListParagraph"/>
        <w:numPr>
          <w:ilvl w:val="0"/>
          <w:numId w:val="45"/>
        </w:numPr>
        <w:jc w:val="both"/>
      </w:pPr>
      <w:r>
        <w:t xml:space="preserve">To strip the E2 protocol envelope from received messages and extract the underlying RAN E2 Service Model containers for the </w:t>
      </w:r>
      <w:proofErr w:type="spellStart"/>
      <w:r>
        <w:t>xApps</w:t>
      </w:r>
      <w:proofErr w:type="spellEnd"/>
    </w:p>
    <w:p w14:paraId="79B53AD4" w14:textId="77777777" w:rsidR="00FE0ADF" w:rsidRDefault="00FE0ADF" w:rsidP="001E2BFE">
      <w:pPr>
        <w:pStyle w:val="ListParagraph"/>
        <w:numPr>
          <w:ilvl w:val="0"/>
          <w:numId w:val="45"/>
        </w:numPr>
        <w:jc w:val="both"/>
      </w:pPr>
      <w:r>
        <w:t xml:space="preserve">To send the RAN E2 Service Model containers to the </w:t>
      </w:r>
      <w:proofErr w:type="spellStart"/>
      <w:r>
        <w:t>xApps</w:t>
      </w:r>
      <w:proofErr w:type="spellEnd"/>
      <w:r>
        <w:t xml:space="preserve"> that we registered to receive them using the UTA library</w:t>
      </w:r>
    </w:p>
    <w:p w14:paraId="389EC3AA" w14:textId="77777777" w:rsidR="00FE0ADF" w:rsidRDefault="00FE0ADF" w:rsidP="001E2BFE">
      <w:pPr>
        <w:pStyle w:val="ListParagraph"/>
        <w:numPr>
          <w:ilvl w:val="0"/>
          <w:numId w:val="45"/>
        </w:numPr>
        <w:jc w:val="both"/>
      </w:pPr>
      <w:r>
        <w:t xml:space="preserve">To receive RAN E2 Service Model containers from the </w:t>
      </w:r>
      <w:proofErr w:type="spellStart"/>
      <w:r>
        <w:t>Xapps</w:t>
      </w:r>
      <w:proofErr w:type="spellEnd"/>
      <w:r>
        <w:t xml:space="preserve"> using the UTA library wrap them with E2 wrapper and send them to the relevant E2 interface</w:t>
      </w:r>
    </w:p>
    <w:p w14:paraId="3DC512EC" w14:textId="77777777" w:rsidR="00A15EFF" w:rsidRDefault="00FE0ADF" w:rsidP="001E2BFE">
      <w:pPr>
        <w:pStyle w:val="ListParagraph"/>
        <w:numPr>
          <w:ilvl w:val="0"/>
          <w:numId w:val="45"/>
        </w:numPr>
        <w:jc w:val="both"/>
      </w:pPr>
      <w:r>
        <w:t xml:space="preserve">To take </w:t>
      </w:r>
      <w:r w:rsidR="0032212A">
        <w:t>c</w:t>
      </w:r>
      <w:r>
        <w:t>are of re-transmission</w:t>
      </w:r>
      <w:r w:rsidR="0032212A">
        <w:t>s</w:t>
      </w:r>
      <w:r>
        <w:t xml:space="preserve">, failures, timeouts, </w:t>
      </w:r>
      <w:proofErr w:type="spellStart"/>
      <w:r>
        <w:t>etc</w:t>
      </w:r>
      <w:proofErr w:type="spellEnd"/>
    </w:p>
    <w:p w14:paraId="4C73AA1F" w14:textId="77777777" w:rsidR="00A15EFF" w:rsidRDefault="00A15EFF" w:rsidP="001E2BFE">
      <w:pPr>
        <w:jc w:val="both"/>
      </w:pPr>
      <w:r>
        <w:t xml:space="preserve">The set of E2 operations that need to be supported by the </w:t>
      </w:r>
      <w:proofErr w:type="spellStart"/>
      <w:r>
        <w:t>gNB</w:t>
      </w:r>
      <w:proofErr w:type="spellEnd"/>
      <w:r>
        <w:t xml:space="preserve"> simulator are</w:t>
      </w:r>
    </w:p>
    <w:tbl>
      <w:tblPr>
        <w:tblW w:w="9791" w:type="dxa"/>
        <w:jc w:val="center"/>
        <w:tblCellMar>
          <w:left w:w="0" w:type="dxa"/>
          <w:right w:w="0" w:type="dxa"/>
        </w:tblCellMar>
        <w:tblLook w:val="04A0" w:firstRow="1" w:lastRow="0" w:firstColumn="1" w:lastColumn="0" w:noHBand="0" w:noVBand="1"/>
      </w:tblPr>
      <w:tblGrid>
        <w:gridCol w:w="1108"/>
        <w:gridCol w:w="1723"/>
        <w:gridCol w:w="2062"/>
        <w:gridCol w:w="2062"/>
        <w:gridCol w:w="2062"/>
        <w:gridCol w:w="774"/>
      </w:tblGrid>
      <w:tr w:rsidR="00134A1B" w:rsidRPr="0032212A" w14:paraId="69686F41" w14:textId="77777777" w:rsidTr="001E2BFE">
        <w:trPr>
          <w:gridAfter w:val="1"/>
          <w:wAfter w:w="774" w:type="dxa"/>
          <w:cantSplit/>
          <w:tblHeader/>
          <w:jc w:val="center"/>
        </w:trPr>
        <w:tc>
          <w:tcPr>
            <w:tcW w:w="110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523E8F" w14:textId="77777777" w:rsidR="00134A1B" w:rsidRPr="001E2BFE" w:rsidRDefault="00134A1B" w:rsidP="001E2BFE">
            <w:pPr>
              <w:pStyle w:val="TAH"/>
              <w:spacing w:line="256" w:lineRule="auto"/>
              <w:jc w:val="both"/>
              <w:rPr>
                <w:color w:val="auto"/>
                <w:sz w:val="14"/>
              </w:rPr>
            </w:pPr>
            <w:r w:rsidRPr="001E2BFE">
              <w:rPr>
                <w:color w:val="auto"/>
                <w:sz w:val="14"/>
              </w:rPr>
              <w:lastRenderedPageBreak/>
              <w:t>Initiated by</w:t>
            </w:r>
          </w:p>
        </w:tc>
        <w:tc>
          <w:tcPr>
            <w:tcW w:w="172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A369884" w14:textId="77777777" w:rsidR="00134A1B" w:rsidRPr="001E2BFE" w:rsidRDefault="00134A1B" w:rsidP="001E2BFE">
            <w:pPr>
              <w:pStyle w:val="TAH"/>
              <w:spacing w:line="256" w:lineRule="auto"/>
              <w:jc w:val="both"/>
              <w:rPr>
                <w:color w:val="auto"/>
                <w:sz w:val="14"/>
              </w:rPr>
            </w:pPr>
            <w:r w:rsidRPr="001E2BFE">
              <w:rPr>
                <w:color w:val="auto"/>
                <w:sz w:val="14"/>
              </w:rPr>
              <w:t>Elementary Procedure</w:t>
            </w:r>
          </w:p>
        </w:tc>
        <w:tc>
          <w:tcPr>
            <w:tcW w:w="206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B85CC02" w14:textId="77777777" w:rsidR="00134A1B" w:rsidRPr="001E2BFE" w:rsidRDefault="00134A1B" w:rsidP="001E2BFE">
            <w:pPr>
              <w:pStyle w:val="TAH"/>
              <w:spacing w:line="256" w:lineRule="auto"/>
              <w:jc w:val="both"/>
              <w:rPr>
                <w:color w:val="auto"/>
                <w:sz w:val="14"/>
              </w:rPr>
            </w:pPr>
            <w:r w:rsidRPr="001E2BFE">
              <w:rPr>
                <w:color w:val="auto"/>
                <w:sz w:val="14"/>
              </w:rPr>
              <w:t>Initiating Message</w:t>
            </w:r>
          </w:p>
        </w:tc>
        <w:tc>
          <w:tcPr>
            <w:tcW w:w="20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6F02A37" w14:textId="77777777" w:rsidR="00134A1B" w:rsidRPr="001E2BFE" w:rsidRDefault="00134A1B" w:rsidP="001E2BFE">
            <w:pPr>
              <w:pStyle w:val="TAH"/>
              <w:spacing w:line="256" w:lineRule="auto"/>
              <w:jc w:val="both"/>
              <w:rPr>
                <w:color w:val="auto"/>
                <w:sz w:val="14"/>
              </w:rPr>
            </w:pPr>
            <w:r w:rsidRPr="001E2BFE">
              <w:rPr>
                <w:color w:val="auto"/>
                <w:sz w:val="14"/>
              </w:rPr>
              <w:t>Successful Outcome</w:t>
            </w:r>
          </w:p>
        </w:tc>
        <w:tc>
          <w:tcPr>
            <w:tcW w:w="206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14:paraId="06905062" w14:textId="77777777" w:rsidR="00134A1B" w:rsidRPr="001E2BFE" w:rsidRDefault="00134A1B" w:rsidP="001E2BFE">
            <w:pPr>
              <w:pStyle w:val="TAH"/>
              <w:spacing w:line="256" w:lineRule="auto"/>
              <w:jc w:val="both"/>
              <w:rPr>
                <w:color w:val="auto"/>
                <w:sz w:val="14"/>
              </w:rPr>
            </w:pPr>
            <w:r w:rsidRPr="001E2BFE">
              <w:rPr>
                <w:color w:val="auto"/>
                <w:sz w:val="14"/>
              </w:rPr>
              <w:t>Unsuccessful Outcome</w:t>
            </w:r>
          </w:p>
        </w:tc>
      </w:tr>
      <w:tr w:rsidR="00134A1B" w:rsidRPr="0032212A" w14:paraId="770EA736" w14:textId="77777777" w:rsidTr="001E2BFE">
        <w:trPr>
          <w:gridAfter w:val="1"/>
          <w:wAfter w:w="774" w:type="dxa"/>
          <w:cantSplit/>
          <w:tblHeade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80FE88" w14:textId="77777777" w:rsidR="00134A1B" w:rsidRPr="001E2BFE" w:rsidRDefault="00134A1B" w:rsidP="001E2BFE">
            <w:pPr>
              <w:spacing w:line="256" w:lineRule="auto"/>
              <w:jc w:val="both"/>
              <w:rPr>
                <w:rFonts w:ascii="Arial" w:hAnsi="Arial" w:cs="Arial"/>
                <w:b/>
                <w:bCs/>
                <w:color w:val="auto"/>
                <w:sz w:val="14"/>
              </w:rPr>
            </w:pPr>
          </w:p>
        </w:tc>
        <w:tc>
          <w:tcPr>
            <w:tcW w:w="0" w:type="auto"/>
            <w:vMerge/>
            <w:tcBorders>
              <w:top w:val="single" w:sz="8" w:space="0" w:color="000000"/>
              <w:left w:val="nil"/>
              <w:bottom w:val="single" w:sz="8" w:space="0" w:color="000000"/>
              <w:right w:val="single" w:sz="8" w:space="0" w:color="000000"/>
            </w:tcBorders>
            <w:vAlign w:val="center"/>
            <w:hideMark/>
          </w:tcPr>
          <w:p w14:paraId="7DB19326" w14:textId="77777777" w:rsidR="00134A1B" w:rsidRPr="001E2BFE" w:rsidRDefault="00134A1B" w:rsidP="001E2BFE">
            <w:pPr>
              <w:spacing w:line="256" w:lineRule="auto"/>
              <w:jc w:val="both"/>
              <w:rPr>
                <w:rFonts w:ascii="Arial" w:hAnsi="Arial" w:cs="Arial"/>
                <w:b/>
                <w:bCs/>
                <w:color w:val="auto"/>
                <w:sz w:val="14"/>
              </w:rPr>
            </w:pPr>
          </w:p>
        </w:tc>
        <w:tc>
          <w:tcPr>
            <w:tcW w:w="0" w:type="auto"/>
            <w:vMerge/>
            <w:tcBorders>
              <w:top w:val="single" w:sz="8" w:space="0" w:color="000000"/>
              <w:left w:val="nil"/>
              <w:bottom w:val="single" w:sz="8" w:space="0" w:color="000000"/>
              <w:right w:val="single" w:sz="8" w:space="0" w:color="000000"/>
            </w:tcBorders>
            <w:vAlign w:val="center"/>
            <w:hideMark/>
          </w:tcPr>
          <w:p w14:paraId="206720A7" w14:textId="77777777" w:rsidR="00134A1B" w:rsidRPr="001E2BFE" w:rsidRDefault="00134A1B" w:rsidP="001E2BFE">
            <w:pPr>
              <w:spacing w:line="256" w:lineRule="auto"/>
              <w:jc w:val="both"/>
              <w:rPr>
                <w:rFonts w:ascii="Arial" w:hAnsi="Arial" w:cs="Arial"/>
                <w:b/>
                <w:bCs/>
                <w:color w:val="auto"/>
                <w:sz w:val="14"/>
              </w:rPr>
            </w:pP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2F5C6649" w14:textId="77777777" w:rsidR="00134A1B" w:rsidRPr="001E2BFE" w:rsidRDefault="00134A1B" w:rsidP="001E2BFE">
            <w:pPr>
              <w:pStyle w:val="TAH"/>
              <w:spacing w:line="256" w:lineRule="auto"/>
              <w:jc w:val="both"/>
              <w:rPr>
                <w:color w:val="auto"/>
                <w:sz w:val="14"/>
              </w:rPr>
            </w:pPr>
            <w:r w:rsidRPr="001E2BFE">
              <w:rPr>
                <w:color w:val="auto"/>
                <w:sz w:val="14"/>
              </w:rPr>
              <w:t>Response message</w:t>
            </w:r>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
          <w:p w14:paraId="06CCBA2B" w14:textId="77777777" w:rsidR="00134A1B" w:rsidRPr="001E2BFE" w:rsidRDefault="00134A1B" w:rsidP="001E2BFE">
            <w:pPr>
              <w:pStyle w:val="TAH"/>
              <w:spacing w:line="256" w:lineRule="auto"/>
              <w:jc w:val="both"/>
              <w:rPr>
                <w:color w:val="auto"/>
                <w:sz w:val="14"/>
              </w:rPr>
            </w:pPr>
            <w:r w:rsidRPr="001E2BFE">
              <w:rPr>
                <w:color w:val="auto"/>
                <w:sz w:val="14"/>
              </w:rPr>
              <w:t>Response message</w:t>
            </w:r>
          </w:p>
        </w:tc>
      </w:tr>
      <w:tr w:rsidR="00134A1B" w:rsidRPr="0032212A" w14:paraId="28025447" w14:textId="77777777" w:rsidTr="001E2BFE">
        <w:trPr>
          <w:cantSplit/>
          <w:jc w:val="center"/>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31A72D" w14:textId="77777777" w:rsidR="00134A1B" w:rsidRPr="001E2BFE" w:rsidRDefault="00134A1B" w:rsidP="001E2BFE">
            <w:pPr>
              <w:pStyle w:val="TAL"/>
              <w:spacing w:line="256" w:lineRule="auto"/>
              <w:jc w:val="both"/>
              <w:rPr>
                <w:color w:val="auto"/>
                <w:sz w:val="14"/>
              </w:rPr>
            </w:pPr>
            <w:r w:rsidRPr="001E2BFE">
              <w:rPr>
                <w:color w:val="auto"/>
                <w:sz w:val="14"/>
              </w:rPr>
              <w:t>RIC</w:t>
            </w:r>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
          <w:p w14:paraId="73E713D4" w14:textId="77777777" w:rsidR="00134A1B" w:rsidRPr="001E2BFE" w:rsidRDefault="00134A1B" w:rsidP="001E2BFE">
            <w:pPr>
              <w:pStyle w:val="TAL"/>
              <w:spacing w:line="256" w:lineRule="auto"/>
              <w:jc w:val="both"/>
              <w:rPr>
                <w:color w:val="auto"/>
                <w:sz w:val="14"/>
              </w:rPr>
            </w:pPr>
            <w:r w:rsidRPr="001E2BFE">
              <w:rPr>
                <w:color w:val="auto"/>
                <w:sz w:val="14"/>
              </w:rPr>
              <w:t>RIC Subscription (r1)</w:t>
            </w: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02F0ABD9" w14:textId="77777777" w:rsidR="00134A1B" w:rsidRPr="001E2BFE" w:rsidRDefault="00134A1B" w:rsidP="001E2BFE">
            <w:pPr>
              <w:pStyle w:val="TAL"/>
              <w:spacing w:line="256" w:lineRule="auto"/>
              <w:jc w:val="both"/>
              <w:rPr>
                <w:color w:val="auto"/>
                <w:sz w:val="14"/>
              </w:rPr>
            </w:pPr>
            <w:r w:rsidRPr="001E2BFE">
              <w:rPr>
                <w:color w:val="auto"/>
                <w:sz w:val="14"/>
              </w:rPr>
              <w:t>RIC SUBSCRIPTION REQUEST (r1)</w:t>
            </w: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65FD52CF" w14:textId="77777777" w:rsidR="00134A1B" w:rsidRPr="001E2BFE" w:rsidRDefault="00134A1B" w:rsidP="001E2BFE">
            <w:pPr>
              <w:pStyle w:val="TAL"/>
              <w:spacing w:line="256" w:lineRule="auto"/>
              <w:jc w:val="both"/>
              <w:rPr>
                <w:color w:val="auto"/>
                <w:sz w:val="14"/>
              </w:rPr>
            </w:pPr>
            <w:r w:rsidRPr="001E2BFE">
              <w:rPr>
                <w:color w:val="auto"/>
                <w:sz w:val="14"/>
              </w:rPr>
              <w:t>RIC SUBSCRIPTION RESPONSE (r1)</w:t>
            </w:r>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
          <w:p w14:paraId="425ECB22" w14:textId="77777777" w:rsidR="00134A1B" w:rsidRPr="001E2BFE" w:rsidRDefault="00134A1B" w:rsidP="001E2BFE">
            <w:pPr>
              <w:pStyle w:val="TAL"/>
              <w:spacing w:line="256" w:lineRule="auto"/>
              <w:jc w:val="both"/>
              <w:rPr>
                <w:color w:val="auto"/>
                <w:sz w:val="14"/>
              </w:rPr>
            </w:pPr>
            <w:r w:rsidRPr="001E2BFE">
              <w:rPr>
                <w:color w:val="auto"/>
                <w:sz w:val="14"/>
              </w:rPr>
              <w:t>RIC SUBSCRIPTION FAILURE(&gt;r2)</w:t>
            </w:r>
          </w:p>
        </w:tc>
        <w:tc>
          <w:tcPr>
            <w:tcW w:w="774" w:type="dxa"/>
            <w:tcBorders>
              <w:top w:val="nil"/>
              <w:left w:val="single" w:sz="4" w:space="0" w:color="auto"/>
              <w:bottom w:val="nil"/>
              <w:right w:val="nil"/>
            </w:tcBorders>
            <w:vAlign w:val="center"/>
            <w:hideMark/>
          </w:tcPr>
          <w:p w14:paraId="49A3B277" w14:textId="77777777" w:rsidR="00134A1B" w:rsidRPr="001E2BFE" w:rsidRDefault="00134A1B" w:rsidP="001E2BFE">
            <w:pPr>
              <w:spacing w:line="256" w:lineRule="auto"/>
              <w:jc w:val="both"/>
              <w:rPr>
                <w:sz w:val="14"/>
              </w:rPr>
            </w:pPr>
            <w:r w:rsidRPr="001E2BFE">
              <w:rPr>
                <w:sz w:val="14"/>
              </w:rPr>
              <w:t> </w:t>
            </w:r>
          </w:p>
        </w:tc>
      </w:tr>
      <w:tr w:rsidR="00134A1B" w:rsidRPr="0032212A" w14:paraId="0956860C" w14:textId="77777777" w:rsidTr="001E2BFE">
        <w:trPr>
          <w:cantSplit/>
          <w:jc w:val="center"/>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67E17C" w14:textId="77777777" w:rsidR="00134A1B" w:rsidRPr="001E2BFE" w:rsidRDefault="00134A1B" w:rsidP="001E2BFE">
            <w:pPr>
              <w:pStyle w:val="TAL"/>
              <w:spacing w:line="256" w:lineRule="auto"/>
              <w:jc w:val="both"/>
              <w:rPr>
                <w:color w:val="auto"/>
                <w:sz w:val="14"/>
              </w:rPr>
            </w:pPr>
            <w:r w:rsidRPr="001E2BFE">
              <w:rPr>
                <w:color w:val="auto"/>
                <w:sz w:val="14"/>
              </w:rPr>
              <w:t>RIC</w:t>
            </w:r>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
          <w:p w14:paraId="38424D01" w14:textId="77777777" w:rsidR="00134A1B" w:rsidRPr="001E2BFE" w:rsidRDefault="00134A1B" w:rsidP="001E2BFE">
            <w:pPr>
              <w:pStyle w:val="TAL"/>
              <w:spacing w:line="256" w:lineRule="auto"/>
              <w:jc w:val="both"/>
              <w:rPr>
                <w:color w:val="auto"/>
                <w:sz w:val="14"/>
              </w:rPr>
            </w:pPr>
            <w:r w:rsidRPr="001E2BFE">
              <w:rPr>
                <w:color w:val="auto"/>
                <w:sz w:val="14"/>
              </w:rPr>
              <w:t>RIC Subscription delete (r1)</w:t>
            </w: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6290FC0C" w14:textId="77777777" w:rsidR="00134A1B" w:rsidRPr="001E2BFE" w:rsidRDefault="00134A1B" w:rsidP="001E2BFE">
            <w:pPr>
              <w:pStyle w:val="TAL"/>
              <w:spacing w:line="256" w:lineRule="auto"/>
              <w:jc w:val="both"/>
              <w:rPr>
                <w:color w:val="auto"/>
                <w:sz w:val="14"/>
              </w:rPr>
            </w:pPr>
            <w:r w:rsidRPr="001E2BFE">
              <w:rPr>
                <w:color w:val="auto"/>
                <w:sz w:val="14"/>
              </w:rPr>
              <w:t>RIC SUBSCRIPTION DELETE REQUEST (r1)</w:t>
            </w: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6F224CA5" w14:textId="77777777" w:rsidR="00134A1B" w:rsidRPr="001E2BFE" w:rsidRDefault="00134A1B" w:rsidP="001E2BFE">
            <w:pPr>
              <w:pStyle w:val="TAL"/>
              <w:spacing w:line="256" w:lineRule="auto"/>
              <w:jc w:val="both"/>
              <w:rPr>
                <w:color w:val="auto"/>
                <w:sz w:val="14"/>
              </w:rPr>
            </w:pPr>
            <w:r w:rsidRPr="001E2BFE">
              <w:rPr>
                <w:color w:val="auto"/>
                <w:sz w:val="14"/>
              </w:rPr>
              <w:t>RIC SUBSCRIPTION DELETE RESPONSE (r1)</w:t>
            </w:r>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
          <w:p w14:paraId="11E3528D" w14:textId="77777777" w:rsidR="00134A1B" w:rsidRPr="001E2BFE" w:rsidRDefault="00134A1B" w:rsidP="001E2BFE">
            <w:pPr>
              <w:pStyle w:val="TAL"/>
              <w:spacing w:line="256" w:lineRule="auto"/>
              <w:jc w:val="both"/>
              <w:rPr>
                <w:color w:val="auto"/>
                <w:sz w:val="14"/>
              </w:rPr>
            </w:pPr>
            <w:r w:rsidRPr="001E2BFE">
              <w:rPr>
                <w:color w:val="auto"/>
                <w:sz w:val="14"/>
              </w:rPr>
              <w:t>RIC SUBSCRIPTION DELETE FAILURE(&gt;r2)</w:t>
            </w:r>
          </w:p>
        </w:tc>
        <w:tc>
          <w:tcPr>
            <w:tcW w:w="774" w:type="dxa"/>
            <w:tcBorders>
              <w:top w:val="nil"/>
              <w:left w:val="single" w:sz="4" w:space="0" w:color="auto"/>
              <w:bottom w:val="nil"/>
              <w:right w:val="nil"/>
            </w:tcBorders>
            <w:vAlign w:val="center"/>
            <w:hideMark/>
          </w:tcPr>
          <w:p w14:paraId="58E2A165" w14:textId="77777777" w:rsidR="00134A1B" w:rsidRPr="001E2BFE" w:rsidRDefault="00134A1B" w:rsidP="001E2BFE">
            <w:pPr>
              <w:spacing w:line="256" w:lineRule="auto"/>
              <w:jc w:val="both"/>
              <w:rPr>
                <w:sz w:val="14"/>
              </w:rPr>
            </w:pPr>
            <w:r w:rsidRPr="001E2BFE">
              <w:rPr>
                <w:sz w:val="14"/>
              </w:rPr>
              <w:t> </w:t>
            </w:r>
          </w:p>
        </w:tc>
      </w:tr>
      <w:tr w:rsidR="00134A1B" w:rsidRPr="0032212A" w14:paraId="50C2EBB8" w14:textId="77777777" w:rsidTr="001E2BFE">
        <w:trPr>
          <w:cantSplit/>
          <w:jc w:val="center"/>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61327B" w14:textId="77777777" w:rsidR="00134A1B" w:rsidRPr="001E2BFE" w:rsidRDefault="00134A1B" w:rsidP="001E2BFE">
            <w:pPr>
              <w:pStyle w:val="TAL"/>
              <w:spacing w:line="256" w:lineRule="auto"/>
              <w:jc w:val="both"/>
              <w:rPr>
                <w:color w:val="auto"/>
                <w:sz w:val="14"/>
              </w:rPr>
            </w:pPr>
            <w:r w:rsidRPr="001E2BFE">
              <w:rPr>
                <w:color w:val="auto"/>
                <w:sz w:val="14"/>
              </w:rPr>
              <w:t>RIC or RAN</w:t>
            </w:r>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
          <w:p w14:paraId="46DA7465" w14:textId="77777777" w:rsidR="00134A1B" w:rsidRPr="001E2BFE" w:rsidRDefault="00134A1B" w:rsidP="001E2BFE">
            <w:pPr>
              <w:pStyle w:val="TAL"/>
              <w:spacing w:line="256" w:lineRule="auto"/>
              <w:jc w:val="both"/>
              <w:rPr>
                <w:color w:val="auto"/>
                <w:sz w:val="14"/>
              </w:rPr>
            </w:pPr>
            <w:r w:rsidRPr="001E2BFE">
              <w:rPr>
                <w:color w:val="auto"/>
                <w:sz w:val="14"/>
              </w:rPr>
              <w:t>E2 Reset (r1)</w:t>
            </w:r>
          </w:p>
        </w:tc>
        <w:tc>
          <w:tcPr>
            <w:tcW w:w="2062" w:type="dxa"/>
            <w:tcBorders>
              <w:top w:val="nil"/>
              <w:left w:val="nil"/>
              <w:bottom w:val="single" w:sz="8" w:space="0" w:color="000000"/>
              <w:right w:val="single" w:sz="8" w:space="0" w:color="000000"/>
            </w:tcBorders>
            <w:tcMar>
              <w:top w:w="0" w:type="dxa"/>
              <w:left w:w="108" w:type="dxa"/>
              <w:bottom w:w="0" w:type="dxa"/>
              <w:right w:w="108" w:type="dxa"/>
            </w:tcMar>
          </w:tcPr>
          <w:p w14:paraId="45B02D1E" w14:textId="77777777" w:rsidR="00134A1B" w:rsidRPr="001E2BFE" w:rsidRDefault="00134A1B" w:rsidP="001E2BFE">
            <w:pPr>
              <w:pStyle w:val="TAL"/>
              <w:spacing w:line="256" w:lineRule="auto"/>
              <w:jc w:val="both"/>
              <w:rPr>
                <w:color w:val="auto"/>
                <w:sz w:val="14"/>
              </w:rPr>
            </w:pPr>
          </w:p>
        </w:tc>
        <w:tc>
          <w:tcPr>
            <w:tcW w:w="2062" w:type="dxa"/>
            <w:tcBorders>
              <w:top w:val="nil"/>
              <w:left w:val="nil"/>
              <w:bottom w:val="single" w:sz="8" w:space="0" w:color="000000"/>
              <w:right w:val="single" w:sz="8" w:space="0" w:color="000000"/>
            </w:tcBorders>
            <w:tcMar>
              <w:top w:w="0" w:type="dxa"/>
              <w:left w:w="108" w:type="dxa"/>
              <w:bottom w:w="0" w:type="dxa"/>
              <w:right w:w="108" w:type="dxa"/>
            </w:tcMar>
          </w:tcPr>
          <w:p w14:paraId="12BFBD5B" w14:textId="77777777" w:rsidR="00134A1B" w:rsidRPr="001E2BFE" w:rsidRDefault="00134A1B" w:rsidP="001E2BFE">
            <w:pPr>
              <w:pStyle w:val="TAL"/>
              <w:spacing w:line="256" w:lineRule="auto"/>
              <w:jc w:val="both"/>
              <w:rPr>
                <w:color w:val="auto"/>
                <w:sz w:val="14"/>
              </w:rPr>
            </w:pPr>
          </w:p>
        </w:tc>
        <w:tc>
          <w:tcPr>
            <w:tcW w:w="2062" w:type="dxa"/>
            <w:tcBorders>
              <w:top w:val="nil"/>
              <w:left w:val="nil"/>
              <w:bottom w:val="single" w:sz="8" w:space="0" w:color="000000"/>
              <w:right w:val="single" w:sz="4" w:space="0" w:color="auto"/>
            </w:tcBorders>
            <w:tcMar>
              <w:top w:w="0" w:type="dxa"/>
              <w:left w:w="108" w:type="dxa"/>
              <w:bottom w:w="0" w:type="dxa"/>
              <w:right w:w="108" w:type="dxa"/>
            </w:tcMar>
          </w:tcPr>
          <w:p w14:paraId="60CFFD49" w14:textId="77777777" w:rsidR="00134A1B" w:rsidRPr="001E2BFE" w:rsidRDefault="00134A1B" w:rsidP="001E2BFE">
            <w:pPr>
              <w:pStyle w:val="TAL"/>
              <w:spacing w:line="256" w:lineRule="auto"/>
              <w:jc w:val="both"/>
              <w:rPr>
                <w:color w:val="auto"/>
                <w:sz w:val="14"/>
              </w:rPr>
            </w:pPr>
          </w:p>
        </w:tc>
        <w:tc>
          <w:tcPr>
            <w:tcW w:w="774" w:type="dxa"/>
            <w:tcBorders>
              <w:top w:val="nil"/>
              <w:left w:val="single" w:sz="4" w:space="0" w:color="auto"/>
              <w:bottom w:val="nil"/>
              <w:right w:val="nil"/>
            </w:tcBorders>
            <w:vAlign w:val="center"/>
            <w:hideMark/>
          </w:tcPr>
          <w:p w14:paraId="2634C053" w14:textId="77777777" w:rsidR="00134A1B" w:rsidRPr="001E2BFE" w:rsidRDefault="00134A1B" w:rsidP="001E2BFE">
            <w:pPr>
              <w:spacing w:line="256" w:lineRule="auto"/>
              <w:jc w:val="both"/>
              <w:rPr>
                <w:sz w:val="14"/>
              </w:rPr>
            </w:pPr>
            <w:r w:rsidRPr="001E2BFE">
              <w:rPr>
                <w:sz w:val="14"/>
              </w:rPr>
              <w:t> </w:t>
            </w:r>
          </w:p>
        </w:tc>
      </w:tr>
      <w:tr w:rsidR="00134A1B" w:rsidRPr="0032212A" w14:paraId="62487C4E" w14:textId="77777777" w:rsidTr="001E2BFE">
        <w:trPr>
          <w:cantSplit/>
          <w:jc w:val="center"/>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D9DB31" w14:textId="77777777" w:rsidR="00134A1B" w:rsidRPr="001E2BFE" w:rsidRDefault="00134A1B" w:rsidP="001E2BFE">
            <w:pPr>
              <w:pStyle w:val="TAL"/>
              <w:spacing w:line="256" w:lineRule="auto"/>
              <w:jc w:val="both"/>
              <w:rPr>
                <w:color w:val="auto"/>
                <w:sz w:val="14"/>
              </w:rPr>
            </w:pPr>
            <w:r w:rsidRPr="001E2BFE">
              <w:rPr>
                <w:color w:val="auto"/>
                <w:sz w:val="14"/>
              </w:rPr>
              <w:t>RIC</w:t>
            </w:r>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
          <w:p w14:paraId="20BACF7A" w14:textId="77777777" w:rsidR="00134A1B" w:rsidRPr="001E2BFE" w:rsidRDefault="00134A1B" w:rsidP="001E2BFE">
            <w:pPr>
              <w:pStyle w:val="TAL"/>
              <w:spacing w:line="256" w:lineRule="auto"/>
              <w:jc w:val="both"/>
              <w:rPr>
                <w:color w:val="auto"/>
                <w:sz w:val="14"/>
              </w:rPr>
            </w:pPr>
            <w:r w:rsidRPr="001E2BFE">
              <w:rPr>
                <w:color w:val="auto"/>
                <w:sz w:val="14"/>
              </w:rPr>
              <w:t xml:space="preserve">E2 Setup </w:t>
            </w:r>
            <w:r w:rsidR="006142DA" w:rsidRPr="001E2BFE">
              <w:rPr>
                <w:color w:val="auto"/>
                <w:sz w:val="14"/>
              </w:rPr>
              <w:t>(r1)</w:t>
            </w: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39B64BA5" w14:textId="77777777" w:rsidR="00134A1B" w:rsidRPr="001E2BFE" w:rsidRDefault="00134A1B" w:rsidP="001E2BFE">
            <w:pPr>
              <w:pStyle w:val="TAL"/>
              <w:spacing w:line="256" w:lineRule="auto"/>
              <w:jc w:val="both"/>
              <w:rPr>
                <w:color w:val="auto"/>
                <w:sz w:val="14"/>
              </w:rPr>
            </w:pPr>
            <w:r w:rsidRPr="001E2BFE">
              <w:rPr>
                <w:color w:val="auto"/>
                <w:sz w:val="14"/>
              </w:rPr>
              <w:t>[EN-DC]/- X2 SETUP REQUEST</w:t>
            </w: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2180C7FE" w14:textId="77777777" w:rsidR="00134A1B" w:rsidRPr="001E2BFE" w:rsidRDefault="00134A1B" w:rsidP="001E2BFE">
            <w:pPr>
              <w:pStyle w:val="TAL"/>
              <w:spacing w:line="256" w:lineRule="auto"/>
              <w:jc w:val="both"/>
              <w:rPr>
                <w:color w:val="auto"/>
                <w:sz w:val="14"/>
                <w:lang w:val="es-ES"/>
              </w:rPr>
            </w:pPr>
            <w:r w:rsidRPr="001E2BFE">
              <w:rPr>
                <w:color w:val="auto"/>
                <w:sz w:val="14"/>
                <w:lang w:val="es-ES"/>
              </w:rPr>
              <w:t>[EN-DC]/- X2 SETUP RESPONSE</w:t>
            </w:r>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
          <w:p w14:paraId="648526F3" w14:textId="77777777" w:rsidR="00134A1B" w:rsidRPr="001E2BFE" w:rsidRDefault="00134A1B" w:rsidP="001E2BFE">
            <w:pPr>
              <w:pStyle w:val="TAL"/>
              <w:spacing w:line="256" w:lineRule="auto"/>
              <w:jc w:val="both"/>
              <w:rPr>
                <w:color w:val="auto"/>
                <w:sz w:val="14"/>
              </w:rPr>
            </w:pPr>
            <w:r w:rsidRPr="001E2BFE">
              <w:rPr>
                <w:color w:val="auto"/>
                <w:sz w:val="14"/>
              </w:rPr>
              <w:t>[EN-DC]/- X2 SETUP FAILURE</w:t>
            </w:r>
          </w:p>
        </w:tc>
        <w:tc>
          <w:tcPr>
            <w:tcW w:w="774" w:type="dxa"/>
            <w:tcBorders>
              <w:top w:val="nil"/>
              <w:left w:val="single" w:sz="4" w:space="0" w:color="auto"/>
              <w:bottom w:val="nil"/>
              <w:right w:val="nil"/>
            </w:tcBorders>
            <w:vAlign w:val="center"/>
            <w:hideMark/>
          </w:tcPr>
          <w:p w14:paraId="633423A6" w14:textId="77777777" w:rsidR="00134A1B" w:rsidRPr="001E2BFE" w:rsidRDefault="00134A1B" w:rsidP="001E2BFE">
            <w:pPr>
              <w:spacing w:line="256" w:lineRule="auto"/>
              <w:jc w:val="both"/>
              <w:rPr>
                <w:sz w:val="14"/>
              </w:rPr>
            </w:pPr>
            <w:r w:rsidRPr="001E2BFE">
              <w:rPr>
                <w:sz w:val="14"/>
              </w:rPr>
              <w:t> </w:t>
            </w:r>
          </w:p>
        </w:tc>
      </w:tr>
      <w:tr w:rsidR="00134A1B" w:rsidRPr="0032212A" w14:paraId="746B8621" w14:textId="77777777" w:rsidTr="001E2BFE">
        <w:trPr>
          <w:cantSplit/>
          <w:jc w:val="center"/>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D5B6D9" w14:textId="77777777" w:rsidR="00134A1B" w:rsidRPr="001E2BFE" w:rsidRDefault="00134A1B" w:rsidP="001E2BFE">
            <w:pPr>
              <w:pStyle w:val="TAL"/>
              <w:spacing w:line="256" w:lineRule="auto"/>
              <w:jc w:val="both"/>
              <w:rPr>
                <w:color w:val="auto"/>
                <w:sz w:val="14"/>
              </w:rPr>
            </w:pPr>
            <w:r w:rsidRPr="001E2BFE">
              <w:rPr>
                <w:color w:val="auto"/>
                <w:sz w:val="14"/>
              </w:rPr>
              <w:t>RIC</w:t>
            </w:r>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
          <w:p w14:paraId="4ED455A2" w14:textId="77777777" w:rsidR="00134A1B" w:rsidRPr="001E2BFE" w:rsidRDefault="00134A1B" w:rsidP="001E2BFE">
            <w:pPr>
              <w:pStyle w:val="TAL"/>
              <w:spacing w:line="256" w:lineRule="auto"/>
              <w:jc w:val="both"/>
              <w:rPr>
                <w:color w:val="auto"/>
                <w:sz w:val="14"/>
              </w:rPr>
            </w:pPr>
            <w:r w:rsidRPr="001E2BFE">
              <w:rPr>
                <w:color w:val="auto"/>
                <w:sz w:val="14"/>
              </w:rPr>
              <w:t>Resource Status Reporting Initiation (r2)</w:t>
            </w: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42E60789" w14:textId="77777777" w:rsidR="00134A1B" w:rsidRPr="001E2BFE" w:rsidRDefault="00134A1B" w:rsidP="001E2BFE">
            <w:pPr>
              <w:pStyle w:val="TAL"/>
              <w:spacing w:line="256" w:lineRule="auto"/>
              <w:jc w:val="both"/>
              <w:rPr>
                <w:color w:val="auto"/>
                <w:sz w:val="14"/>
              </w:rPr>
            </w:pPr>
            <w:r w:rsidRPr="001E2BFE">
              <w:rPr>
                <w:color w:val="auto"/>
                <w:sz w:val="14"/>
              </w:rPr>
              <w:t>RESOURCE STATUS REQUEST</w:t>
            </w: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0DBBEAE3" w14:textId="77777777" w:rsidR="00134A1B" w:rsidRPr="001E2BFE" w:rsidRDefault="00134A1B" w:rsidP="001E2BFE">
            <w:pPr>
              <w:pStyle w:val="TAL"/>
              <w:spacing w:line="256" w:lineRule="auto"/>
              <w:jc w:val="both"/>
              <w:rPr>
                <w:color w:val="auto"/>
                <w:sz w:val="14"/>
              </w:rPr>
            </w:pPr>
            <w:r w:rsidRPr="001E2BFE">
              <w:rPr>
                <w:color w:val="auto"/>
                <w:sz w:val="14"/>
              </w:rPr>
              <w:t>RESOURCE STATUS RESPONSE</w:t>
            </w:r>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
          <w:p w14:paraId="7D2ED151" w14:textId="77777777" w:rsidR="00134A1B" w:rsidRPr="001E2BFE" w:rsidRDefault="00134A1B" w:rsidP="001E2BFE">
            <w:pPr>
              <w:pStyle w:val="TAL"/>
              <w:spacing w:line="256" w:lineRule="auto"/>
              <w:jc w:val="both"/>
              <w:rPr>
                <w:color w:val="auto"/>
                <w:sz w:val="14"/>
              </w:rPr>
            </w:pPr>
            <w:r w:rsidRPr="001E2BFE">
              <w:rPr>
                <w:color w:val="auto"/>
                <w:sz w:val="14"/>
              </w:rPr>
              <w:t>RESOURCE STATUS FAILURE</w:t>
            </w:r>
          </w:p>
        </w:tc>
        <w:tc>
          <w:tcPr>
            <w:tcW w:w="774" w:type="dxa"/>
            <w:tcBorders>
              <w:top w:val="nil"/>
              <w:left w:val="single" w:sz="4" w:space="0" w:color="auto"/>
              <w:bottom w:val="nil"/>
              <w:right w:val="nil"/>
            </w:tcBorders>
            <w:vAlign w:val="center"/>
            <w:hideMark/>
          </w:tcPr>
          <w:p w14:paraId="0820FBE0" w14:textId="77777777" w:rsidR="00134A1B" w:rsidRPr="001E2BFE" w:rsidRDefault="00134A1B" w:rsidP="001E2BFE">
            <w:pPr>
              <w:spacing w:line="256" w:lineRule="auto"/>
              <w:jc w:val="both"/>
              <w:rPr>
                <w:sz w:val="14"/>
              </w:rPr>
            </w:pPr>
            <w:r w:rsidRPr="001E2BFE">
              <w:rPr>
                <w:sz w:val="14"/>
              </w:rPr>
              <w:t> </w:t>
            </w:r>
          </w:p>
        </w:tc>
      </w:tr>
    </w:tbl>
    <w:p w14:paraId="5C05A44F" w14:textId="77777777" w:rsidR="00134A1B" w:rsidRDefault="00134A1B" w:rsidP="001E2BFE">
      <w:pPr>
        <w:jc w:val="both"/>
        <w:rPr>
          <w:rFonts w:ascii="Calibri" w:hAnsi="Calibri" w:cs="Calibri"/>
        </w:rPr>
      </w:pPr>
      <w:r>
        <w:t> </w:t>
      </w:r>
    </w:p>
    <w:tbl>
      <w:tblPr>
        <w:tblW w:w="0" w:type="auto"/>
        <w:jc w:val="center"/>
        <w:tblCellMar>
          <w:left w:w="0" w:type="dxa"/>
          <w:right w:w="0" w:type="dxa"/>
        </w:tblCellMar>
        <w:tblLook w:val="04A0" w:firstRow="1" w:lastRow="0" w:firstColumn="1" w:lastColumn="0" w:noHBand="0" w:noVBand="1"/>
      </w:tblPr>
      <w:tblGrid>
        <w:gridCol w:w="1169"/>
        <w:gridCol w:w="1425"/>
        <w:gridCol w:w="1890"/>
        <w:gridCol w:w="1489"/>
      </w:tblGrid>
      <w:tr w:rsidR="00134A1B" w:rsidRPr="0032212A" w14:paraId="1DBD4CF6" w14:textId="77777777" w:rsidTr="001E2BFE">
        <w:trPr>
          <w:cantSplit/>
          <w:tblHeader/>
          <w:jc w:val="center"/>
        </w:trPr>
        <w:tc>
          <w:tcPr>
            <w:tcW w:w="11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7D6282" w14:textId="77777777" w:rsidR="00134A1B" w:rsidRPr="001E2BFE" w:rsidRDefault="00134A1B" w:rsidP="001E2BFE">
            <w:pPr>
              <w:pStyle w:val="TAH"/>
              <w:spacing w:line="256" w:lineRule="auto"/>
              <w:jc w:val="both"/>
              <w:rPr>
                <w:sz w:val="14"/>
              </w:rPr>
            </w:pPr>
            <w:r w:rsidRPr="001E2BFE">
              <w:rPr>
                <w:sz w:val="14"/>
              </w:rPr>
              <w:t>Initiated by</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390012" w14:textId="77777777" w:rsidR="00134A1B" w:rsidRPr="001E2BFE" w:rsidRDefault="00134A1B" w:rsidP="001E2BFE">
            <w:pPr>
              <w:pStyle w:val="TAH"/>
              <w:spacing w:line="256" w:lineRule="auto"/>
              <w:jc w:val="both"/>
              <w:rPr>
                <w:sz w:val="14"/>
              </w:rPr>
            </w:pPr>
            <w:r w:rsidRPr="001E2BFE">
              <w:rPr>
                <w:sz w:val="14"/>
              </w:rPr>
              <w:t>Elementary Procedure</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4B37D" w14:textId="77777777" w:rsidR="00134A1B" w:rsidRPr="001E2BFE" w:rsidRDefault="00134A1B" w:rsidP="001E2BFE">
            <w:pPr>
              <w:pStyle w:val="TAH"/>
              <w:spacing w:line="256" w:lineRule="auto"/>
              <w:jc w:val="both"/>
              <w:rPr>
                <w:sz w:val="14"/>
              </w:rPr>
            </w:pPr>
            <w:r w:rsidRPr="001E2BFE">
              <w:rPr>
                <w:sz w:val="14"/>
              </w:rPr>
              <w:t>Initiating Message</w:t>
            </w:r>
          </w:p>
        </w:tc>
        <w:tc>
          <w:tcPr>
            <w:tcW w:w="1489" w:type="dxa"/>
            <w:tcBorders>
              <w:top w:val="single" w:sz="8" w:space="0" w:color="auto"/>
              <w:left w:val="nil"/>
              <w:bottom w:val="single" w:sz="8" w:space="0" w:color="auto"/>
              <w:right w:val="single" w:sz="8" w:space="0" w:color="auto"/>
            </w:tcBorders>
            <w:hideMark/>
          </w:tcPr>
          <w:p w14:paraId="2E26B367" w14:textId="77777777" w:rsidR="00134A1B" w:rsidRPr="001E2BFE" w:rsidRDefault="00134A1B" w:rsidP="001E2BFE">
            <w:pPr>
              <w:pStyle w:val="TAH"/>
              <w:spacing w:line="256" w:lineRule="auto"/>
              <w:jc w:val="both"/>
              <w:rPr>
                <w:sz w:val="14"/>
              </w:rPr>
            </w:pPr>
            <w:r w:rsidRPr="001E2BFE">
              <w:rPr>
                <w:sz w:val="14"/>
              </w:rPr>
              <w:t>Which xApp?</w:t>
            </w:r>
          </w:p>
        </w:tc>
      </w:tr>
      <w:tr w:rsidR="00134A1B" w:rsidRPr="0032212A" w14:paraId="4D4AB2AB" w14:textId="77777777" w:rsidTr="001E2BFE">
        <w:trPr>
          <w:cantSplit/>
          <w:jc w:val="center"/>
        </w:trPr>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E4B58"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RAN</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2ADD1782"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RIC Indication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EDB93F7"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RIC INDICATION (r1)</w:t>
            </w:r>
          </w:p>
        </w:tc>
        <w:tc>
          <w:tcPr>
            <w:tcW w:w="1489" w:type="dxa"/>
            <w:tcBorders>
              <w:top w:val="nil"/>
              <w:left w:val="nil"/>
              <w:bottom w:val="single" w:sz="8" w:space="0" w:color="auto"/>
              <w:right w:val="single" w:sz="8" w:space="0" w:color="auto"/>
            </w:tcBorders>
          </w:tcPr>
          <w:p w14:paraId="48C87559" w14:textId="77777777" w:rsidR="00134A1B" w:rsidRPr="001E2BFE" w:rsidRDefault="00134A1B" w:rsidP="001E2BFE">
            <w:pPr>
              <w:pStyle w:val="TAL"/>
              <w:spacing w:line="256" w:lineRule="auto"/>
              <w:jc w:val="both"/>
              <w:rPr>
                <w:color w:val="auto"/>
                <w:sz w:val="14"/>
              </w:rPr>
            </w:pPr>
          </w:p>
        </w:tc>
      </w:tr>
      <w:tr w:rsidR="00134A1B" w:rsidRPr="0032212A" w14:paraId="058384DF" w14:textId="77777777" w:rsidTr="001E2BFE">
        <w:trPr>
          <w:cantSplit/>
          <w:jc w:val="center"/>
        </w:trPr>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53412"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RAN</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539B6A3C"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 xml:space="preserve">Resource Status Reporting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C475585"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RESOURCE STATUS UPDATE (r1)</w:t>
            </w:r>
          </w:p>
        </w:tc>
        <w:tc>
          <w:tcPr>
            <w:tcW w:w="1489" w:type="dxa"/>
            <w:tcBorders>
              <w:top w:val="nil"/>
              <w:left w:val="nil"/>
              <w:bottom w:val="single" w:sz="8" w:space="0" w:color="auto"/>
              <w:right w:val="single" w:sz="8" w:space="0" w:color="auto"/>
            </w:tcBorders>
          </w:tcPr>
          <w:p w14:paraId="27A87B00" w14:textId="77777777" w:rsidR="00134A1B" w:rsidRPr="001E2BFE" w:rsidRDefault="00134A1B" w:rsidP="001E2BFE">
            <w:pPr>
              <w:pStyle w:val="TAL"/>
              <w:spacing w:line="256" w:lineRule="auto"/>
              <w:jc w:val="both"/>
              <w:rPr>
                <w:color w:val="auto"/>
                <w:sz w:val="14"/>
              </w:rPr>
            </w:pPr>
          </w:p>
        </w:tc>
      </w:tr>
      <w:tr w:rsidR="00134A1B" w:rsidRPr="0032212A" w14:paraId="2C95AE02" w14:textId="77777777" w:rsidTr="001E2BFE">
        <w:trPr>
          <w:cantSplit/>
          <w:jc w:val="center"/>
        </w:trPr>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D18A2"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RAN or RIC</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3CF6CC7A"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Error Indication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30F450D"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ERROR INDICATION (r1)</w:t>
            </w:r>
          </w:p>
        </w:tc>
        <w:tc>
          <w:tcPr>
            <w:tcW w:w="1489" w:type="dxa"/>
            <w:tcBorders>
              <w:top w:val="nil"/>
              <w:left w:val="nil"/>
              <w:bottom w:val="single" w:sz="8" w:space="0" w:color="auto"/>
              <w:right w:val="single" w:sz="8" w:space="0" w:color="auto"/>
            </w:tcBorders>
          </w:tcPr>
          <w:p w14:paraId="5BD8F0AB" w14:textId="77777777" w:rsidR="00134A1B" w:rsidRPr="001E2BFE" w:rsidRDefault="00134A1B" w:rsidP="001E2BFE">
            <w:pPr>
              <w:pStyle w:val="TAL"/>
              <w:spacing w:line="256" w:lineRule="auto"/>
              <w:jc w:val="both"/>
              <w:rPr>
                <w:color w:val="auto"/>
                <w:sz w:val="14"/>
              </w:rPr>
            </w:pPr>
          </w:p>
        </w:tc>
      </w:tr>
    </w:tbl>
    <w:p w14:paraId="05414D0F" w14:textId="77777777" w:rsidR="00A63166" w:rsidRDefault="00A63166" w:rsidP="00A63166">
      <w:pPr>
        <w:ind w:left="0"/>
        <w:jc w:val="both"/>
      </w:pPr>
    </w:p>
    <w:p w14:paraId="3535F31E" w14:textId="77777777" w:rsidR="00FE0ADF" w:rsidRPr="00FE0ADF" w:rsidRDefault="00A15EFF" w:rsidP="001E2BFE">
      <w:pPr>
        <w:ind w:left="0"/>
        <w:jc w:val="both"/>
      </w:pPr>
      <w:r>
        <w:t>Legend: r1 is targeted for A release, r2 is B release</w:t>
      </w:r>
    </w:p>
    <w:p w14:paraId="71BCA85A" w14:textId="77777777" w:rsidR="009705BD" w:rsidRPr="00C725DC" w:rsidRDefault="009705BD" w:rsidP="001E2BFE">
      <w:pPr>
        <w:pStyle w:val="Heading3"/>
        <w:jc w:val="both"/>
      </w:pPr>
      <w:bookmarkStart w:id="1208" w:name="_Toc10406012"/>
      <w:r w:rsidRPr="00C725DC">
        <w:t>Simulators for external components th</w:t>
      </w:r>
      <w:r w:rsidR="0032212A">
        <w:t>at</w:t>
      </w:r>
      <w:r w:rsidRPr="00C725DC">
        <w:t xml:space="preserve"> interoperate </w:t>
      </w:r>
      <w:r w:rsidR="0032212A">
        <w:t xml:space="preserve">with </w:t>
      </w:r>
      <w:r w:rsidRPr="00C725DC">
        <w:t>O-RAN</w:t>
      </w:r>
      <w:bookmarkEnd w:id="1208"/>
      <w:r w:rsidRPr="00C725DC">
        <w:t xml:space="preserve"> </w:t>
      </w:r>
    </w:p>
    <w:p w14:paraId="6D937875" w14:textId="77777777" w:rsidR="007F4F0A" w:rsidRDefault="007F4F0A" w:rsidP="001E2BFE">
      <w:pPr>
        <w:pStyle w:val="Heading4"/>
        <w:numPr>
          <w:ilvl w:val="0"/>
          <w:numId w:val="26"/>
        </w:numPr>
        <w:jc w:val="both"/>
      </w:pPr>
      <w:r>
        <w:t>Not Required</w:t>
      </w:r>
    </w:p>
    <w:p w14:paraId="4D8112C5" w14:textId="77777777" w:rsidR="007F4F0A" w:rsidRPr="00C725DC" w:rsidRDefault="007F4F0A" w:rsidP="001E2BFE">
      <w:pPr>
        <w:pStyle w:val="Heading3"/>
        <w:jc w:val="both"/>
      </w:pPr>
      <w:bookmarkStart w:id="1209" w:name="_Toc10406013"/>
      <w:r w:rsidRPr="00C725DC">
        <w:t xml:space="preserve">Simulators for </w:t>
      </w:r>
      <w:r w:rsidR="006B16F1" w:rsidRPr="006B16F1">
        <w:t>User Equipment (UE)</w:t>
      </w:r>
      <w:bookmarkEnd w:id="1209"/>
    </w:p>
    <w:p w14:paraId="6BB9E98E" w14:textId="77777777" w:rsidR="007F4F0A" w:rsidRPr="007F4F0A" w:rsidRDefault="007F4F0A" w:rsidP="001E2BFE">
      <w:pPr>
        <w:pStyle w:val="Heading4"/>
        <w:numPr>
          <w:ilvl w:val="0"/>
          <w:numId w:val="27"/>
        </w:numPr>
        <w:jc w:val="both"/>
      </w:pPr>
      <w:r>
        <w:t>Not Required</w:t>
      </w:r>
    </w:p>
    <w:p w14:paraId="5641CC32" w14:textId="77777777" w:rsidR="009705BD" w:rsidRPr="007F4F0A" w:rsidRDefault="009705BD" w:rsidP="001E2BFE">
      <w:pPr>
        <w:pStyle w:val="Heading2"/>
        <w:jc w:val="both"/>
      </w:pPr>
      <w:bookmarkStart w:id="1210" w:name="_Toc10406014"/>
      <w:r w:rsidRPr="007F4F0A">
        <w:t>Addendums</w:t>
      </w:r>
      <w:bookmarkEnd w:id="1210"/>
    </w:p>
    <w:p w14:paraId="35436B50" w14:textId="77777777" w:rsidR="009705BD" w:rsidRDefault="009705BD" w:rsidP="001E2BFE">
      <w:pPr>
        <w:jc w:val="both"/>
      </w:pPr>
      <w:r>
        <w:t>There will be different sections to support the document and its objectives.</w:t>
      </w:r>
    </w:p>
    <w:p w14:paraId="7678AB09" w14:textId="77777777" w:rsidR="009705BD" w:rsidRDefault="009705BD" w:rsidP="001E2BFE">
      <w:pPr>
        <w:pStyle w:val="Heading3"/>
        <w:numPr>
          <w:ilvl w:val="0"/>
          <w:numId w:val="24"/>
        </w:numPr>
        <w:jc w:val="both"/>
      </w:pPr>
      <w:bookmarkStart w:id="1211" w:name="_Toc10406015"/>
      <w:r>
        <w:t>Contributors</w:t>
      </w:r>
      <w:bookmarkEnd w:id="1211"/>
    </w:p>
    <w:tbl>
      <w:tblPr>
        <w:tblStyle w:val="TableGrid"/>
        <w:tblW w:w="0" w:type="auto"/>
        <w:tblInd w:w="360" w:type="dxa"/>
        <w:tblLook w:val="04A0" w:firstRow="1" w:lastRow="0" w:firstColumn="1" w:lastColumn="0" w:noHBand="0" w:noVBand="1"/>
      </w:tblPr>
      <w:tblGrid>
        <w:gridCol w:w="1692"/>
        <w:gridCol w:w="1854"/>
        <w:gridCol w:w="3237"/>
        <w:gridCol w:w="1487"/>
      </w:tblGrid>
      <w:tr w:rsidR="009705BD" w14:paraId="7C146AA0" w14:textId="77777777" w:rsidTr="001E2BFE">
        <w:tc>
          <w:tcPr>
            <w:tcW w:w="1712" w:type="dxa"/>
          </w:tcPr>
          <w:p w14:paraId="0E466358" w14:textId="77777777" w:rsidR="009705BD" w:rsidRDefault="009705BD" w:rsidP="001E2BFE">
            <w:pPr>
              <w:jc w:val="both"/>
            </w:pPr>
            <w:r>
              <w:t>Name</w:t>
            </w:r>
          </w:p>
        </w:tc>
        <w:tc>
          <w:tcPr>
            <w:tcW w:w="1865" w:type="dxa"/>
          </w:tcPr>
          <w:p w14:paraId="3D5DF02D" w14:textId="77777777" w:rsidR="009705BD" w:rsidRDefault="009705BD" w:rsidP="001E2BFE">
            <w:pPr>
              <w:jc w:val="both"/>
            </w:pPr>
            <w:r>
              <w:t>Company</w:t>
            </w:r>
          </w:p>
        </w:tc>
        <w:tc>
          <w:tcPr>
            <w:tcW w:w="3179" w:type="dxa"/>
          </w:tcPr>
          <w:p w14:paraId="57D3B395" w14:textId="77777777" w:rsidR="009705BD" w:rsidRDefault="009705BD" w:rsidP="001E2BFE">
            <w:pPr>
              <w:jc w:val="both"/>
            </w:pPr>
            <w:r>
              <w:t>Contact Info</w:t>
            </w:r>
          </w:p>
        </w:tc>
        <w:tc>
          <w:tcPr>
            <w:tcW w:w="1514" w:type="dxa"/>
          </w:tcPr>
          <w:p w14:paraId="6F9D2EAC" w14:textId="77777777" w:rsidR="009705BD" w:rsidRDefault="009705BD" w:rsidP="001E2BFE">
            <w:pPr>
              <w:jc w:val="both"/>
            </w:pPr>
          </w:p>
        </w:tc>
      </w:tr>
      <w:tr w:rsidR="009705BD" w14:paraId="1FCDA66F" w14:textId="77777777" w:rsidTr="001E2BFE">
        <w:tc>
          <w:tcPr>
            <w:tcW w:w="1712" w:type="dxa"/>
          </w:tcPr>
          <w:p w14:paraId="364B7CED" w14:textId="77777777" w:rsidR="009705BD" w:rsidRDefault="009705BD" w:rsidP="001E2BFE">
            <w:pPr>
              <w:jc w:val="both"/>
            </w:pPr>
            <w:r>
              <w:t>John Murray</w:t>
            </w:r>
          </w:p>
        </w:tc>
        <w:tc>
          <w:tcPr>
            <w:tcW w:w="1865" w:type="dxa"/>
          </w:tcPr>
          <w:p w14:paraId="0904733B" w14:textId="77777777" w:rsidR="009705BD" w:rsidRDefault="009705BD" w:rsidP="001E2BFE">
            <w:pPr>
              <w:jc w:val="both"/>
            </w:pPr>
            <w:r>
              <w:t>AT&amp;T</w:t>
            </w:r>
          </w:p>
        </w:tc>
        <w:tc>
          <w:tcPr>
            <w:tcW w:w="3179" w:type="dxa"/>
          </w:tcPr>
          <w:p w14:paraId="0AC55DD4" w14:textId="77777777" w:rsidR="009705BD" w:rsidRDefault="009705BD" w:rsidP="001E2BFE">
            <w:pPr>
              <w:jc w:val="both"/>
            </w:pPr>
            <w:r>
              <w:t>jfm@research.att.com</w:t>
            </w:r>
          </w:p>
        </w:tc>
        <w:tc>
          <w:tcPr>
            <w:tcW w:w="1514" w:type="dxa"/>
          </w:tcPr>
          <w:p w14:paraId="50AD34C1" w14:textId="77777777" w:rsidR="009705BD" w:rsidRDefault="002C4D89" w:rsidP="001E2BFE">
            <w:pPr>
              <w:jc w:val="both"/>
            </w:pPr>
            <w:r>
              <w:t>5/5</w:t>
            </w:r>
          </w:p>
        </w:tc>
      </w:tr>
      <w:tr w:rsidR="009705BD" w14:paraId="04A6132B" w14:textId="77777777" w:rsidTr="001E2BFE">
        <w:tc>
          <w:tcPr>
            <w:tcW w:w="1712" w:type="dxa"/>
          </w:tcPr>
          <w:p w14:paraId="2F76AD64" w14:textId="77777777" w:rsidR="009705BD" w:rsidRDefault="002C4D89" w:rsidP="001E2BFE">
            <w:pPr>
              <w:jc w:val="both"/>
            </w:pPr>
            <w:r>
              <w:t>Rittwik Jana</w:t>
            </w:r>
            <w:r w:rsidR="008B6A5A">
              <w:t xml:space="preserve"> / David Kinsey</w:t>
            </w:r>
          </w:p>
        </w:tc>
        <w:tc>
          <w:tcPr>
            <w:tcW w:w="1865" w:type="dxa"/>
          </w:tcPr>
          <w:p w14:paraId="76E6B096" w14:textId="77777777" w:rsidR="009705BD" w:rsidRDefault="002C4D89" w:rsidP="001E2BFE">
            <w:pPr>
              <w:jc w:val="both"/>
            </w:pPr>
            <w:r>
              <w:t>AT&amp;T</w:t>
            </w:r>
          </w:p>
        </w:tc>
        <w:tc>
          <w:tcPr>
            <w:tcW w:w="3179" w:type="dxa"/>
          </w:tcPr>
          <w:p w14:paraId="0B1173D7" w14:textId="77777777" w:rsidR="009705BD" w:rsidRDefault="00136340" w:rsidP="001E2BFE">
            <w:pPr>
              <w:jc w:val="both"/>
            </w:pPr>
            <w:r>
              <w:fldChar w:fldCharType="begin"/>
            </w:r>
            <w:r>
              <w:instrText xml:space="preserve"> HYPERLINK "mailto:rjana@research.att.com" </w:instrText>
            </w:r>
            <w:r>
              <w:fldChar w:fldCharType="separate"/>
            </w:r>
            <w:r w:rsidR="008B6A5A" w:rsidRPr="00611BFA">
              <w:rPr>
                <w:rStyle w:val="Hyperlink"/>
              </w:rPr>
              <w:t>rjana@research.att.com</w:t>
            </w:r>
            <w:r>
              <w:rPr>
                <w:rStyle w:val="Hyperlink"/>
              </w:rPr>
              <w:fldChar w:fldCharType="end"/>
            </w:r>
            <w:r w:rsidR="008B6A5A">
              <w:t>; dk8126@att.com</w:t>
            </w:r>
          </w:p>
        </w:tc>
        <w:tc>
          <w:tcPr>
            <w:tcW w:w="1514" w:type="dxa"/>
          </w:tcPr>
          <w:p w14:paraId="3795B0A2" w14:textId="77777777" w:rsidR="009705BD" w:rsidRDefault="002C4D89" w:rsidP="001E2BFE">
            <w:pPr>
              <w:jc w:val="both"/>
            </w:pPr>
            <w:r>
              <w:t>5/</w:t>
            </w:r>
            <w:r w:rsidR="008B6A5A">
              <w:t>20</w:t>
            </w:r>
          </w:p>
        </w:tc>
      </w:tr>
      <w:tr w:rsidR="008B6A5A" w14:paraId="1A64D890" w14:textId="77777777" w:rsidTr="001E2BFE">
        <w:tc>
          <w:tcPr>
            <w:tcW w:w="1712" w:type="dxa"/>
          </w:tcPr>
          <w:p w14:paraId="723A03B4" w14:textId="77777777" w:rsidR="008B6A5A" w:rsidRDefault="008B6A5A" w:rsidP="001E2BFE">
            <w:pPr>
              <w:jc w:val="both"/>
            </w:pPr>
          </w:p>
        </w:tc>
        <w:tc>
          <w:tcPr>
            <w:tcW w:w="1865" w:type="dxa"/>
          </w:tcPr>
          <w:p w14:paraId="36ACFB3D" w14:textId="77777777" w:rsidR="008B6A5A" w:rsidRDefault="008B6A5A" w:rsidP="001E2BFE">
            <w:pPr>
              <w:jc w:val="both"/>
            </w:pPr>
          </w:p>
        </w:tc>
        <w:tc>
          <w:tcPr>
            <w:tcW w:w="3179" w:type="dxa"/>
          </w:tcPr>
          <w:p w14:paraId="252F2DE6" w14:textId="77777777" w:rsidR="008B6A5A" w:rsidRDefault="008B6A5A" w:rsidP="001E2BFE">
            <w:pPr>
              <w:jc w:val="both"/>
            </w:pPr>
          </w:p>
        </w:tc>
        <w:tc>
          <w:tcPr>
            <w:tcW w:w="1514" w:type="dxa"/>
          </w:tcPr>
          <w:p w14:paraId="1E00A91F" w14:textId="77777777" w:rsidR="008B6A5A" w:rsidRDefault="008B6A5A" w:rsidP="001E2BFE">
            <w:pPr>
              <w:jc w:val="both"/>
            </w:pPr>
          </w:p>
        </w:tc>
      </w:tr>
      <w:tr w:rsidR="008B6A5A" w14:paraId="7A6DF97B" w14:textId="77777777" w:rsidTr="001E2BFE">
        <w:tc>
          <w:tcPr>
            <w:tcW w:w="1712" w:type="dxa"/>
          </w:tcPr>
          <w:p w14:paraId="29D4DF09" w14:textId="77777777" w:rsidR="008B6A5A" w:rsidRDefault="008B6A5A" w:rsidP="001E2BFE">
            <w:pPr>
              <w:jc w:val="both"/>
            </w:pPr>
          </w:p>
        </w:tc>
        <w:tc>
          <w:tcPr>
            <w:tcW w:w="1865" w:type="dxa"/>
          </w:tcPr>
          <w:p w14:paraId="667D2420" w14:textId="77777777" w:rsidR="008B6A5A" w:rsidRDefault="008B6A5A" w:rsidP="001E2BFE">
            <w:pPr>
              <w:jc w:val="both"/>
            </w:pPr>
          </w:p>
        </w:tc>
        <w:tc>
          <w:tcPr>
            <w:tcW w:w="3179" w:type="dxa"/>
          </w:tcPr>
          <w:p w14:paraId="69DFC0E1" w14:textId="77777777" w:rsidR="008B6A5A" w:rsidRDefault="008B6A5A" w:rsidP="001E2BFE">
            <w:pPr>
              <w:jc w:val="both"/>
            </w:pPr>
          </w:p>
        </w:tc>
        <w:tc>
          <w:tcPr>
            <w:tcW w:w="1514" w:type="dxa"/>
          </w:tcPr>
          <w:p w14:paraId="47F76F19" w14:textId="77777777" w:rsidR="008B6A5A" w:rsidRDefault="008B6A5A" w:rsidP="001E2BFE">
            <w:pPr>
              <w:jc w:val="both"/>
            </w:pPr>
          </w:p>
        </w:tc>
      </w:tr>
      <w:tr w:rsidR="008B6A5A" w14:paraId="68624CD5" w14:textId="77777777" w:rsidTr="001E2BFE">
        <w:tc>
          <w:tcPr>
            <w:tcW w:w="1712" w:type="dxa"/>
          </w:tcPr>
          <w:p w14:paraId="6808D6FF" w14:textId="77777777" w:rsidR="008B6A5A" w:rsidRDefault="008B6A5A" w:rsidP="001E2BFE">
            <w:pPr>
              <w:jc w:val="both"/>
            </w:pPr>
          </w:p>
        </w:tc>
        <w:tc>
          <w:tcPr>
            <w:tcW w:w="1865" w:type="dxa"/>
          </w:tcPr>
          <w:p w14:paraId="362CE375" w14:textId="77777777" w:rsidR="008B6A5A" w:rsidRDefault="008B6A5A" w:rsidP="001E2BFE">
            <w:pPr>
              <w:jc w:val="both"/>
            </w:pPr>
          </w:p>
        </w:tc>
        <w:tc>
          <w:tcPr>
            <w:tcW w:w="3179" w:type="dxa"/>
          </w:tcPr>
          <w:p w14:paraId="731ECBC7" w14:textId="77777777" w:rsidR="008B6A5A" w:rsidRDefault="008B6A5A" w:rsidP="001E2BFE">
            <w:pPr>
              <w:jc w:val="both"/>
            </w:pPr>
          </w:p>
        </w:tc>
        <w:tc>
          <w:tcPr>
            <w:tcW w:w="1514" w:type="dxa"/>
          </w:tcPr>
          <w:p w14:paraId="7F7C8E0C" w14:textId="77777777" w:rsidR="008B6A5A" w:rsidRDefault="008B6A5A" w:rsidP="001E2BFE">
            <w:pPr>
              <w:jc w:val="both"/>
            </w:pPr>
          </w:p>
        </w:tc>
      </w:tr>
    </w:tbl>
    <w:p w14:paraId="1E2A6591" w14:textId="77777777" w:rsidR="003B1C03" w:rsidRDefault="003B1C03" w:rsidP="001E2BFE">
      <w:pPr>
        <w:pStyle w:val="Heading3"/>
        <w:numPr>
          <w:ilvl w:val="0"/>
          <w:numId w:val="24"/>
        </w:numPr>
        <w:jc w:val="both"/>
      </w:pPr>
      <w:bookmarkStart w:id="1212" w:name="_Toc10406016"/>
      <w:r>
        <w:t>Definitions</w:t>
      </w:r>
      <w:bookmarkEnd w:id="1212"/>
    </w:p>
    <w:tbl>
      <w:tblPr>
        <w:tblStyle w:val="TableGrid"/>
        <w:tblW w:w="0" w:type="auto"/>
        <w:tblInd w:w="607" w:type="dxa"/>
        <w:tblLook w:val="04A0" w:firstRow="1" w:lastRow="0" w:firstColumn="1" w:lastColumn="0" w:noHBand="0" w:noVBand="1"/>
      </w:tblPr>
      <w:tblGrid>
        <w:gridCol w:w="1804"/>
        <w:gridCol w:w="6219"/>
      </w:tblGrid>
      <w:tr w:rsidR="003B1C03" w14:paraId="09670D75" w14:textId="77777777" w:rsidTr="003B1C03">
        <w:tc>
          <w:tcPr>
            <w:tcW w:w="1615" w:type="dxa"/>
          </w:tcPr>
          <w:p w14:paraId="5B872B83" w14:textId="77777777" w:rsidR="003B1C03" w:rsidRDefault="003B1C03" w:rsidP="001E2BFE">
            <w:pPr>
              <w:jc w:val="both"/>
            </w:pPr>
            <w:r>
              <w:t>Term</w:t>
            </w:r>
          </w:p>
        </w:tc>
        <w:tc>
          <w:tcPr>
            <w:tcW w:w="6295" w:type="dxa"/>
          </w:tcPr>
          <w:p w14:paraId="6B9D3780" w14:textId="77777777" w:rsidR="003B1C03" w:rsidRDefault="003B1C03" w:rsidP="001E2BFE">
            <w:pPr>
              <w:jc w:val="both"/>
            </w:pPr>
            <w:r>
              <w:t>Description</w:t>
            </w:r>
          </w:p>
        </w:tc>
      </w:tr>
      <w:tr w:rsidR="003B1C03" w14:paraId="6E4C6374" w14:textId="77777777" w:rsidTr="003B1C03">
        <w:tc>
          <w:tcPr>
            <w:tcW w:w="1615" w:type="dxa"/>
          </w:tcPr>
          <w:p w14:paraId="517C00F8" w14:textId="77777777" w:rsidR="003B1C03" w:rsidRDefault="003B1C03" w:rsidP="001E2BFE">
            <w:pPr>
              <w:jc w:val="both"/>
            </w:pPr>
            <w:r>
              <w:t>Not Required</w:t>
            </w:r>
          </w:p>
        </w:tc>
        <w:tc>
          <w:tcPr>
            <w:tcW w:w="6295" w:type="dxa"/>
          </w:tcPr>
          <w:p w14:paraId="1D3DFE2A" w14:textId="77777777" w:rsidR="003B1C03" w:rsidRDefault="003B1C03" w:rsidP="001E2BFE">
            <w:pPr>
              <w:jc w:val="both"/>
            </w:pPr>
            <w:r>
              <w:t xml:space="preserve">This release does not require any addition work on this topic for this release. The current software may be </w:t>
            </w:r>
            <w:r w:rsidR="00D1275E">
              <w:t>adequate</w:t>
            </w:r>
            <w:r>
              <w:t xml:space="preserve"> or </w:t>
            </w:r>
            <w:r w:rsidR="00D1275E">
              <w:t>additional requirements may appear in the future.</w:t>
            </w:r>
          </w:p>
        </w:tc>
      </w:tr>
      <w:tr w:rsidR="003B1C03" w14:paraId="5289E668" w14:textId="77777777" w:rsidTr="003B1C03">
        <w:tc>
          <w:tcPr>
            <w:tcW w:w="1615" w:type="dxa"/>
          </w:tcPr>
          <w:p w14:paraId="03903CF3" w14:textId="77777777" w:rsidR="003B1C03" w:rsidRDefault="003B1C03" w:rsidP="001E2BFE">
            <w:pPr>
              <w:jc w:val="both"/>
            </w:pPr>
          </w:p>
        </w:tc>
        <w:tc>
          <w:tcPr>
            <w:tcW w:w="6295" w:type="dxa"/>
          </w:tcPr>
          <w:p w14:paraId="4F7EE7A8" w14:textId="77777777" w:rsidR="003B1C03" w:rsidRDefault="003B1C03" w:rsidP="001E2BFE">
            <w:pPr>
              <w:jc w:val="both"/>
            </w:pPr>
          </w:p>
        </w:tc>
      </w:tr>
      <w:tr w:rsidR="003B1C03" w14:paraId="0E063DF0" w14:textId="77777777" w:rsidTr="003B1C03">
        <w:tc>
          <w:tcPr>
            <w:tcW w:w="1615" w:type="dxa"/>
          </w:tcPr>
          <w:p w14:paraId="0F58FD79" w14:textId="77777777" w:rsidR="003B1C03" w:rsidRDefault="003B1C03" w:rsidP="001E2BFE">
            <w:pPr>
              <w:jc w:val="both"/>
            </w:pPr>
          </w:p>
        </w:tc>
        <w:tc>
          <w:tcPr>
            <w:tcW w:w="6295" w:type="dxa"/>
          </w:tcPr>
          <w:p w14:paraId="6400CEB1" w14:textId="77777777" w:rsidR="003B1C03" w:rsidRDefault="003B1C03" w:rsidP="001E2BFE">
            <w:pPr>
              <w:jc w:val="both"/>
            </w:pPr>
          </w:p>
        </w:tc>
      </w:tr>
      <w:tr w:rsidR="003B1C03" w14:paraId="1D44FF65" w14:textId="77777777" w:rsidTr="003B1C03">
        <w:tc>
          <w:tcPr>
            <w:tcW w:w="1615" w:type="dxa"/>
          </w:tcPr>
          <w:p w14:paraId="2082C74D" w14:textId="77777777" w:rsidR="003B1C03" w:rsidRDefault="003B1C03" w:rsidP="001E2BFE">
            <w:pPr>
              <w:jc w:val="both"/>
            </w:pPr>
          </w:p>
        </w:tc>
        <w:tc>
          <w:tcPr>
            <w:tcW w:w="6295" w:type="dxa"/>
          </w:tcPr>
          <w:p w14:paraId="5424A7C4" w14:textId="77777777" w:rsidR="003B1C03" w:rsidRDefault="003B1C03" w:rsidP="001E2BFE">
            <w:pPr>
              <w:jc w:val="both"/>
            </w:pPr>
          </w:p>
        </w:tc>
      </w:tr>
      <w:tr w:rsidR="003B1C03" w14:paraId="678DA1F9" w14:textId="77777777" w:rsidTr="003B1C03">
        <w:tc>
          <w:tcPr>
            <w:tcW w:w="1615" w:type="dxa"/>
          </w:tcPr>
          <w:p w14:paraId="7B067C76" w14:textId="77777777" w:rsidR="003B1C03" w:rsidRDefault="003B1C03" w:rsidP="001E2BFE">
            <w:pPr>
              <w:jc w:val="both"/>
            </w:pPr>
          </w:p>
        </w:tc>
        <w:tc>
          <w:tcPr>
            <w:tcW w:w="6295" w:type="dxa"/>
          </w:tcPr>
          <w:p w14:paraId="42E1B29A" w14:textId="77777777" w:rsidR="003B1C03" w:rsidRDefault="003B1C03" w:rsidP="001E2BFE">
            <w:pPr>
              <w:jc w:val="both"/>
            </w:pPr>
          </w:p>
        </w:tc>
      </w:tr>
      <w:tr w:rsidR="003B1C03" w14:paraId="41BBD61A" w14:textId="77777777" w:rsidTr="003B1C03">
        <w:tc>
          <w:tcPr>
            <w:tcW w:w="1615" w:type="dxa"/>
          </w:tcPr>
          <w:p w14:paraId="3F8BBA1A" w14:textId="77777777" w:rsidR="003B1C03" w:rsidRDefault="003B1C03" w:rsidP="001E2BFE">
            <w:pPr>
              <w:jc w:val="both"/>
            </w:pPr>
          </w:p>
        </w:tc>
        <w:tc>
          <w:tcPr>
            <w:tcW w:w="6295" w:type="dxa"/>
          </w:tcPr>
          <w:p w14:paraId="6E6F5FD1" w14:textId="77777777" w:rsidR="003B1C03" w:rsidRDefault="003B1C03" w:rsidP="001E2BFE">
            <w:pPr>
              <w:jc w:val="both"/>
            </w:pPr>
          </w:p>
        </w:tc>
      </w:tr>
      <w:tr w:rsidR="003B1C03" w14:paraId="3E6D3FE2" w14:textId="77777777" w:rsidTr="003B1C03">
        <w:tc>
          <w:tcPr>
            <w:tcW w:w="1615" w:type="dxa"/>
          </w:tcPr>
          <w:p w14:paraId="5E1182FA" w14:textId="77777777" w:rsidR="003B1C03" w:rsidRDefault="003B1C03" w:rsidP="001E2BFE">
            <w:pPr>
              <w:jc w:val="both"/>
            </w:pPr>
          </w:p>
        </w:tc>
        <w:tc>
          <w:tcPr>
            <w:tcW w:w="6295" w:type="dxa"/>
          </w:tcPr>
          <w:p w14:paraId="60DAA15C" w14:textId="77777777" w:rsidR="003B1C03" w:rsidRDefault="003B1C03" w:rsidP="001E2BFE">
            <w:pPr>
              <w:jc w:val="both"/>
            </w:pPr>
          </w:p>
        </w:tc>
      </w:tr>
    </w:tbl>
    <w:p w14:paraId="00388571" w14:textId="77777777" w:rsidR="003B1C03" w:rsidRDefault="003B1C03" w:rsidP="001E2BFE">
      <w:pPr>
        <w:jc w:val="both"/>
      </w:pPr>
    </w:p>
    <w:p w14:paraId="1363E658" w14:textId="77777777" w:rsidR="00E239C6" w:rsidRDefault="00E239C6" w:rsidP="001E2BFE">
      <w:pPr>
        <w:ind w:left="0"/>
        <w:jc w:val="both"/>
      </w:pPr>
    </w:p>
    <w:p w14:paraId="7A886A79" w14:textId="77777777" w:rsidR="002C4D89" w:rsidRDefault="00C60FEF" w:rsidP="001E2BFE">
      <w:pPr>
        <w:pStyle w:val="Heading3"/>
      </w:pPr>
      <w:bookmarkStart w:id="1213" w:name="_Toc10406017"/>
      <w:r>
        <w:t>Near-RT RIC component</w:t>
      </w:r>
      <w:r w:rsidR="00B2487F">
        <w:t xml:space="preserve"> details</w:t>
      </w:r>
      <w:bookmarkEnd w:id="1213"/>
    </w:p>
    <w:tbl>
      <w:tblPr>
        <w:tblW w:w="8000" w:type="dxa"/>
        <w:shd w:val="clear" w:color="auto" w:fill="FFFFFF"/>
        <w:tblLayout w:type="fixed"/>
        <w:tblCellMar>
          <w:left w:w="0" w:type="dxa"/>
          <w:right w:w="0" w:type="dxa"/>
        </w:tblCellMar>
        <w:tblLook w:val="04A0" w:firstRow="1" w:lastRow="0" w:firstColumn="1" w:lastColumn="0" w:noHBand="0" w:noVBand="1"/>
        <w:tblPrChange w:id="1214" w:author="JENSEN, JOHN R" w:date="2019-06-03T10:31:00Z">
          <w:tblPr>
            <w:tblW w:w="9170" w:type="dxa"/>
            <w:shd w:val="clear" w:color="auto" w:fill="FFFFFF"/>
            <w:tblLayout w:type="fixed"/>
            <w:tblCellMar>
              <w:left w:w="0" w:type="dxa"/>
              <w:right w:w="0" w:type="dxa"/>
            </w:tblCellMar>
            <w:tblLook w:val="04A0" w:firstRow="1" w:lastRow="0" w:firstColumn="1" w:lastColumn="0" w:noHBand="0" w:noVBand="1"/>
          </w:tblPr>
        </w:tblPrChange>
      </w:tblPr>
      <w:tblGrid>
        <w:gridCol w:w="1428"/>
        <w:gridCol w:w="1169"/>
        <w:gridCol w:w="3423"/>
        <w:gridCol w:w="40"/>
        <w:gridCol w:w="1940"/>
        <w:tblGridChange w:id="1215">
          <w:tblGrid>
            <w:gridCol w:w="1428"/>
            <w:gridCol w:w="1169"/>
            <w:gridCol w:w="3423"/>
            <w:gridCol w:w="40"/>
            <w:gridCol w:w="1738"/>
          </w:tblGrid>
        </w:tblGridChange>
      </w:tblGrid>
      <w:tr w:rsidR="005E39E9" w14:paraId="3B565641" w14:textId="77777777" w:rsidTr="005E39E9">
        <w:tc>
          <w:tcPr>
            <w:tcW w:w="1428" w:type="dxa"/>
            <w:tcBorders>
              <w:top w:val="single" w:sz="8" w:space="0" w:color="DDDDDD"/>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Change w:id="1216" w:author="JENSEN, JOHN R" w:date="2019-06-03T10:31:00Z">
              <w:tcPr>
                <w:tcW w:w="1428" w:type="dxa"/>
                <w:tcBorders>
                  <w:top w:val="single" w:sz="8" w:space="0" w:color="DDDDDD"/>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
            </w:tcPrChange>
          </w:tcPr>
          <w:p w14:paraId="5E69AE7B" w14:textId="77777777" w:rsidR="005E39E9" w:rsidRDefault="005E39E9">
            <w:pPr>
              <w:ind w:left="360"/>
              <w:pPrChange w:id="1217" w:author="JENSEN, JOHN R" w:date="2019-06-03T10:25:00Z">
                <w:pPr>
                  <w:jc w:val="both"/>
                </w:pPr>
              </w:pPrChange>
            </w:pPr>
          </w:p>
        </w:tc>
        <w:tc>
          <w:tcPr>
            <w:tcW w:w="1169" w:type="dxa"/>
            <w:tcBorders>
              <w:top w:val="single" w:sz="8" w:space="0" w:color="DDDDDD"/>
              <w:left w:val="nil"/>
              <w:bottom w:val="single" w:sz="8" w:space="0" w:color="DDDDDD"/>
              <w:right w:val="single" w:sz="8" w:space="0" w:color="DDDDDD"/>
            </w:tcBorders>
            <w:shd w:val="clear" w:color="auto" w:fill="F0F0F0"/>
            <w:tcMar>
              <w:top w:w="105" w:type="dxa"/>
              <w:left w:w="150" w:type="dxa"/>
              <w:bottom w:w="105" w:type="dxa"/>
              <w:right w:w="150" w:type="dxa"/>
            </w:tcMar>
            <w:hideMark/>
            <w:tcPrChange w:id="1218" w:author="JENSEN, JOHN R" w:date="2019-06-03T10:31:00Z">
              <w:tcPr>
                <w:tcW w:w="1169" w:type="dxa"/>
                <w:tcBorders>
                  <w:top w:val="single" w:sz="8" w:space="0" w:color="DDDDDD"/>
                  <w:left w:val="nil"/>
                  <w:bottom w:val="single" w:sz="8" w:space="0" w:color="DDDDDD"/>
                  <w:right w:val="single" w:sz="8" w:space="0" w:color="DDDDDD"/>
                </w:tcBorders>
                <w:shd w:val="clear" w:color="auto" w:fill="F0F0F0"/>
                <w:tcMar>
                  <w:top w:w="105" w:type="dxa"/>
                  <w:left w:w="150" w:type="dxa"/>
                  <w:bottom w:w="105" w:type="dxa"/>
                  <w:right w:w="150" w:type="dxa"/>
                </w:tcMar>
                <w:hideMark/>
              </w:tcPr>
            </w:tcPrChange>
          </w:tcPr>
          <w:p w14:paraId="175780C6" w14:textId="029EB4A7" w:rsidR="005E39E9" w:rsidRDefault="005E39E9">
            <w:pPr>
              <w:ind w:left="0"/>
              <w:rPr>
                <w:rFonts w:ascii="-apple-system" w:hAnsi="-apple-system" w:cs="Calibri"/>
                <w:b/>
                <w:bCs/>
                <w:color w:val="172B4D"/>
                <w:sz w:val="21"/>
                <w:szCs w:val="21"/>
              </w:rPr>
              <w:pPrChange w:id="1219" w:author="JENSEN, JOHN R" w:date="2019-06-03T10:23:00Z">
                <w:pPr>
                  <w:jc w:val="both"/>
                </w:pPr>
              </w:pPrChange>
            </w:pPr>
            <w:r>
              <w:rPr>
                <w:rFonts w:ascii="-apple-system" w:hAnsi="-apple-system"/>
                <w:b/>
                <w:bCs/>
                <w:color w:val="172B4D"/>
                <w:sz w:val="21"/>
                <w:szCs w:val="21"/>
              </w:rPr>
              <w:t>Is</w:t>
            </w:r>
            <w:del w:id="1220" w:author="JENSEN, JOHN R" w:date="2019-06-03T10:23:00Z">
              <w:r w:rsidDel="005E39E9">
                <w:rPr>
                  <w:rFonts w:ascii="-apple-system" w:hAnsi="-apple-system"/>
                  <w:b/>
                  <w:bCs/>
                  <w:color w:val="172B4D"/>
                  <w:sz w:val="21"/>
                  <w:szCs w:val="21"/>
                </w:rPr>
                <w:delText xml:space="preserve"> </w:delText>
              </w:r>
            </w:del>
            <w:ins w:id="1221" w:author="JENSEN, JOHN R" w:date="2019-06-03T10:23:00Z">
              <w:r>
                <w:rPr>
                  <w:rFonts w:ascii="-apple-system" w:hAnsi="-apple-system"/>
                  <w:b/>
                  <w:bCs/>
                  <w:color w:val="172B4D"/>
                  <w:sz w:val="21"/>
                  <w:szCs w:val="21"/>
                </w:rPr>
                <w:t xml:space="preserve"> </w:t>
              </w:r>
            </w:ins>
            <w:r>
              <w:rPr>
                <w:rFonts w:ascii="-apple-system" w:hAnsi="-apple-system"/>
                <w:b/>
                <w:bCs/>
                <w:color w:val="172B4D"/>
                <w:sz w:val="21"/>
                <w:szCs w:val="21"/>
              </w:rPr>
              <w:t>docker container</w:t>
            </w:r>
            <w:ins w:id="1222" w:author="JENSEN, JOHN R" w:date="2019-06-03T10:24:00Z">
              <w:r>
                <w:rPr>
                  <w:rFonts w:ascii="-apple-system" w:hAnsi="-apple-system"/>
                  <w:b/>
                  <w:bCs/>
                  <w:color w:val="172B4D"/>
                  <w:sz w:val="21"/>
                  <w:szCs w:val="21"/>
                </w:rPr>
                <w:t xml:space="preserve"> </w:t>
              </w:r>
            </w:ins>
            <w:r>
              <w:rPr>
                <w:rFonts w:ascii="-apple-system" w:hAnsi="-apple-system"/>
                <w:b/>
                <w:bCs/>
                <w:color w:val="172B4D"/>
                <w:sz w:val="21"/>
                <w:szCs w:val="21"/>
              </w:rPr>
              <w:t>/binary?</w:t>
            </w:r>
          </w:p>
        </w:tc>
        <w:tc>
          <w:tcPr>
            <w:tcW w:w="3423" w:type="dxa"/>
            <w:tcBorders>
              <w:top w:val="single" w:sz="8" w:space="0" w:color="DDDDDD"/>
              <w:left w:val="nil"/>
              <w:bottom w:val="single" w:sz="8" w:space="0" w:color="DDDDDD"/>
              <w:right w:val="single" w:sz="8" w:space="0" w:color="DDDDDD"/>
            </w:tcBorders>
            <w:shd w:val="clear" w:color="auto" w:fill="F0F0F0"/>
            <w:tcMar>
              <w:top w:w="105" w:type="dxa"/>
              <w:left w:w="150" w:type="dxa"/>
              <w:bottom w:w="105" w:type="dxa"/>
              <w:right w:w="150" w:type="dxa"/>
            </w:tcMar>
            <w:hideMark/>
            <w:tcPrChange w:id="1223" w:author="JENSEN, JOHN R" w:date="2019-06-03T10:31:00Z">
              <w:tcPr>
                <w:tcW w:w="3423" w:type="dxa"/>
                <w:tcBorders>
                  <w:top w:val="single" w:sz="8" w:space="0" w:color="DDDDDD"/>
                  <w:left w:val="nil"/>
                  <w:bottom w:val="single" w:sz="8" w:space="0" w:color="DDDDDD"/>
                  <w:right w:val="single" w:sz="8" w:space="0" w:color="DDDDDD"/>
                </w:tcBorders>
                <w:shd w:val="clear" w:color="auto" w:fill="F0F0F0"/>
                <w:tcMar>
                  <w:top w:w="105" w:type="dxa"/>
                  <w:left w:w="150" w:type="dxa"/>
                  <w:bottom w:w="105" w:type="dxa"/>
                  <w:right w:w="150" w:type="dxa"/>
                </w:tcMar>
                <w:hideMark/>
              </w:tcPr>
            </w:tcPrChange>
          </w:tcPr>
          <w:p w14:paraId="12F3E87A" w14:textId="77777777" w:rsidR="005E39E9" w:rsidRDefault="005E39E9">
            <w:pPr>
              <w:ind w:left="0"/>
              <w:rPr>
                <w:rFonts w:ascii="-apple-system" w:hAnsi="-apple-system"/>
                <w:b/>
                <w:bCs/>
                <w:color w:val="172B4D"/>
                <w:sz w:val="21"/>
                <w:szCs w:val="21"/>
              </w:rPr>
              <w:pPrChange w:id="1224" w:author="JENSEN, JOHN R" w:date="2019-06-03T10:27:00Z">
                <w:pPr>
                  <w:jc w:val="both"/>
                </w:pPr>
              </w:pPrChange>
            </w:pPr>
            <w:r>
              <w:rPr>
                <w:rFonts w:ascii="-apple-system" w:hAnsi="-apple-system"/>
                <w:b/>
                <w:bCs/>
                <w:color w:val="172B4D"/>
                <w:sz w:val="21"/>
                <w:szCs w:val="21"/>
              </w:rPr>
              <w:t>Component</w:t>
            </w:r>
          </w:p>
        </w:tc>
        <w:tc>
          <w:tcPr>
            <w:tcW w:w="40" w:type="dxa"/>
            <w:tcBorders>
              <w:top w:val="single" w:sz="8" w:space="0" w:color="DDDDDD"/>
              <w:left w:val="nil"/>
              <w:bottom w:val="single" w:sz="8" w:space="0" w:color="DDDDDD"/>
              <w:right w:val="nil"/>
            </w:tcBorders>
            <w:shd w:val="clear" w:color="auto" w:fill="F0F0F0"/>
            <w:tcPrChange w:id="1225" w:author="JENSEN, JOHN R" w:date="2019-06-03T10:31:00Z">
              <w:tcPr>
                <w:tcW w:w="40" w:type="dxa"/>
                <w:tcBorders>
                  <w:top w:val="single" w:sz="8" w:space="0" w:color="DDDDDD"/>
                  <w:left w:val="nil"/>
                  <w:bottom w:val="single" w:sz="8" w:space="0" w:color="DDDDDD"/>
                  <w:right w:val="nil"/>
                </w:tcBorders>
                <w:shd w:val="clear" w:color="auto" w:fill="F0F0F0"/>
              </w:tcPr>
            </w:tcPrChange>
          </w:tcPr>
          <w:p w14:paraId="191ECA4E" w14:textId="77777777" w:rsidR="005E39E9" w:rsidRDefault="005E39E9" w:rsidP="001E2BFE">
            <w:pPr>
              <w:jc w:val="both"/>
              <w:rPr>
                <w:rFonts w:ascii="-apple-system" w:hAnsi="-apple-system"/>
                <w:b/>
                <w:bCs/>
                <w:color w:val="172B4D"/>
                <w:sz w:val="21"/>
                <w:szCs w:val="21"/>
              </w:rPr>
            </w:pPr>
          </w:p>
        </w:tc>
        <w:tc>
          <w:tcPr>
            <w:tcW w:w="1940" w:type="dxa"/>
            <w:tcBorders>
              <w:top w:val="single" w:sz="8" w:space="0" w:color="DDDDDD"/>
              <w:left w:val="nil"/>
              <w:bottom w:val="single" w:sz="8" w:space="0" w:color="DDDDDD"/>
              <w:right w:val="single" w:sz="8" w:space="0" w:color="DDDDDD"/>
            </w:tcBorders>
            <w:shd w:val="clear" w:color="auto" w:fill="F0F0F0"/>
            <w:tcPrChange w:id="1226" w:author="JENSEN, JOHN R" w:date="2019-06-03T10:31:00Z">
              <w:tcPr>
                <w:tcW w:w="1738" w:type="dxa"/>
                <w:tcBorders>
                  <w:top w:val="single" w:sz="8" w:space="0" w:color="DDDDDD"/>
                  <w:left w:val="nil"/>
                  <w:bottom w:val="single" w:sz="8" w:space="0" w:color="DDDDDD"/>
                  <w:right w:val="single" w:sz="8" w:space="0" w:color="DDDDDD"/>
                </w:tcBorders>
                <w:shd w:val="clear" w:color="auto" w:fill="F0F0F0"/>
              </w:tcPr>
            </w:tcPrChange>
          </w:tcPr>
          <w:p w14:paraId="4D43C12A" w14:textId="77777777" w:rsidR="005E39E9" w:rsidRDefault="005E39E9">
            <w:pPr>
              <w:ind w:left="0"/>
              <w:rPr>
                <w:rFonts w:ascii="-apple-system" w:hAnsi="-apple-system"/>
                <w:b/>
                <w:bCs/>
                <w:color w:val="172B4D"/>
                <w:sz w:val="21"/>
                <w:szCs w:val="21"/>
              </w:rPr>
            </w:pPr>
            <w:r>
              <w:rPr>
                <w:rFonts w:ascii="-apple-system" w:hAnsi="-apple-system"/>
                <w:b/>
                <w:bCs/>
                <w:color w:val="172B4D"/>
                <w:sz w:val="21"/>
                <w:szCs w:val="21"/>
              </w:rPr>
              <w:t>Description</w:t>
            </w:r>
          </w:p>
        </w:tc>
      </w:tr>
      <w:tr w:rsidR="005E39E9" w14:paraId="52CB9AAE" w14:textId="77777777" w:rsidTr="005E39E9">
        <w:tc>
          <w:tcPr>
            <w:tcW w:w="1428" w:type="dxa"/>
            <w:vMerge w:val="restart"/>
            <w:tcBorders>
              <w:top w:val="nil"/>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Change w:id="1227" w:author="JENSEN, JOHN R" w:date="2019-06-03T10:31:00Z">
              <w:tcPr>
                <w:tcW w:w="1428" w:type="dxa"/>
                <w:vMerge w:val="restart"/>
                <w:tcBorders>
                  <w:top w:val="nil"/>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
            </w:tcPrChange>
          </w:tcPr>
          <w:p w14:paraId="7A37C7F6" w14:textId="1E1BE130" w:rsidR="005E39E9" w:rsidRDefault="005E39E9">
            <w:pPr>
              <w:ind w:left="0"/>
              <w:jc w:val="both"/>
              <w:rPr>
                <w:rFonts w:ascii="-apple-system" w:hAnsi="-apple-system"/>
                <w:b/>
                <w:bCs/>
                <w:color w:val="172B4D"/>
                <w:sz w:val="21"/>
                <w:szCs w:val="21"/>
              </w:rPr>
              <w:pPrChange w:id="1228" w:author="JENSEN, JOHN R" w:date="2019-06-03T10:25:00Z">
                <w:pPr>
                  <w:jc w:val="both"/>
                </w:pPr>
              </w:pPrChange>
            </w:pPr>
            <w:r>
              <w:rPr>
                <w:rFonts w:ascii="-apple-system" w:hAnsi="-apple-system"/>
                <w:b/>
                <w:bCs/>
                <w:color w:val="172B4D"/>
                <w:sz w:val="21"/>
                <w:szCs w:val="21"/>
              </w:rPr>
              <w:t xml:space="preserve">Near-RT </w:t>
            </w:r>
            <w:ins w:id="1229" w:author="JENSEN, JOHN R" w:date="2019-06-03T10:25:00Z">
              <w:r>
                <w:rPr>
                  <w:rFonts w:ascii="-apple-system" w:hAnsi="-apple-system"/>
                  <w:b/>
                  <w:bCs/>
                  <w:color w:val="172B4D"/>
                  <w:sz w:val="21"/>
                  <w:szCs w:val="21"/>
                </w:rPr>
                <w:br/>
              </w:r>
            </w:ins>
            <w:r>
              <w:rPr>
                <w:rFonts w:ascii="-apple-system" w:hAnsi="-apple-system"/>
                <w:b/>
                <w:bCs/>
                <w:color w:val="172B4D"/>
                <w:sz w:val="21"/>
                <w:szCs w:val="21"/>
              </w:rPr>
              <w:t>RIC Platform</w:t>
            </w: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230" w:author="JENSEN, JOHN R" w:date="2019-06-03T10:31:00Z">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48FF2C17" w14:textId="77777777" w:rsidR="005E39E9" w:rsidRDefault="005E39E9" w:rsidP="001E2BFE">
            <w:pPr>
              <w:jc w:val="both"/>
              <w:rPr>
                <w:rFonts w:ascii="-apple-system" w:hAnsi="-apple-system"/>
                <w:b/>
                <w:bCs/>
                <w:color w:val="172B4D"/>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231" w:author="JENSEN, JOHN R" w:date="2019-06-03T10:31:00Z">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004B54C9" w14:textId="77777777" w:rsidR="005E39E9" w:rsidRDefault="005E39E9">
            <w:pPr>
              <w:ind w:left="0"/>
              <w:rPr>
                <w:rFonts w:ascii="-apple-system" w:hAnsi="-apple-system" w:cs="Calibri"/>
                <w:color w:val="091E42"/>
                <w:sz w:val="21"/>
                <w:szCs w:val="21"/>
              </w:rPr>
              <w:pPrChange w:id="1232" w:author="JENSEN, JOHN R" w:date="2019-06-03T10:27:00Z">
                <w:pPr>
                  <w:jc w:val="both"/>
                </w:pPr>
              </w:pPrChange>
            </w:pPr>
            <w:r>
              <w:rPr>
                <w:rFonts w:ascii="-apple-system" w:hAnsi="-apple-system"/>
                <w:color w:val="091E42"/>
                <w:sz w:val="21"/>
                <w:szCs w:val="21"/>
              </w:rPr>
              <w:t>xApp Manager</w:t>
            </w:r>
          </w:p>
        </w:tc>
        <w:tc>
          <w:tcPr>
            <w:tcW w:w="40" w:type="dxa"/>
            <w:tcBorders>
              <w:top w:val="nil"/>
              <w:left w:val="nil"/>
              <w:bottom w:val="single" w:sz="8" w:space="0" w:color="DDDDDD"/>
              <w:right w:val="nil"/>
            </w:tcBorders>
            <w:shd w:val="clear" w:color="auto" w:fill="FFE7E7"/>
            <w:tcPrChange w:id="1233" w:author="JENSEN, JOHN R" w:date="2019-06-03T10:31:00Z">
              <w:tcPr>
                <w:tcW w:w="40" w:type="dxa"/>
                <w:tcBorders>
                  <w:top w:val="nil"/>
                  <w:left w:val="nil"/>
                  <w:bottom w:val="single" w:sz="8" w:space="0" w:color="DDDDDD"/>
                  <w:right w:val="nil"/>
                </w:tcBorders>
                <w:shd w:val="clear" w:color="auto" w:fill="FFE7E7"/>
              </w:tcPr>
            </w:tcPrChange>
          </w:tcPr>
          <w:p w14:paraId="5AC0A3C3"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Change w:id="1234" w:author="JENSEN, JOHN R" w:date="2019-06-03T10:31:00Z">
              <w:tcPr>
                <w:tcW w:w="1738" w:type="dxa"/>
                <w:tcBorders>
                  <w:top w:val="nil"/>
                  <w:left w:val="nil"/>
                  <w:bottom w:val="single" w:sz="8" w:space="0" w:color="DDDDDD"/>
                  <w:right w:val="single" w:sz="8" w:space="0" w:color="DDDDDD"/>
                </w:tcBorders>
                <w:shd w:val="clear" w:color="auto" w:fill="FFE7E7"/>
              </w:tcPr>
            </w:tcPrChange>
          </w:tcPr>
          <w:p w14:paraId="2B576507" w14:textId="77777777" w:rsidR="005E39E9" w:rsidRDefault="005E39E9">
            <w:pPr>
              <w:ind w:left="0"/>
              <w:rPr>
                <w:rFonts w:ascii="-apple-system" w:hAnsi="-apple-system"/>
                <w:color w:val="091E42"/>
                <w:sz w:val="21"/>
                <w:szCs w:val="21"/>
              </w:rPr>
              <w:pPrChange w:id="1235" w:author="JENSEN, JOHN R" w:date="2019-06-03T10:30:00Z">
                <w:pPr/>
              </w:pPrChange>
            </w:pPr>
            <w:r>
              <w:rPr>
                <w:rFonts w:ascii="-apple-system" w:hAnsi="-apple-system"/>
                <w:color w:val="091E42"/>
                <w:sz w:val="21"/>
                <w:szCs w:val="21"/>
              </w:rPr>
              <w:t xml:space="preserve">Manages </w:t>
            </w:r>
            <w:proofErr w:type="spellStart"/>
            <w:r>
              <w:rPr>
                <w:rFonts w:ascii="-apple-system" w:hAnsi="-apple-system"/>
                <w:color w:val="091E42"/>
                <w:sz w:val="21"/>
                <w:szCs w:val="21"/>
              </w:rPr>
              <w:t>xApps</w:t>
            </w:r>
            <w:proofErr w:type="spellEnd"/>
          </w:p>
        </w:tc>
      </w:tr>
      <w:tr w:rsidR="005E39E9" w14:paraId="3052F8F4"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236"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67F9D695"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237" w:author="JENSEN, JOHN R" w:date="2019-06-03T10:31:00Z">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76A9F601" w14:textId="77777777" w:rsidR="005E39E9" w:rsidRDefault="005E39E9" w:rsidP="001E2BFE">
            <w:pPr>
              <w:jc w:val="both"/>
              <w:rPr>
                <w:rFonts w:ascii="-apple-system" w:hAnsi="-apple-system"/>
                <w:color w:val="091E42"/>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238" w:author="JENSEN, JOHN R" w:date="2019-06-03T10:31:00Z">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714F896F" w14:textId="77777777" w:rsidR="005E39E9" w:rsidRDefault="005E39E9">
            <w:pPr>
              <w:ind w:left="0"/>
              <w:rPr>
                <w:rFonts w:ascii="-apple-system" w:hAnsi="-apple-system" w:cs="Calibri"/>
                <w:color w:val="091E42"/>
                <w:sz w:val="21"/>
                <w:szCs w:val="21"/>
              </w:rPr>
              <w:pPrChange w:id="1239" w:author="JENSEN, JOHN R" w:date="2019-06-03T10:27:00Z">
                <w:pPr>
                  <w:jc w:val="both"/>
                </w:pPr>
              </w:pPrChange>
            </w:pPr>
            <w:r>
              <w:rPr>
                <w:rFonts w:ascii="-apple-system" w:hAnsi="-apple-system"/>
                <w:color w:val="091E42"/>
                <w:sz w:val="21"/>
                <w:szCs w:val="21"/>
              </w:rPr>
              <w:t>Configuration Manager</w:t>
            </w:r>
          </w:p>
        </w:tc>
        <w:tc>
          <w:tcPr>
            <w:tcW w:w="40" w:type="dxa"/>
            <w:tcBorders>
              <w:top w:val="nil"/>
              <w:left w:val="nil"/>
              <w:bottom w:val="single" w:sz="8" w:space="0" w:color="DDDDDD"/>
              <w:right w:val="nil"/>
            </w:tcBorders>
            <w:shd w:val="clear" w:color="auto" w:fill="FFE7E7"/>
            <w:tcPrChange w:id="1240" w:author="JENSEN, JOHN R" w:date="2019-06-03T10:31:00Z">
              <w:tcPr>
                <w:tcW w:w="40" w:type="dxa"/>
                <w:tcBorders>
                  <w:top w:val="nil"/>
                  <w:left w:val="nil"/>
                  <w:bottom w:val="single" w:sz="8" w:space="0" w:color="DDDDDD"/>
                  <w:right w:val="nil"/>
                </w:tcBorders>
                <w:shd w:val="clear" w:color="auto" w:fill="FFE7E7"/>
              </w:tcPr>
            </w:tcPrChange>
          </w:tcPr>
          <w:p w14:paraId="3F3292B1"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Change w:id="1241" w:author="JENSEN, JOHN R" w:date="2019-06-03T10:31:00Z">
              <w:tcPr>
                <w:tcW w:w="1738" w:type="dxa"/>
                <w:tcBorders>
                  <w:top w:val="nil"/>
                  <w:left w:val="nil"/>
                  <w:bottom w:val="single" w:sz="8" w:space="0" w:color="DDDDDD"/>
                  <w:right w:val="single" w:sz="8" w:space="0" w:color="DDDDDD"/>
                </w:tcBorders>
                <w:shd w:val="clear" w:color="auto" w:fill="FFE7E7"/>
              </w:tcPr>
            </w:tcPrChange>
          </w:tcPr>
          <w:p w14:paraId="1232577C" w14:textId="77777777" w:rsidR="005E39E9" w:rsidRDefault="005E39E9">
            <w:pPr>
              <w:ind w:left="0"/>
              <w:rPr>
                <w:rFonts w:ascii="-apple-system" w:hAnsi="-apple-system"/>
                <w:color w:val="091E42"/>
                <w:sz w:val="21"/>
                <w:szCs w:val="21"/>
              </w:rPr>
              <w:pPrChange w:id="1242" w:author="JENSEN, JOHN R" w:date="2019-06-03T10:30:00Z">
                <w:pPr/>
              </w:pPrChange>
            </w:pPr>
          </w:p>
        </w:tc>
      </w:tr>
      <w:tr w:rsidR="005E39E9" w14:paraId="001738C7"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243"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7A25785C"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244" w:author="JENSEN, JOHN R" w:date="2019-06-03T10:31:00Z">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0A876BD1" w14:textId="77777777" w:rsidR="005E39E9" w:rsidRDefault="005E39E9" w:rsidP="001E2BFE">
            <w:pPr>
              <w:jc w:val="both"/>
              <w:rPr>
                <w:rFonts w:ascii="-apple-system" w:hAnsi="-apple-system"/>
                <w:color w:val="091E42"/>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245" w:author="JENSEN, JOHN R" w:date="2019-06-03T10:31:00Z">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083FF74A" w14:textId="77777777" w:rsidR="005E39E9" w:rsidRDefault="005E39E9">
            <w:pPr>
              <w:ind w:left="0"/>
              <w:rPr>
                <w:rFonts w:ascii="-apple-system" w:hAnsi="-apple-system" w:cs="Calibri"/>
                <w:color w:val="091E42"/>
                <w:sz w:val="21"/>
                <w:szCs w:val="21"/>
              </w:rPr>
              <w:pPrChange w:id="1246" w:author="JENSEN, JOHN R" w:date="2019-06-03T10:27:00Z">
                <w:pPr>
                  <w:jc w:val="both"/>
                </w:pPr>
              </w:pPrChange>
            </w:pPr>
            <w:r>
              <w:rPr>
                <w:rFonts w:ascii="-apple-system" w:hAnsi="-apple-system"/>
                <w:color w:val="091E42"/>
                <w:sz w:val="21"/>
                <w:szCs w:val="21"/>
              </w:rPr>
              <w:t>Routing Manager</w:t>
            </w:r>
          </w:p>
        </w:tc>
        <w:tc>
          <w:tcPr>
            <w:tcW w:w="40" w:type="dxa"/>
            <w:tcBorders>
              <w:top w:val="nil"/>
              <w:left w:val="nil"/>
              <w:bottom w:val="single" w:sz="8" w:space="0" w:color="DDDDDD"/>
              <w:right w:val="nil"/>
            </w:tcBorders>
            <w:shd w:val="clear" w:color="auto" w:fill="FFE7E7"/>
            <w:tcPrChange w:id="1247" w:author="JENSEN, JOHN R" w:date="2019-06-03T10:31:00Z">
              <w:tcPr>
                <w:tcW w:w="40" w:type="dxa"/>
                <w:tcBorders>
                  <w:top w:val="nil"/>
                  <w:left w:val="nil"/>
                  <w:bottom w:val="single" w:sz="8" w:space="0" w:color="DDDDDD"/>
                  <w:right w:val="nil"/>
                </w:tcBorders>
                <w:shd w:val="clear" w:color="auto" w:fill="FFE7E7"/>
              </w:tcPr>
            </w:tcPrChange>
          </w:tcPr>
          <w:p w14:paraId="74C82930"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Change w:id="1248" w:author="JENSEN, JOHN R" w:date="2019-06-03T10:31:00Z">
              <w:tcPr>
                <w:tcW w:w="1738" w:type="dxa"/>
                <w:tcBorders>
                  <w:top w:val="nil"/>
                  <w:left w:val="nil"/>
                  <w:bottom w:val="single" w:sz="8" w:space="0" w:color="DDDDDD"/>
                  <w:right w:val="single" w:sz="8" w:space="0" w:color="DDDDDD"/>
                </w:tcBorders>
                <w:shd w:val="clear" w:color="auto" w:fill="FFE7E7"/>
              </w:tcPr>
            </w:tcPrChange>
          </w:tcPr>
          <w:p w14:paraId="3DE11CB6" w14:textId="77777777" w:rsidR="005E39E9" w:rsidRDefault="005E39E9">
            <w:pPr>
              <w:ind w:left="0"/>
              <w:rPr>
                <w:rFonts w:ascii="-apple-system" w:hAnsi="-apple-system"/>
                <w:color w:val="091E42"/>
                <w:sz w:val="21"/>
                <w:szCs w:val="21"/>
              </w:rPr>
              <w:pPrChange w:id="1249" w:author="JENSEN, JOHN R" w:date="2019-06-03T10:30:00Z">
                <w:pPr/>
              </w:pPrChange>
            </w:pPr>
          </w:p>
        </w:tc>
      </w:tr>
      <w:tr w:rsidR="005E39E9" w14:paraId="0B4B564B"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250"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15E9E8C9"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251" w:author="JENSEN, JOHN R" w:date="2019-06-03T10:31:00Z">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14:paraId="49942D3A" w14:textId="77777777" w:rsidR="005E39E9" w:rsidRDefault="005E39E9">
            <w:pPr>
              <w:ind w:left="0"/>
              <w:jc w:val="both"/>
              <w:rPr>
                <w:rFonts w:ascii="-apple-system" w:hAnsi="-apple-system"/>
                <w:color w:val="091E42"/>
                <w:sz w:val="21"/>
                <w:szCs w:val="21"/>
              </w:rPr>
              <w:pPrChange w:id="1252" w:author="JENSEN, JOHN R" w:date="2019-06-03T10:24:00Z">
                <w:pPr>
                  <w:jc w:val="both"/>
                </w:pPr>
              </w:pPrChange>
            </w:pPr>
            <w:r>
              <w:rPr>
                <w:rFonts w:ascii="-apple-system" w:hAnsi="-apple-system"/>
                <w:color w:val="091E42"/>
                <w:sz w:val="21"/>
                <w:szCs w:val="21"/>
              </w:rPr>
              <w:t>yes</w:t>
            </w:r>
          </w:p>
        </w:tc>
        <w:tc>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253" w:author="JENSEN, JOHN R" w:date="2019-06-03T10:31:00Z">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14:paraId="5497F922" w14:textId="77777777" w:rsidR="005E39E9" w:rsidRDefault="005E39E9">
            <w:pPr>
              <w:ind w:left="0"/>
              <w:rPr>
                <w:rFonts w:ascii="-apple-system" w:hAnsi="-apple-system"/>
                <w:color w:val="091E42"/>
                <w:sz w:val="21"/>
                <w:szCs w:val="21"/>
              </w:rPr>
              <w:pPrChange w:id="1254" w:author="JENSEN, JOHN R" w:date="2019-06-03T10:27:00Z">
                <w:pPr>
                  <w:jc w:val="both"/>
                </w:pPr>
              </w:pPrChange>
            </w:pPr>
            <w:r>
              <w:rPr>
                <w:rFonts w:ascii="-apple-system" w:hAnsi="-apple-system"/>
                <w:color w:val="091E42"/>
                <w:sz w:val="21"/>
                <w:szCs w:val="21"/>
              </w:rPr>
              <w:t xml:space="preserve">E2 Termination </w:t>
            </w:r>
          </w:p>
        </w:tc>
        <w:tc>
          <w:tcPr>
            <w:tcW w:w="40" w:type="dxa"/>
            <w:tcBorders>
              <w:top w:val="nil"/>
              <w:left w:val="nil"/>
              <w:bottom w:val="single" w:sz="8" w:space="0" w:color="DDDDDD"/>
              <w:right w:val="nil"/>
            </w:tcBorders>
            <w:shd w:val="clear" w:color="auto" w:fill="FFFFFF"/>
            <w:tcPrChange w:id="1255" w:author="JENSEN, JOHN R" w:date="2019-06-03T10:31:00Z">
              <w:tcPr>
                <w:tcW w:w="40" w:type="dxa"/>
                <w:tcBorders>
                  <w:top w:val="nil"/>
                  <w:left w:val="nil"/>
                  <w:bottom w:val="single" w:sz="8" w:space="0" w:color="DDDDDD"/>
                  <w:right w:val="nil"/>
                </w:tcBorders>
                <w:shd w:val="clear" w:color="auto" w:fill="FFFFFF"/>
              </w:tcPr>
            </w:tcPrChange>
          </w:tcPr>
          <w:p w14:paraId="7F987560"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FFFF"/>
            <w:tcPrChange w:id="1256" w:author="JENSEN, JOHN R" w:date="2019-06-03T10:31:00Z">
              <w:tcPr>
                <w:tcW w:w="1738" w:type="dxa"/>
                <w:tcBorders>
                  <w:top w:val="nil"/>
                  <w:left w:val="nil"/>
                  <w:bottom w:val="single" w:sz="8" w:space="0" w:color="DDDDDD"/>
                  <w:right w:val="single" w:sz="8" w:space="0" w:color="DDDDDD"/>
                </w:tcBorders>
                <w:shd w:val="clear" w:color="auto" w:fill="FFFFFF"/>
              </w:tcPr>
            </w:tcPrChange>
          </w:tcPr>
          <w:p w14:paraId="16DBDA1D" w14:textId="52C62ED2" w:rsidR="005E39E9" w:rsidRDefault="005E39E9">
            <w:pPr>
              <w:ind w:left="0"/>
              <w:rPr>
                <w:rFonts w:ascii="-apple-system" w:hAnsi="-apple-system"/>
                <w:color w:val="091E42"/>
                <w:sz w:val="21"/>
                <w:szCs w:val="21"/>
              </w:rPr>
              <w:pPrChange w:id="1257" w:author="JENSEN, JOHN R" w:date="2019-06-03T10:30:00Z">
                <w:pPr/>
              </w:pPrChange>
            </w:pPr>
            <w:r>
              <w:rPr>
                <w:rFonts w:ascii="-apple-system" w:hAnsi="-apple-system"/>
                <w:color w:val="091E42"/>
                <w:sz w:val="21"/>
                <w:szCs w:val="21"/>
              </w:rPr>
              <w:t xml:space="preserve">Setup E2 </w:t>
            </w:r>
            <w:del w:id="1258" w:author="JENSEN, JOHN R" w:date="2019-06-03T10:30:00Z">
              <w:r w:rsidDel="005E39E9">
                <w:rPr>
                  <w:rFonts w:ascii="-apple-system" w:hAnsi="-apple-system"/>
                  <w:color w:val="091E42"/>
                  <w:sz w:val="21"/>
                  <w:szCs w:val="21"/>
                </w:rPr>
                <w:delText>c</w:delText>
              </w:r>
            </w:del>
            <w:ins w:id="1259" w:author="JENSEN, JOHN R" w:date="2019-06-03T10:30:00Z">
              <w:r>
                <w:rPr>
                  <w:rFonts w:ascii="-apple-system" w:hAnsi="-apple-system"/>
                  <w:color w:val="091E42"/>
                  <w:sz w:val="21"/>
                  <w:szCs w:val="21"/>
                </w:rPr>
                <w:t>c</w:t>
              </w:r>
            </w:ins>
            <w:r>
              <w:rPr>
                <w:rFonts w:ascii="-apple-system" w:hAnsi="-apple-system"/>
                <w:color w:val="091E42"/>
                <w:sz w:val="21"/>
                <w:szCs w:val="21"/>
              </w:rPr>
              <w:t xml:space="preserve">onnection between RIC and </w:t>
            </w:r>
            <w:proofErr w:type="spellStart"/>
            <w:r>
              <w:rPr>
                <w:rFonts w:ascii="-apple-system" w:hAnsi="-apple-system"/>
                <w:color w:val="091E42"/>
                <w:sz w:val="21"/>
                <w:szCs w:val="21"/>
              </w:rPr>
              <w:t>gNB</w:t>
            </w:r>
            <w:proofErr w:type="spellEnd"/>
          </w:p>
        </w:tc>
      </w:tr>
      <w:tr w:rsidR="005E39E9" w14:paraId="7B960BBC"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260"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643A20DC"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261" w:author="JENSEN, JOHN R" w:date="2019-06-03T10:31:00Z">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14:paraId="250B78CE" w14:textId="77777777" w:rsidR="005E39E9" w:rsidRDefault="005E39E9">
            <w:pPr>
              <w:ind w:left="0"/>
              <w:jc w:val="both"/>
              <w:rPr>
                <w:rFonts w:ascii="-apple-system" w:hAnsi="-apple-system"/>
                <w:color w:val="091E42"/>
                <w:sz w:val="21"/>
                <w:szCs w:val="21"/>
              </w:rPr>
              <w:pPrChange w:id="1262" w:author="JENSEN, JOHN R" w:date="2019-06-03T10:24:00Z">
                <w:pPr>
                  <w:jc w:val="both"/>
                </w:pPr>
              </w:pPrChange>
            </w:pPr>
            <w:r>
              <w:rPr>
                <w:rFonts w:ascii="-apple-system" w:hAnsi="-apple-system"/>
                <w:color w:val="091E42"/>
                <w:sz w:val="21"/>
                <w:szCs w:val="21"/>
              </w:rPr>
              <w:t>yes</w:t>
            </w:r>
          </w:p>
        </w:tc>
        <w:tc>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263" w:author="JENSEN, JOHN R" w:date="2019-06-03T10:31:00Z">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14:paraId="44264B5B" w14:textId="77777777" w:rsidR="005E39E9" w:rsidRDefault="005E39E9">
            <w:pPr>
              <w:ind w:left="0"/>
              <w:rPr>
                <w:rFonts w:ascii="-apple-system" w:hAnsi="-apple-system"/>
                <w:color w:val="091E42"/>
                <w:sz w:val="21"/>
                <w:szCs w:val="21"/>
              </w:rPr>
              <w:pPrChange w:id="1264" w:author="JENSEN, JOHN R" w:date="2019-06-03T10:27:00Z">
                <w:pPr>
                  <w:jc w:val="both"/>
                </w:pPr>
              </w:pPrChange>
            </w:pPr>
            <w:r>
              <w:rPr>
                <w:rFonts w:ascii="-apple-system" w:hAnsi="-apple-system"/>
                <w:color w:val="091E42"/>
                <w:sz w:val="21"/>
                <w:szCs w:val="21"/>
              </w:rPr>
              <w:t>E2 Manager</w:t>
            </w:r>
          </w:p>
        </w:tc>
        <w:tc>
          <w:tcPr>
            <w:tcW w:w="40" w:type="dxa"/>
            <w:tcBorders>
              <w:top w:val="nil"/>
              <w:left w:val="nil"/>
              <w:bottom w:val="single" w:sz="8" w:space="0" w:color="DDDDDD"/>
              <w:right w:val="nil"/>
            </w:tcBorders>
            <w:shd w:val="clear" w:color="auto" w:fill="FFFFFF"/>
            <w:tcPrChange w:id="1265" w:author="JENSEN, JOHN R" w:date="2019-06-03T10:31:00Z">
              <w:tcPr>
                <w:tcW w:w="40" w:type="dxa"/>
                <w:tcBorders>
                  <w:top w:val="nil"/>
                  <w:left w:val="nil"/>
                  <w:bottom w:val="single" w:sz="8" w:space="0" w:color="DDDDDD"/>
                  <w:right w:val="nil"/>
                </w:tcBorders>
                <w:shd w:val="clear" w:color="auto" w:fill="FFFFFF"/>
              </w:tcPr>
            </w:tcPrChange>
          </w:tcPr>
          <w:p w14:paraId="1E053F79"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FFFF"/>
            <w:tcPrChange w:id="1266" w:author="JENSEN, JOHN R" w:date="2019-06-03T10:31:00Z">
              <w:tcPr>
                <w:tcW w:w="1738" w:type="dxa"/>
                <w:tcBorders>
                  <w:top w:val="nil"/>
                  <w:left w:val="nil"/>
                  <w:bottom w:val="single" w:sz="8" w:space="0" w:color="DDDDDD"/>
                  <w:right w:val="single" w:sz="8" w:space="0" w:color="DDDDDD"/>
                </w:tcBorders>
                <w:shd w:val="clear" w:color="auto" w:fill="FFFFFF"/>
              </w:tcPr>
            </w:tcPrChange>
          </w:tcPr>
          <w:p w14:paraId="4A60B895" w14:textId="77777777" w:rsidR="005E39E9" w:rsidRDefault="005E39E9">
            <w:pPr>
              <w:ind w:left="0"/>
              <w:rPr>
                <w:rFonts w:ascii="-apple-system" w:hAnsi="-apple-system"/>
                <w:color w:val="091E42"/>
                <w:sz w:val="21"/>
                <w:szCs w:val="21"/>
              </w:rPr>
              <w:pPrChange w:id="1267" w:author="JENSEN, JOHN R" w:date="2019-06-03T10:30:00Z">
                <w:pPr/>
              </w:pPrChange>
            </w:pPr>
            <w:r>
              <w:rPr>
                <w:rFonts w:ascii="-apple-system" w:hAnsi="-apple-system"/>
                <w:color w:val="091E42"/>
                <w:sz w:val="21"/>
                <w:szCs w:val="21"/>
              </w:rPr>
              <w:t>Manages E2 connections</w:t>
            </w:r>
          </w:p>
        </w:tc>
      </w:tr>
      <w:tr w:rsidR="005E39E9" w14:paraId="4779E2A0"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268"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464D22CF"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269" w:author="JENSEN, JOHN R" w:date="2019-06-03T10:31:00Z">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14:paraId="183D2E40" w14:textId="77777777" w:rsidR="005E39E9" w:rsidRDefault="005E39E9">
            <w:pPr>
              <w:ind w:left="0"/>
              <w:jc w:val="both"/>
              <w:rPr>
                <w:rFonts w:ascii="-apple-system" w:hAnsi="-apple-system"/>
                <w:color w:val="091E42"/>
                <w:sz w:val="21"/>
                <w:szCs w:val="21"/>
              </w:rPr>
              <w:pPrChange w:id="1270" w:author="JENSEN, JOHN R" w:date="2019-06-03T10:24:00Z">
                <w:pPr>
                  <w:jc w:val="both"/>
                </w:pPr>
              </w:pPrChange>
            </w:pPr>
            <w:r>
              <w:rPr>
                <w:rFonts w:ascii="-apple-system" w:hAnsi="-apple-system"/>
                <w:color w:val="091E42"/>
                <w:sz w:val="21"/>
                <w:szCs w:val="21"/>
              </w:rPr>
              <w:t>yes</w:t>
            </w:r>
          </w:p>
        </w:tc>
        <w:tc>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271" w:author="JENSEN, JOHN R" w:date="2019-06-03T10:31:00Z">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14:paraId="7E2418ED" w14:textId="77777777" w:rsidR="005E39E9" w:rsidRDefault="005E39E9">
            <w:pPr>
              <w:ind w:left="0"/>
              <w:rPr>
                <w:rFonts w:ascii="-apple-system" w:hAnsi="-apple-system"/>
                <w:color w:val="091E42"/>
                <w:sz w:val="21"/>
                <w:szCs w:val="21"/>
              </w:rPr>
              <w:pPrChange w:id="1272" w:author="JENSEN, JOHN R" w:date="2019-06-03T10:27:00Z">
                <w:pPr>
                  <w:jc w:val="both"/>
                </w:pPr>
              </w:pPrChange>
            </w:pPr>
            <w:r>
              <w:rPr>
                <w:rFonts w:ascii="-apple-system" w:hAnsi="-apple-system"/>
                <w:color w:val="091E42"/>
                <w:sz w:val="21"/>
                <w:szCs w:val="21"/>
              </w:rPr>
              <w:t>DBaaS (Redis instantiation)</w:t>
            </w:r>
          </w:p>
        </w:tc>
        <w:tc>
          <w:tcPr>
            <w:tcW w:w="40" w:type="dxa"/>
            <w:tcBorders>
              <w:top w:val="nil"/>
              <w:left w:val="nil"/>
              <w:bottom w:val="single" w:sz="8" w:space="0" w:color="DDDDDD"/>
              <w:right w:val="nil"/>
            </w:tcBorders>
            <w:shd w:val="clear" w:color="auto" w:fill="FFFFFF"/>
            <w:tcPrChange w:id="1273" w:author="JENSEN, JOHN R" w:date="2019-06-03T10:31:00Z">
              <w:tcPr>
                <w:tcW w:w="40" w:type="dxa"/>
                <w:tcBorders>
                  <w:top w:val="nil"/>
                  <w:left w:val="nil"/>
                  <w:bottom w:val="single" w:sz="8" w:space="0" w:color="DDDDDD"/>
                  <w:right w:val="nil"/>
                </w:tcBorders>
                <w:shd w:val="clear" w:color="auto" w:fill="FFFFFF"/>
              </w:tcPr>
            </w:tcPrChange>
          </w:tcPr>
          <w:p w14:paraId="44400BAC"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FFFF"/>
            <w:tcPrChange w:id="1274" w:author="JENSEN, JOHN R" w:date="2019-06-03T10:31:00Z">
              <w:tcPr>
                <w:tcW w:w="1738" w:type="dxa"/>
                <w:tcBorders>
                  <w:top w:val="nil"/>
                  <w:left w:val="nil"/>
                  <w:bottom w:val="single" w:sz="8" w:space="0" w:color="DDDDDD"/>
                  <w:right w:val="single" w:sz="8" w:space="0" w:color="DDDDDD"/>
                </w:tcBorders>
                <w:shd w:val="clear" w:color="auto" w:fill="FFFFFF"/>
              </w:tcPr>
            </w:tcPrChange>
          </w:tcPr>
          <w:p w14:paraId="680CA098" w14:textId="77777777" w:rsidR="005E39E9" w:rsidRDefault="005E39E9">
            <w:pPr>
              <w:ind w:left="0"/>
              <w:rPr>
                <w:rFonts w:ascii="-apple-system" w:hAnsi="-apple-system"/>
                <w:color w:val="091E42"/>
                <w:sz w:val="21"/>
                <w:szCs w:val="21"/>
              </w:rPr>
              <w:pPrChange w:id="1275" w:author="JENSEN, JOHN R" w:date="2019-06-03T10:30:00Z">
                <w:pPr/>
              </w:pPrChange>
            </w:pPr>
            <w:r>
              <w:rPr>
                <w:rFonts w:ascii="-apple-system" w:hAnsi="-apple-system"/>
                <w:color w:val="091E42"/>
                <w:sz w:val="21"/>
                <w:szCs w:val="21"/>
              </w:rPr>
              <w:t>R-NIB</w:t>
            </w:r>
          </w:p>
        </w:tc>
      </w:tr>
      <w:tr w:rsidR="005E39E9" w14:paraId="01B5AC15"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276"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29F7F42F"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277" w:author="JENSEN, JOHN R" w:date="2019-06-03T10:31:00Z">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14:paraId="285F83AC" w14:textId="1BCA161F" w:rsidR="005E39E9" w:rsidRDefault="005E39E9">
            <w:pPr>
              <w:ind w:left="0"/>
              <w:jc w:val="both"/>
              <w:rPr>
                <w:rFonts w:ascii="-apple-system" w:hAnsi="-apple-system"/>
                <w:color w:val="091E42"/>
                <w:sz w:val="21"/>
                <w:szCs w:val="21"/>
              </w:rPr>
              <w:pPrChange w:id="1278" w:author="JENSEN, JOHN R" w:date="2019-06-03T10:24:00Z">
                <w:pPr>
                  <w:jc w:val="both"/>
                </w:pPr>
              </w:pPrChange>
            </w:pPr>
            <w:r>
              <w:rPr>
                <w:rFonts w:ascii="-apple-system" w:hAnsi="-apple-system"/>
                <w:color w:val="091E42"/>
                <w:sz w:val="21"/>
                <w:szCs w:val="21"/>
              </w:rPr>
              <w:t>no, library</w:t>
            </w:r>
          </w:p>
        </w:tc>
        <w:tc>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279" w:author="JENSEN, JOHN R" w:date="2019-06-03T10:31:00Z">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14:paraId="734B13BB" w14:textId="77777777" w:rsidR="005E39E9" w:rsidRDefault="005E39E9">
            <w:pPr>
              <w:ind w:left="0"/>
              <w:rPr>
                <w:rFonts w:ascii="-apple-system" w:hAnsi="-apple-system"/>
                <w:color w:val="091E42"/>
                <w:sz w:val="21"/>
                <w:szCs w:val="21"/>
              </w:rPr>
              <w:pPrChange w:id="1280" w:author="JENSEN, JOHN R" w:date="2019-06-03T10:27:00Z">
                <w:pPr>
                  <w:jc w:val="both"/>
                </w:pPr>
              </w:pPrChange>
            </w:pPr>
            <w:r>
              <w:rPr>
                <w:rFonts w:ascii="-apple-system" w:hAnsi="-apple-system"/>
                <w:color w:val="091E42"/>
                <w:sz w:val="21"/>
                <w:szCs w:val="21"/>
              </w:rPr>
              <w:t>ASN.1 encoding/decoding library</w:t>
            </w:r>
          </w:p>
        </w:tc>
        <w:tc>
          <w:tcPr>
            <w:tcW w:w="40" w:type="dxa"/>
            <w:tcBorders>
              <w:top w:val="nil"/>
              <w:left w:val="nil"/>
              <w:bottom w:val="single" w:sz="8" w:space="0" w:color="DDDDDD"/>
              <w:right w:val="nil"/>
            </w:tcBorders>
            <w:shd w:val="clear" w:color="auto" w:fill="FFFFFF"/>
            <w:tcPrChange w:id="1281" w:author="JENSEN, JOHN R" w:date="2019-06-03T10:31:00Z">
              <w:tcPr>
                <w:tcW w:w="40" w:type="dxa"/>
                <w:tcBorders>
                  <w:top w:val="nil"/>
                  <w:left w:val="nil"/>
                  <w:bottom w:val="single" w:sz="8" w:space="0" w:color="DDDDDD"/>
                  <w:right w:val="nil"/>
                </w:tcBorders>
                <w:shd w:val="clear" w:color="auto" w:fill="FFFFFF"/>
              </w:tcPr>
            </w:tcPrChange>
          </w:tcPr>
          <w:p w14:paraId="2D01CA0E"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FFFF"/>
            <w:tcPrChange w:id="1282" w:author="JENSEN, JOHN R" w:date="2019-06-03T10:31:00Z">
              <w:tcPr>
                <w:tcW w:w="1738" w:type="dxa"/>
                <w:tcBorders>
                  <w:top w:val="nil"/>
                  <w:left w:val="nil"/>
                  <w:bottom w:val="single" w:sz="8" w:space="0" w:color="DDDDDD"/>
                  <w:right w:val="single" w:sz="8" w:space="0" w:color="DDDDDD"/>
                </w:tcBorders>
                <w:shd w:val="clear" w:color="auto" w:fill="FFFFFF"/>
              </w:tcPr>
            </w:tcPrChange>
          </w:tcPr>
          <w:p w14:paraId="38B137C7" w14:textId="77777777" w:rsidR="005E39E9" w:rsidRDefault="005E39E9">
            <w:pPr>
              <w:ind w:left="0"/>
              <w:rPr>
                <w:rFonts w:ascii="-apple-system" w:hAnsi="-apple-system"/>
                <w:color w:val="091E42"/>
                <w:sz w:val="21"/>
                <w:szCs w:val="21"/>
              </w:rPr>
              <w:pPrChange w:id="1283" w:author="JENSEN, JOHN R" w:date="2019-06-03T10:30:00Z">
                <w:pPr/>
              </w:pPrChange>
            </w:pPr>
            <w:r>
              <w:rPr>
                <w:rFonts w:ascii="-apple-system" w:hAnsi="-apple-system"/>
                <w:color w:val="091E42"/>
                <w:sz w:val="21"/>
                <w:szCs w:val="21"/>
              </w:rPr>
              <w:t>Message library</w:t>
            </w:r>
          </w:p>
        </w:tc>
      </w:tr>
      <w:tr w:rsidR="005E39E9" w:rsidRPr="009E2494" w14:paraId="5C5A1C58"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284"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31974C7D"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285" w:author="JENSEN, JOHN R" w:date="2019-06-03T10:31:00Z">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14:paraId="145E2D5C" w14:textId="715B433C" w:rsidR="005E39E9" w:rsidRDefault="005E39E9">
            <w:pPr>
              <w:ind w:left="0"/>
              <w:jc w:val="both"/>
              <w:rPr>
                <w:rFonts w:ascii="-apple-system" w:hAnsi="-apple-system"/>
                <w:color w:val="091E42"/>
                <w:sz w:val="21"/>
                <w:szCs w:val="21"/>
              </w:rPr>
              <w:pPrChange w:id="1286" w:author="JENSEN, JOHN R" w:date="2019-06-03T10:24:00Z">
                <w:pPr>
                  <w:jc w:val="both"/>
                </w:pPr>
              </w:pPrChange>
            </w:pPr>
            <w:r>
              <w:rPr>
                <w:rFonts w:ascii="-apple-system" w:hAnsi="-apple-system"/>
                <w:color w:val="091E42"/>
                <w:sz w:val="21"/>
                <w:szCs w:val="21"/>
              </w:rPr>
              <w:t>no,</w:t>
            </w:r>
            <w:del w:id="1287" w:author="JENSEN, JOHN R" w:date="2019-06-03T10:26:00Z">
              <w:r w:rsidDel="005E39E9">
                <w:rPr>
                  <w:rFonts w:ascii="-apple-system" w:hAnsi="-apple-system"/>
                  <w:color w:val="091E42"/>
                  <w:sz w:val="21"/>
                  <w:szCs w:val="21"/>
                </w:rPr>
                <w:delText xml:space="preserve"> </w:delText>
              </w:r>
            </w:del>
            <w:ins w:id="1288" w:author="JENSEN, JOHN R" w:date="2019-06-03T10:26:00Z">
              <w:r>
                <w:rPr>
                  <w:rFonts w:ascii="-apple-system" w:hAnsi="-apple-system"/>
                  <w:color w:val="091E42"/>
                  <w:sz w:val="21"/>
                  <w:szCs w:val="21"/>
                </w:rPr>
                <w:t xml:space="preserve"> </w:t>
              </w:r>
            </w:ins>
            <w:r>
              <w:rPr>
                <w:rFonts w:ascii="-apple-system" w:hAnsi="-apple-system"/>
                <w:color w:val="091E42"/>
                <w:sz w:val="21"/>
                <w:szCs w:val="21"/>
              </w:rPr>
              <w:t>library</w:t>
            </w:r>
          </w:p>
        </w:tc>
        <w:tc>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289" w:author="JENSEN, JOHN R" w:date="2019-06-03T10:31:00Z">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14:paraId="7BFED3A5" w14:textId="77777777" w:rsidR="005E39E9" w:rsidRDefault="005E39E9">
            <w:pPr>
              <w:ind w:left="0"/>
              <w:rPr>
                <w:rFonts w:ascii="-apple-system" w:hAnsi="-apple-system"/>
                <w:color w:val="091E42"/>
                <w:sz w:val="21"/>
                <w:szCs w:val="21"/>
              </w:rPr>
              <w:pPrChange w:id="1290" w:author="JENSEN, JOHN R" w:date="2019-06-03T10:27:00Z">
                <w:pPr>
                  <w:jc w:val="both"/>
                </w:pPr>
              </w:pPrChange>
            </w:pPr>
            <w:proofErr w:type="spellStart"/>
            <w:r>
              <w:rPr>
                <w:rFonts w:ascii="-apple-system" w:hAnsi="-apple-system"/>
                <w:color w:val="091E42"/>
                <w:sz w:val="21"/>
                <w:szCs w:val="21"/>
              </w:rPr>
              <w:t>AppPaaS</w:t>
            </w:r>
            <w:proofErr w:type="spellEnd"/>
            <w:r>
              <w:rPr>
                <w:rFonts w:ascii="-apple-system" w:hAnsi="-apple-system"/>
                <w:color w:val="091E42"/>
                <w:sz w:val="21"/>
                <w:szCs w:val="21"/>
              </w:rPr>
              <w:t xml:space="preserve"> - SDL (Shared data layer)</w:t>
            </w:r>
          </w:p>
        </w:tc>
        <w:tc>
          <w:tcPr>
            <w:tcW w:w="40" w:type="dxa"/>
            <w:tcBorders>
              <w:top w:val="nil"/>
              <w:left w:val="nil"/>
              <w:bottom w:val="single" w:sz="8" w:space="0" w:color="DDDDDD"/>
              <w:right w:val="nil"/>
            </w:tcBorders>
            <w:shd w:val="clear" w:color="auto" w:fill="FFFFFF"/>
            <w:tcPrChange w:id="1291" w:author="JENSEN, JOHN R" w:date="2019-06-03T10:31:00Z">
              <w:tcPr>
                <w:tcW w:w="40" w:type="dxa"/>
                <w:tcBorders>
                  <w:top w:val="nil"/>
                  <w:left w:val="nil"/>
                  <w:bottom w:val="single" w:sz="8" w:space="0" w:color="DDDDDD"/>
                  <w:right w:val="nil"/>
                </w:tcBorders>
                <w:shd w:val="clear" w:color="auto" w:fill="FFFFFF"/>
              </w:tcPr>
            </w:tcPrChange>
          </w:tcPr>
          <w:p w14:paraId="7D2EE3BD"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FFFF"/>
            <w:tcPrChange w:id="1292" w:author="JENSEN, JOHN R" w:date="2019-06-03T10:31:00Z">
              <w:tcPr>
                <w:tcW w:w="1738" w:type="dxa"/>
                <w:tcBorders>
                  <w:top w:val="nil"/>
                  <w:left w:val="nil"/>
                  <w:bottom w:val="single" w:sz="8" w:space="0" w:color="DDDDDD"/>
                  <w:right w:val="single" w:sz="8" w:space="0" w:color="DDDDDD"/>
                </w:tcBorders>
                <w:shd w:val="clear" w:color="auto" w:fill="FFFFFF"/>
              </w:tcPr>
            </w:tcPrChange>
          </w:tcPr>
          <w:p w14:paraId="0AE3B316" w14:textId="0DCC6234" w:rsidR="005E39E9" w:rsidRPr="001E2BFE" w:rsidRDefault="005E39E9">
            <w:pPr>
              <w:ind w:left="0"/>
              <w:rPr>
                <w:rFonts w:ascii="-apple-system" w:hAnsi="-apple-system"/>
                <w:color w:val="091E42"/>
                <w:sz w:val="21"/>
                <w:szCs w:val="21"/>
                <w:lang w:val="es-ES"/>
              </w:rPr>
              <w:pPrChange w:id="1293" w:author="JENSEN, JOHN R" w:date="2019-06-03T10:30:00Z">
                <w:pPr/>
              </w:pPrChange>
            </w:pPr>
            <w:r w:rsidRPr="001E2BFE">
              <w:rPr>
                <w:rFonts w:ascii="-apple-system" w:hAnsi="-apple-system"/>
                <w:color w:val="091E42"/>
                <w:sz w:val="21"/>
                <w:szCs w:val="21"/>
                <w:lang w:val="es-ES"/>
              </w:rPr>
              <w:t>R-NIB</w:t>
            </w:r>
            <w:ins w:id="1294" w:author="JENSEN, JOHN R" w:date="2019-06-03T10:30:00Z">
              <w:r>
                <w:rPr>
                  <w:rFonts w:ascii="-apple-system" w:hAnsi="-apple-system"/>
                  <w:color w:val="091E42"/>
                  <w:sz w:val="21"/>
                  <w:szCs w:val="21"/>
                  <w:lang w:val="es-ES"/>
                </w:rPr>
                <w:t xml:space="preserve"> </w:t>
              </w:r>
            </w:ins>
            <w:del w:id="1295" w:author="JENSEN, JOHN R" w:date="2019-06-03T10:30:00Z">
              <w:r w:rsidRPr="001E2BFE" w:rsidDel="005E39E9">
                <w:rPr>
                  <w:rFonts w:ascii="-apple-system" w:hAnsi="-apple-system"/>
                  <w:color w:val="091E42"/>
                  <w:sz w:val="21"/>
                  <w:szCs w:val="21"/>
                  <w:lang w:val="es-ES"/>
                </w:rPr>
                <w:delText xml:space="preserve"> </w:delText>
              </w:r>
            </w:del>
            <w:proofErr w:type="spellStart"/>
            <w:r w:rsidRPr="001E2BFE">
              <w:rPr>
                <w:rFonts w:ascii="-apple-system" w:hAnsi="-apple-system"/>
                <w:color w:val="091E42"/>
                <w:sz w:val="21"/>
                <w:szCs w:val="21"/>
                <w:lang w:val="es-ES"/>
              </w:rPr>
              <w:t>database</w:t>
            </w:r>
            <w:proofErr w:type="spellEnd"/>
            <w:r w:rsidRPr="001E2BFE">
              <w:rPr>
                <w:rFonts w:ascii="-apple-system" w:hAnsi="-apple-system"/>
                <w:color w:val="091E42"/>
                <w:sz w:val="21"/>
                <w:szCs w:val="21"/>
                <w:lang w:val="es-ES"/>
              </w:rPr>
              <w:t xml:space="preserve"> </w:t>
            </w:r>
            <w:proofErr w:type="spellStart"/>
            <w:ins w:id="1296" w:author="JENSEN, JOHN R" w:date="2019-06-03T10:28:00Z">
              <w:r>
                <w:rPr>
                  <w:rFonts w:ascii="-apple-system" w:hAnsi="-apple-system"/>
                  <w:color w:val="091E42"/>
                  <w:sz w:val="21"/>
                  <w:szCs w:val="21"/>
                  <w:lang w:val="es-ES"/>
                </w:rPr>
                <w:t>a</w:t>
              </w:r>
            </w:ins>
            <w:del w:id="1297" w:author="JENSEN, JOHN R" w:date="2019-06-03T10:24:00Z">
              <w:r w:rsidRPr="001E2BFE" w:rsidDel="005E39E9">
                <w:rPr>
                  <w:rFonts w:ascii="-apple-system" w:hAnsi="-apple-system"/>
                  <w:color w:val="091E42"/>
                  <w:sz w:val="21"/>
                  <w:szCs w:val="21"/>
                  <w:lang w:val="es-ES"/>
                </w:rPr>
                <w:delText>a</w:delText>
              </w:r>
            </w:del>
            <w:r w:rsidRPr="001E2BFE">
              <w:rPr>
                <w:rFonts w:ascii="-apple-system" w:hAnsi="-apple-system"/>
                <w:color w:val="091E42"/>
                <w:sz w:val="21"/>
                <w:szCs w:val="21"/>
                <w:lang w:val="es-ES"/>
              </w:rPr>
              <w:t>bstraction</w:t>
            </w:r>
            <w:proofErr w:type="spellEnd"/>
            <w:r w:rsidRPr="001E2BFE">
              <w:rPr>
                <w:rFonts w:ascii="-apple-system" w:hAnsi="-apple-system"/>
                <w:color w:val="091E42"/>
                <w:sz w:val="21"/>
                <w:szCs w:val="21"/>
                <w:lang w:val="es-ES"/>
              </w:rPr>
              <w:t xml:space="preserve"> </w:t>
            </w:r>
            <w:proofErr w:type="spellStart"/>
            <w:r w:rsidRPr="001E2BFE">
              <w:rPr>
                <w:rFonts w:ascii="-apple-system" w:hAnsi="-apple-system"/>
                <w:color w:val="091E42"/>
                <w:sz w:val="21"/>
                <w:szCs w:val="21"/>
                <w:lang w:val="es-ES"/>
              </w:rPr>
              <w:t>la</w:t>
            </w:r>
            <w:r>
              <w:rPr>
                <w:rFonts w:ascii="-apple-system" w:hAnsi="-apple-system"/>
                <w:color w:val="091E42"/>
                <w:sz w:val="21"/>
                <w:szCs w:val="21"/>
                <w:lang w:val="es-ES"/>
              </w:rPr>
              <w:t>yer</w:t>
            </w:r>
            <w:proofErr w:type="spellEnd"/>
          </w:p>
        </w:tc>
      </w:tr>
      <w:tr w:rsidR="005E39E9" w14:paraId="4732FADF"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298"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07FE5582" w14:textId="77777777" w:rsidR="005E39E9" w:rsidRPr="001E2BFE" w:rsidRDefault="005E39E9" w:rsidP="001E2BFE">
            <w:pPr>
              <w:jc w:val="both"/>
              <w:rPr>
                <w:rFonts w:ascii="-apple-system" w:hAnsi="-apple-system" w:cs="Calibri"/>
                <w:b/>
                <w:bCs/>
                <w:color w:val="172B4D"/>
                <w:sz w:val="21"/>
                <w:szCs w:val="21"/>
                <w:lang w:val="es-ES"/>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299" w:author="JENSEN, JOHN R" w:date="2019-06-03T10:31:00Z">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4323012B" w14:textId="552F4B08" w:rsidR="005E39E9" w:rsidRDefault="005E39E9">
            <w:pPr>
              <w:ind w:left="0"/>
              <w:jc w:val="both"/>
              <w:rPr>
                <w:rFonts w:ascii="-apple-system" w:hAnsi="-apple-system"/>
                <w:color w:val="091E42"/>
                <w:sz w:val="21"/>
                <w:szCs w:val="21"/>
              </w:rPr>
              <w:pPrChange w:id="1300" w:author="JENSEN, JOHN R" w:date="2019-06-03T10:24:00Z">
                <w:pPr>
                  <w:jc w:val="both"/>
                </w:pPr>
              </w:pPrChange>
            </w:pPr>
            <w:r>
              <w:rPr>
                <w:rFonts w:ascii="-apple-system" w:hAnsi="-apple-system"/>
                <w:color w:val="091E42"/>
                <w:sz w:val="21"/>
                <w:szCs w:val="21"/>
              </w:rPr>
              <w:t>no, library</w:t>
            </w: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01" w:author="JENSEN, JOHN R" w:date="2019-06-03T10:31:00Z">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30F09727" w14:textId="77777777" w:rsidR="005E39E9" w:rsidRDefault="005E39E9">
            <w:pPr>
              <w:ind w:left="0"/>
              <w:rPr>
                <w:rFonts w:ascii="-apple-system" w:hAnsi="-apple-system"/>
                <w:color w:val="091E42"/>
                <w:sz w:val="21"/>
                <w:szCs w:val="21"/>
              </w:rPr>
              <w:pPrChange w:id="1302" w:author="JENSEN, JOHN R" w:date="2019-06-03T10:27:00Z">
                <w:pPr>
                  <w:jc w:val="both"/>
                </w:pPr>
              </w:pPrChange>
            </w:pPr>
            <w:proofErr w:type="spellStart"/>
            <w:r>
              <w:rPr>
                <w:rFonts w:ascii="-apple-system" w:hAnsi="-apple-system"/>
                <w:color w:val="091E42"/>
                <w:sz w:val="21"/>
                <w:szCs w:val="21"/>
              </w:rPr>
              <w:t>AppPaas</w:t>
            </w:r>
            <w:proofErr w:type="spellEnd"/>
            <w:r>
              <w:rPr>
                <w:rFonts w:ascii="-apple-system" w:hAnsi="-apple-system"/>
                <w:color w:val="091E42"/>
                <w:sz w:val="21"/>
                <w:szCs w:val="21"/>
              </w:rPr>
              <w:t xml:space="preserve"> - Logging</w:t>
            </w:r>
          </w:p>
        </w:tc>
        <w:tc>
          <w:tcPr>
            <w:tcW w:w="40" w:type="dxa"/>
            <w:tcBorders>
              <w:top w:val="nil"/>
              <w:left w:val="nil"/>
              <w:bottom w:val="single" w:sz="8" w:space="0" w:color="DDDDDD"/>
              <w:right w:val="nil"/>
            </w:tcBorders>
            <w:shd w:val="clear" w:color="auto" w:fill="FFE7E7"/>
            <w:tcPrChange w:id="1303" w:author="JENSEN, JOHN R" w:date="2019-06-03T10:31:00Z">
              <w:tcPr>
                <w:tcW w:w="40" w:type="dxa"/>
                <w:tcBorders>
                  <w:top w:val="nil"/>
                  <w:left w:val="nil"/>
                  <w:bottom w:val="single" w:sz="8" w:space="0" w:color="DDDDDD"/>
                  <w:right w:val="nil"/>
                </w:tcBorders>
                <w:shd w:val="clear" w:color="auto" w:fill="FFE7E7"/>
              </w:tcPr>
            </w:tcPrChange>
          </w:tcPr>
          <w:p w14:paraId="6BA862C7"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Change w:id="1304" w:author="JENSEN, JOHN R" w:date="2019-06-03T10:31:00Z">
              <w:tcPr>
                <w:tcW w:w="1738" w:type="dxa"/>
                <w:tcBorders>
                  <w:top w:val="nil"/>
                  <w:left w:val="nil"/>
                  <w:bottom w:val="single" w:sz="8" w:space="0" w:color="DDDDDD"/>
                  <w:right w:val="single" w:sz="8" w:space="0" w:color="DDDDDD"/>
                </w:tcBorders>
                <w:shd w:val="clear" w:color="auto" w:fill="FFE7E7"/>
              </w:tcPr>
            </w:tcPrChange>
          </w:tcPr>
          <w:p w14:paraId="35E25711" w14:textId="77777777" w:rsidR="005E39E9" w:rsidRDefault="005E39E9">
            <w:pPr>
              <w:ind w:left="0"/>
              <w:rPr>
                <w:rFonts w:ascii="-apple-system" w:hAnsi="-apple-system"/>
                <w:color w:val="091E42"/>
                <w:sz w:val="21"/>
                <w:szCs w:val="21"/>
              </w:rPr>
              <w:pPrChange w:id="1305" w:author="JENSEN, JOHN R" w:date="2019-06-03T10:30:00Z">
                <w:pPr/>
              </w:pPrChange>
            </w:pPr>
          </w:p>
        </w:tc>
      </w:tr>
      <w:tr w:rsidR="005E39E9" w14:paraId="096A1B0B"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306"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09CF12BC"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307" w:author="JENSEN, JOHN R" w:date="2019-06-03T10:31:00Z">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14:paraId="680E61FA" w14:textId="125E6406" w:rsidR="005E39E9" w:rsidRDefault="005E39E9">
            <w:pPr>
              <w:ind w:left="0"/>
              <w:jc w:val="both"/>
              <w:rPr>
                <w:rFonts w:ascii="-apple-system" w:hAnsi="-apple-system"/>
                <w:color w:val="091E42"/>
                <w:sz w:val="21"/>
                <w:szCs w:val="21"/>
              </w:rPr>
              <w:pPrChange w:id="1308" w:author="JENSEN, JOHN R" w:date="2019-06-03T10:24:00Z">
                <w:pPr>
                  <w:jc w:val="both"/>
                </w:pPr>
              </w:pPrChange>
            </w:pPr>
            <w:r>
              <w:rPr>
                <w:rFonts w:ascii="-apple-system" w:hAnsi="-apple-system"/>
                <w:color w:val="091E42"/>
                <w:sz w:val="21"/>
                <w:szCs w:val="21"/>
              </w:rPr>
              <w:t>no, library</w:t>
            </w:r>
          </w:p>
        </w:tc>
        <w:tc>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309" w:author="JENSEN, JOHN R" w:date="2019-06-03T10:31:00Z">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14:paraId="0AD1B00E" w14:textId="77777777" w:rsidR="005E39E9" w:rsidRDefault="005E39E9">
            <w:pPr>
              <w:ind w:left="0"/>
              <w:rPr>
                <w:rFonts w:ascii="-apple-system" w:hAnsi="-apple-system"/>
                <w:color w:val="091E42"/>
                <w:sz w:val="21"/>
                <w:szCs w:val="21"/>
              </w:rPr>
              <w:pPrChange w:id="1310" w:author="JENSEN, JOHN R" w:date="2019-06-03T10:27:00Z">
                <w:pPr>
                  <w:jc w:val="both"/>
                </w:pPr>
              </w:pPrChange>
            </w:pPr>
            <w:proofErr w:type="spellStart"/>
            <w:r>
              <w:rPr>
                <w:rFonts w:ascii="-apple-system" w:hAnsi="-apple-system"/>
                <w:color w:val="091E42"/>
                <w:sz w:val="21"/>
                <w:szCs w:val="21"/>
              </w:rPr>
              <w:t>AppPaaS</w:t>
            </w:r>
            <w:proofErr w:type="spellEnd"/>
            <w:r>
              <w:rPr>
                <w:rFonts w:ascii="-apple-system" w:hAnsi="-apple-system"/>
                <w:color w:val="091E42"/>
                <w:sz w:val="21"/>
                <w:szCs w:val="21"/>
              </w:rPr>
              <w:t xml:space="preserve"> - message library and routing table</w:t>
            </w:r>
          </w:p>
        </w:tc>
        <w:tc>
          <w:tcPr>
            <w:tcW w:w="40" w:type="dxa"/>
            <w:tcBorders>
              <w:top w:val="nil"/>
              <w:left w:val="nil"/>
              <w:bottom w:val="single" w:sz="8" w:space="0" w:color="DDDDDD"/>
              <w:right w:val="nil"/>
            </w:tcBorders>
            <w:shd w:val="clear" w:color="auto" w:fill="FFFFFF"/>
            <w:tcPrChange w:id="1311" w:author="JENSEN, JOHN R" w:date="2019-06-03T10:31:00Z">
              <w:tcPr>
                <w:tcW w:w="40" w:type="dxa"/>
                <w:tcBorders>
                  <w:top w:val="nil"/>
                  <w:left w:val="nil"/>
                  <w:bottom w:val="single" w:sz="8" w:space="0" w:color="DDDDDD"/>
                  <w:right w:val="nil"/>
                </w:tcBorders>
                <w:shd w:val="clear" w:color="auto" w:fill="FFFFFF"/>
              </w:tcPr>
            </w:tcPrChange>
          </w:tcPr>
          <w:p w14:paraId="40496761"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FFFF"/>
            <w:tcPrChange w:id="1312" w:author="JENSEN, JOHN R" w:date="2019-06-03T10:31:00Z">
              <w:tcPr>
                <w:tcW w:w="1738" w:type="dxa"/>
                <w:tcBorders>
                  <w:top w:val="nil"/>
                  <w:left w:val="nil"/>
                  <w:bottom w:val="single" w:sz="8" w:space="0" w:color="DDDDDD"/>
                  <w:right w:val="single" w:sz="8" w:space="0" w:color="DDDDDD"/>
                </w:tcBorders>
                <w:shd w:val="clear" w:color="auto" w:fill="FFFFFF"/>
              </w:tcPr>
            </w:tcPrChange>
          </w:tcPr>
          <w:p w14:paraId="5B0FD4F8" w14:textId="77777777" w:rsidR="005E39E9" w:rsidRDefault="005E39E9">
            <w:pPr>
              <w:ind w:left="0"/>
              <w:rPr>
                <w:rFonts w:ascii="-apple-system" w:hAnsi="-apple-system"/>
                <w:color w:val="091E42"/>
                <w:sz w:val="21"/>
                <w:szCs w:val="21"/>
              </w:rPr>
              <w:pPrChange w:id="1313" w:author="JENSEN, JOHN R" w:date="2019-06-03T10:30:00Z">
                <w:pPr/>
              </w:pPrChange>
            </w:pPr>
          </w:p>
        </w:tc>
      </w:tr>
      <w:tr w:rsidR="005E39E9" w14:paraId="5E84E458"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314"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469C2C85"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15" w:author="JENSEN, JOHN R" w:date="2019-06-03T10:31:00Z">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7064B4A5" w14:textId="77777777" w:rsidR="005E39E9" w:rsidRDefault="005E39E9">
            <w:pPr>
              <w:ind w:left="0"/>
              <w:jc w:val="both"/>
              <w:rPr>
                <w:rFonts w:ascii="-apple-system" w:hAnsi="-apple-system"/>
                <w:color w:val="091E42"/>
                <w:sz w:val="21"/>
                <w:szCs w:val="21"/>
              </w:rPr>
              <w:pPrChange w:id="1316" w:author="JENSEN, JOHN R" w:date="2019-06-03T10:24:00Z">
                <w:pPr>
                  <w:jc w:val="both"/>
                </w:pPr>
              </w:pPrChange>
            </w:pPr>
            <w:r>
              <w:rPr>
                <w:rFonts w:ascii="-apple-system" w:hAnsi="-apple-system"/>
                <w:color w:val="091E42"/>
                <w:sz w:val="21"/>
                <w:szCs w:val="21"/>
              </w:rPr>
              <w:t>no, library</w:t>
            </w: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17" w:author="JENSEN, JOHN R" w:date="2019-06-03T10:31:00Z">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6272FEF9" w14:textId="77777777" w:rsidR="005E39E9" w:rsidRDefault="005E39E9">
            <w:pPr>
              <w:ind w:left="0"/>
              <w:rPr>
                <w:rFonts w:ascii="-apple-system" w:hAnsi="-apple-system"/>
                <w:color w:val="091E42"/>
                <w:sz w:val="21"/>
                <w:szCs w:val="21"/>
              </w:rPr>
              <w:pPrChange w:id="1318" w:author="JENSEN, JOHN R" w:date="2019-06-03T10:27:00Z">
                <w:pPr>
                  <w:jc w:val="both"/>
                </w:pPr>
              </w:pPrChange>
            </w:pPr>
            <w:proofErr w:type="spellStart"/>
            <w:r>
              <w:rPr>
                <w:rFonts w:ascii="-apple-system" w:hAnsi="-apple-system"/>
                <w:color w:val="091E42"/>
                <w:sz w:val="21"/>
                <w:szCs w:val="21"/>
              </w:rPr>
              <w:t>OpenTracing</w:t>
            </w:r>
            <w:proofErr w:type="spellEnd"/>
          </w:p>
        </w:tc>
        <w:tc>
          <w:tcPr>
            <w:tcW w:w="40" w:type="dxa"/>
            <w:tcBorders>
              <w:top w:val="nil"/>
              <w:left w:val="nil"/>
              <w:bottom w:val="single" w:sz="8" w:space="0" w:color="DDDDDD"/>
              <w:right w:val="nil"/>
            </w:tcBorders>
            <w:shd w:val="clear" w:color="auto" w:fill="FFE7E7"/>
            <w:tcPrChange w:id="1319" w:author="JENSEN, JOHN R" w:date="2019-06-03T10:31:00Z">
              <w:tcPr>
                <w:tcW w:w="40" w:type="dxa"/>
                <w:tcBorders>
                  <w:top w:val="nil"/>
                  <w:left w:val="nil"/>
                  <w:bottom w:val="single" w:sz="8" w:space="0" w:color="DDDDDD"/>
                  <w:right w:val="nil"/>
                </w:tcBorders>
                <w:shd w:val="clear" w:color="auto" w:fill="FFE7E7"/>
              </w:tcPr>
            </w:tcPrChange>
          </w:tcPr>
          <w:p w14:paraId="23AA5648"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Change w:id="1320" w:author="JENSEN, JOHN R" w:date="2019-06-03T10:31:00Z">
              <w:tcPr>
                <w:tcW w:w="1738" w:type="dxa"/>
                <w:tcBorders>
                  <w:top w:val="nil"/>
                  <w:left w:val="nil"/>
                  <w:bottom w:val="single" w:sz="8" w:space="0" w:color="DDDDDD"/>
                  <w:right w:val="single" w:sz="8" w:space="0" w:color="DDDDDD"/>
                </w:tcBorders>
                <w:shd w:val="clear" w:color="auto" w:fill="FFE7E7"/>
              </w:tcPr>
            </w:tcPrChange>
          </w:tcPr>
          <w:p w14:paraId="58BCD003" w14:textId="77777777" w:rsidR="005E39E9" w:rsidRDefault="005E39E9">
            <w:pPr>
              <w:ind w:left="0"/>
              <w:rPr>
                <w:rFonts w:ascii="-apple-system" w:hAnsi="-apple-system"/>
                <w:color w:val="091E42"/>
                <w:sz w:val="21"/>
                <w:szCs w:val="21"/>
              </w:rPr>
              <w:pPrChange w:id="1321" w:author="JENSEN, JOHN R" w:date="2019-06-03T10:30:00Z">
                <w:pPr/>
              </w:pPrChange>
            </w:pPr>
          </w:p>
        </w:tc>
      </w:tr>
      <w:tr w:rsidR="005E39E9" w14:paraId="3A86169D"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322"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2B38FB55"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23" w:author="JENSEN, JOHN R" w:date="2019-06-03T10:31:00Z">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440EACEB" w14:textId="77777777" w:rsidR="005E39E9" w:rsidRDefault="005E39E9">
            <w:pPr>
              <w:jc w:val="both"/>
              <w:rPr>
                <w:rFonts w:ascii="-apple-system" w:hAnsi="-apple-system"/>
                <w:color w:val="091E42"/>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24" w:author="JENSEN, JOHN R" w:date="2019-06-03T10:31:00Z">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020C8054" w14:textId="77777777" w:rsidR="005E39E9" w:rsidRDefault="005E39E9">
            <w:pPr>
              <w:ind w:left="0"/>
              <w:rPr>
                <w:rFonts w:ascii="-apple-system" w:hAnsi="-apple-system" w:cs="Calibri"/>
                <w:color w:val="091E42"/>
                <w:sz w:val="21"/>
                <w:szCs w:val="21"/>
              </w:rPr>
              <w:pPrChange w:id="1325" w:author="JENSEN, JOHN R" w:date="2019-06-03T10:27:00Z">
                <w:pPr>
                  <w:jc w:val="both"/>
                </w:pPr>
              </w:pPrChange>
            </w:pPr>
            <w:r>
              <w:rPr>
                <w:rFonts w:ascii="-apple-system" w:hAnsi="-apple-system"/>
                <w:color w:val="091E42"/>
                <w:sz w:val="21"/>
                <w:szCs w:val="21"/>
              </w:rPr>
              <w:t>A1 Mediator</w:t>
            </w:r>
          </w:p>
        </w:tc>
        <w:tc>
          <w:tcPr>
            <w:tcW w:w="40" w:type="dxa"/>
            <w:tcBorders>
              <w:top w:val="nil"/>
              <w:left w:val="nil"/>
              <w:bottom w:val="single" w:sz="8" w:space="0" w:color="DDDDDD"/>
              <w:right w:val="nil"/>
            </w:tcBorders>
            <w:shd w:val="clear" w:color="auto" w:fill="FFE7E7"/>
            <w:tcPrChange w:id="1326" w:author="JENSEN, JOHN R" w:date="2019-06-03T10:31:00Z">
              <w:tcPr>
                <w:tcW w:w="40" w:type="dxa"/>
                <w:tcBorders>
                  <w:top w:val="nil"/>
                  <w:left w:val="nil"/>
                  <w:bottom w:val="single" w:sz="8" w:space="0" w:color="DDDDDD"/>
                  <w:right w:val="nil"/>
                </w:tcBorders>
                <w:shd w:val="clear" w:color="auto" w:fill="FFE7E7"/>
              </w:tcPr>
            </w:tcPrChange>
          </w:tcPr>
          <w:p w14:paraId="07EB2516"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Change w:id="1327" w:author="JENSEN, JOHN R" w:date="2019-06-03T10:31:00Z">
              <w:tcPr>
                <w:tcW w:w="1738" w:type="dxa"/>
                <w:tcBorders>
                  <w:top w:val="nil"/>
                  <w:left w:val="nil"/>
                  <w:bottom w:val="single" w:sz="8" w:space="0" w:color="DDDDDD"/>
                  <w:right w:val="single" w:sz="8" w:space="0" w:color="DDDDDD"/>
                </w:tcBorders>
                <w:shd w:val="clear" w:color="auto" w:fill="FFE7E7"/>
              </w:tcPr>
            </w:tcPrChange>
          </w:tcPr>
          <w:p w14:paraId="62FA61C8" w14:textId="77777777" w:rsidR="005E39E9" w:rsidRDefault="005E39E9">
            <w:pPr>
              <w:ind w:left="0"/>
              <w:rPr>
                <w:rFonts w:ascii="-apple-system" w:hAnsi="-apple-system"/>
                <w:color w:val="091E42"/>
                <w:sz w:val="21"/>
                <w:szCs w:val="21"/>
              </w:rPr>
              <w:pPrChange w:id="1328" w:author="JENSEN, JOHN R" w:date="2019-06-03T10:30:00Z">
                <w:pPr/>
              </w:pPrChange>
            </w:pPr>
            <w:r>
              <w:rPr>
                <w:rFonts w:ascii="-apple-system" w:hAnsi="-apple-system"/>
                <w:color w:val="091E42"/>
                <w:sz w:val="21"/>
                <w:szCs w:val="21"/>
              </w:rPr>
              <w:t xml:space="preserve">A1 interface </w:t>
            </w:r>
            <w:proofErr w:type="spellStart"/>
            <w:r>
              <w:rPr>
                <w:rFonts w:ascii="-apple-system" w:hAnsi="-apple-system"/>
                <w:color w:val="091E42"/>
                <w:sz w:val="21"/>
                <w:szCs w:val="21"/>
              </w:rPr>
              <w:t>impl</w:t>
            </w:r>
            <w:proofErr w:type="spellEnd"/>
            <w:r>
              <w:rPr>
                <w:rFonts w:ascii="-apple-system" w:hAnsi="-apple-system"/>
                <w:color w:val="091E42"/>
                <w:sz w:val="21"/>
                <w:szCs w:val="21"/>
              </w:rPr>
              <w:t>.</w:t>
            </w:r>
          </w:p>
        </w:tc>
      </w:tr>
      <w:tr w:rsidR="005E39E9" w14:paraId="7708CF84"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329"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451E6086"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30" w:author="JENSEN, JOHN R" w:date="2019-06-03T10:31:00Z">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3969C634" w14:textId="77777777" w:rsidR="005E39E9" w:rsidRDefault="005E39E9">
            <w:pPr>
              <w:jc w:val="both"/>
              <w:rPr>
                <w:rFonts w:ascii="Times New Roman" w:eastAsia="Times New Roman" w:hAnsi="Times New Roman" w:cs="Times New Roman"/>
                <w:sz w:val="20"/>
                <w:szCs w:val="20"/>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31" w:author="JENSEN, JOHN R" w:date="2019-06-03T10:31:00Z">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29E58458" w14:textId="77777777" w:rsidR="005E39E9" w:rsidRDefault="005E39E9">
            <w:pPr>
              <w:ind w:left="0"/>
              <w:rPr>
                <w:rFonts w:ascii="-apple-system" w:hAnsi="-apple-system" w:cs="Calibri"/>
                <w:color w:val="091E42"/>
                <w:sz w:val="21"/>
                <w:szCs w:val="21"/>
              </w:rPr>
              <w:pPrChange w:id="1332" w:author="JENSEN, JOHN R" w:date="2019-06-03T10:27:00Z">
                <w:pPr>
                  <w:jc w:val="both"/>
                </w:pPr>
              </w:pPrChange>
            </w:pPr>
            <w:r>
              <w:rPr>
                <w:rFonts w:ascii="-apple-system" w:hAnsi="-apple-system"/>
                <w:color w:val="091E42"/>
                <w:sz w:val="21"/>
                <w:szCs w:val="21"/>
              </w:rPr>
              <w:t>VES agent</w:t>
            </w:r>
          </w:p>
        </w:tc>
        <w:tc>
          <w:tcPr>
            <w:tcW w:w="40" w:type="dxa"/>
            <w:tcBorders>
              <w:top w:val="nil"/>
              <w:left w:val="nil"/>
              <w:bottom w:val="single" w:sz="8" w:space="0" w:color="DDDDDD"/>
              <w:right w:val="nil"/>
            </w:tcBorders>
            <w:shd w:val="clear" w:color="auto" w:fill="FFE7E7"/>
            <w:tcPrChange w:id="1333" w:author="JENSEN, JOHN R" w:date="2019-06-03T10:31:00Z">
              <w:tcPr>
                <w:tcW w:w="40" w:type="dxa"/>
                <w:tcBorders>
                  <w:top w:val="nil"/>
                  <w:left w:val="nil"/>
                  <w:bottom w:val="single" w:sz="8" w:space="0" w:color="DDDDDD"/>
                  <w:right w:val="nil"/>
                </w:tcBorders>
                <w:shd w:val="clear" w:color="auto" w:fill="FFE7E7"/>
              </w:tcPr>
            </w:tcPrChange>
          </w:tcPr>
          <w:p w14:paraId="241E65B1"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Change w:id="1334" w:author="JENSEN, JOHN R" w:date="2019-06-03T10:31:00Z">
              <w:tcPr>
                <w:tcW w:w="1738" w:type="dxa"/>
                <w:tcBorders>
                  <w:top w:val="nil"/>
                  <w:left w:val="nil"/>
                  <w:bottom w:val="single" w:sz="8" w:space="0" w:color="DDDDDD"/>
                  <w:right w:val="single" w:sz="8" w:space="0" w:color="DDDDDD"/>
                </w:tcBorders>
                <w:shd w:val="clear" w:color="auto" w:fill="FFE7E7"/>
              </w:tcPr>
            </w:tcPrChange>
          </w:tcPr>
          <w:p w14:paraId="3D300A52" w14:textId="77777777" w:rsidR="005E39E9" w:rsidRDefault="005E39E9">
            <w:pPr>
              <w:ind w:left="0"/>
              <w:rPr>
                <w:rFonts w:ascii="-apple-system" w:hAnsi="-apple-system"/>
                <w:color w:val="091E42"/>
                <w:sz w:val="21"/>
                <w:szCs w:val="21"/>
              </w:rPr>
              <w:pPrChange w:id="1335" w:author="JENSEN, JOHN R" w:date="2019-06-03T10:30:00Z">
                <w:pPr/>
              </w:pPrChange>
            </w:pPr>
            <w:r>
              <w:rPr>
                <w:rFonts w:ascii="-apple-system" w:hAnsi="-apple-system"/>
                <w:color w:val="091E42"/>
                <w:sz w:val="21"/>
                <w:szCs w:val="21"/>
              </w:rPr>
              <w:t>Collects PM data</w:t>
            </w:r>
          </w:p>
        </w:tc>
      </w:tr>
      <w:tr w:rsidR="005E39E9" w14:paraId="3106C247"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336"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280DF217"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37" w:author="JENSEN, JOHN R" w:date="2019-06-03T10:31:00Z">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3A0D2F01" w14:textId="77777777" w:rsidR="005E39E9" w:rsidRDefault="005E39E9">
            <w:pPr>
              <w:jc w:val="both"/>
              <w:rPr>
                <w:rFonts w:ascii="-apple-system" w:hAnsi="-apple-system"/>
                <w:color w:val="091E42"/>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38" w:author="JENSEN, JOHN R" w:date="2019-06-03T10:31:00Z">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26D0FA41" w14:textId="77777777" w:rsidR="005E39E9" w:rsidRDefault="005E39E9">
            <w:pPr>
              <w:ind w:left="0"/>
              <w:rPr>
                <w:rFonts w:ascii="-apple-system" w:hAnsi="-apple-system" w:cs="Calibri"/>
                <w:color w:val="091E42"/>
                <w:sz w:val="21"/>
                <w:szCs w:val="21"/>
              </w:rPr>
              <w:pPrChange w:id="1339" w:author="JENSEN, JOHN R" w:date="2019-06-03T10:27:00Z">
                <w:pPr>
                  <w:jc w:val="both"/>
                </w:pPr>
              </w:pPrChange>
            </w:pPr>
            <w:r>
              <w:rPr>
                <w:rFonts w:ascii="-apple-system" w:hAnsi="-apple-system"/>
                <w:color w:val="091E42"/>
                <w:sz w:val="21"/>
                <w:szCs w:val="21"/>
              </w:rPr>
              <w:t>UE manager</w:t>
            </w:r>
          </w:p>
        </w:tc>
        <w:tc>
          <w:tcPr>
            <w:tcW w:w="40" w:type="dxa"/>
            <w:tcBorders>
              <w:top w:val="nil"/>
              <w:left w:val="nil"/>
              <w:bottom w:val="single" w:sz="8" w:space="0" w:color="DDDDDD"/>
              <w:right w:val="nil"/>
            </w:tcBorders>
            <w:shd w:val="clear" w:color="auto" w:fill="FFE7E7"/>
            <w:tcPrChange w:id="1340" w:author="JENSEN, JOHN R" w:date="2019-06-03T10:31:00Z">
              <w:tcPr>
                <w:tcW w:w="40" w:type="dxa"/>
                <w:tcBorders>
                  <w:top w:val="nil"/>
                  <w:left w:val="nil"/>
                  <w:bottom w:val="single" w:sz="8" w:space="0" w:color="DDDDDD"/>
                  <w:right w:val="nil"/>
                </w:tcBorders>
                <w:shd w:val="clear" w:color="auto" w:fill="FFE7E7"/>
              </w:tcPr>
            </w:tcPrChange>
          </w:tcPr>
          <w:p w14:paraId="115E471D"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Change w:id="1341" w:author="JENSEN, JOHN R" w:date="2019-06-03T10:31:00Z">
              <w:tcPr>
                <w:tcW w:w="1738" w:type="dxa"/>
                <w:tcBorders>
                  <w:top w:val="nil"/>
                  <w:left w:val="nil"/>
                  <w:bottom w:val="single" w:sz="8" w:space="0" w:color="DDDDDD"/>
                  <w:right w:val="single" w:sz="8" w:space="0" w:color="DDDDDD"/>
                </w:tcBorders>
                <w:shd w:val="clear" w:color="auto" w:fill="FFE7E7"/>
              </w:tcPr>
            </w:tcPrChange>
          </w:tcPr>
          <w:p w14:paraId="68DAE818" w14:textId="77777777" w:rsidR="005E39E9" w:rsidRDefault="005E39E9">
            <w:pPr>
              <w:ind w:left="0"/>
              <w:rPr>
                <w:rFonts w:ascii="-apple-system" w:hAnsi="-apple-system"/>
                <w:color w:val="091E42"/>
                <w:sz w:val="21"/>
                <w:szCs w:val="21"/>
              </w:rPr>
              <w:pPrChange w:id="1342" w:author="JENSEN, JOHN R" w:date="2019-06-03T10:30:00Z">
                <w:pPr/>
              </w:pPrChange>
            </w:pPr>
          </w:p>
        </w:tc>
      </w:tr>
      <w:tr w:rsidR="005E39E9" w14:paraId="54DE2F37"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343"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6B57E44C"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44" w:author="JENSEN, JOHN R" w:date="2019-06-03T10:31:00Z">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25DE34E4" w14:textId="77777777" w:rsidR="005E39E9" w:rsidRDefault="005E39E9">
            <w:pPr>
              <w:jc w:val="both"/>
              <w:rPr>
                <w:rFonts w:ascii="-apple-system" w:hAnsi="-apple-system"/>
                <w:color w:val="091E42"/>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45" w:author="JENSEN, JOHN R" w:date="2019-06-03T10:31:00Z">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589FDD47" w14:textId="77777777" w:rsidR="005E39E9" w:rsidRDefault="005E39E9">
            <w:pPr>
              <w:ind w:left="0"/>
              <w:rPr>
                <w:rFonts w:ascii="-apple-system" w:hAnsi="-apple-system" w:cs="Calibri"/>
                <w:color w:val="091E42"/>
                <w:sz w:val="21"/>
                <w:szCs w:val="21"/>
              </w:rPr>
              <w:pPrChange w:id="1346" w:author="JENSEN, JOHN R" w:date="2019-06-03T10:27:00Z">
                <w:pPr>
                  <w:jc w:val="both"/>
                </w:pPr>
              </w:pPrChange>
            </w:pPr>
            <w:r>
              <w:rPr>
                <w:rFonts w:ascii="-apple-system" w:hAnsi="-apple-system"/>
                <w:color w:val="091E42"/>
                <w:sz w:val="21"/>
                <w:szCs w:val="21"/>
              </w:rPr>
              <w:t>Subscription manager</w:t>
            </w:r>
          </w:p>
        </w:tc>
        <w:tc>
          <w:tcPr>
            <w:tcW w:w="40" w:type="dxa"/>
            <w:tcBorders>
              <w:top w:val="nil"/>
              <w:left w:val="nil"/>
              <w:bottom w:val="single" w:sz="8" w:space="0" w:color="DDDDDD"/>
              <w:right w:val="nil"/>
            </w:tcBorders>
            <w:shd w:val="clear" w:color="auto" w:fill="FFE7E7"/>
            <w:tcPrChange w:id="1347" w:author="JENSEN, JOHN R" w:date="2019-06-03T10:31:00Z">
              <w:tcPr>
                <w:tcW w:w="40" w:type="dxa"/>
                <w:tcBorders>
                  <w:top w:val="nil"/>
                  <w:left w:val="nil"/>
                  <w:bottom w:val="single" w:sz="8" w:space="0" w:color="DDDDDD"/>
                  <w:right w:val="nil"/>
                </w:tcBorders>
                <w:shd w:val="clear" w:color="auto" w:fill="FFE7E7"/>
              </w:tcPr>
            </w:tcPrChange>
          </w:tcPr>
          <w:p w14:paraId="6EEE9AC1"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Change w:id="1348" w:author="JENSEN, JOHN R" w:date="2019-06-03T10:31:00Z">
              <w:tcPr>
                <w:tcW w:w="1738" w:type="dxa"/>
                <w:tcBorders>
                  <w:top w:val="nil"/>
                  <w:left w:val="nil"/>
                  <w:bottom w:val="single" w:sz="8" w:space="0" w:color="DDDDDD"/>
                  <w:right w:val="single" w:sz="8" w:space="0" w:color="DDDDDD"/>
                </w:tcBorders>
                <w:shd w:val="clear" w:color="auto" w:fill="FFE7E7"/>
              </w:tcPr>
            </w:tcPrChange>
          </w:tcPr>
          <w:p w14:paraId="52B3C01E" w14:textId="77777777" w:rsidR="005E39E9" w:rsidRDefault="005E39E9">
            <w:pPr>
              <w:ind w:left="0"/>
              <w:rPr>
                <w:rFonts w:ascii="-apple-system" w:hAnsi="-apple-system"/>
                <w:color w:val="091E42"/>
                <w:sz w:val="21"/>
                <w:szCs w:val="21"/>
              </w:rPr>
              <w:pPrChange w:id="1349" w:author="JENSEN, JOHN R" w:date="2019-06-03T10:30:00Z">
                <w:pPr/>
              </w:pPrChange>
            </w:pPr>
          </w:p>
        </w:tc>
      </w:tr>
      <w:tr w:rsidR="005E39E9" w14:paraId="7A4A0435"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350"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6AC63588"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51" w:author="JENSEN, JOHN R" w:date="2019-06-03T10:31:00Z">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51009977" w14:textId="77777777" w:rsidR="005E39E9" w:rsidRDefault="005E39E9">
            <w:pPr>
              <w:jc w:val="both"/>
              <w:rPr>
                <w:rFonts w:ascii="-apple-system" w:hAnsi="-apple-system"/>
                <w:color w:val="091E42"/>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52" w:author="JENSEN, JOHN R" w:date="2019-06-03T10:31:00Z">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1F0C5C33" w14:textId="77777777" w:rsidR="005E39E9" w:rsidRDefault="005E39E9">
            <w:pPr>
              <w:ind w:left="0"/>
              <w:rPr>
                <w:rFonts w:ascii="-apple-system" w:hAnsi="-apple-system" w:cs="Calibri"/>
                <w:color w:val="091E42"/>
                <w:sz w:val="21"/>
                <w:szCs w:val="21"/>
              </w:rPr>
              <w:pPrChange w:id="1353" w:author="JENSEN, JOHN R" w:date="2019-06-03T10:27:00Z">
                <w:pPr>
                  <w:jc w:val="both"/>
                </w:pPr>
              </w:pPrChange>
            </w:pPr>
            <w:proofErr w:type="spellStart"/>
            <w:r>
              <w:rPr>
                <w:rFonts w:ascii="-apple-system" w:hAnsi="-apple-system"/>
                <w:color w:val="091E42"/>
                <w:sz w:val="21"/>
                <w:szCs w:val="21"/>
              </w:rPr>
              <w:t>DBaSS</w:t>
            </w:r>
            <w:proofErr w:type="spellEnd"/>
          </w:p>
        </w:tc>
        <w:tc>
          <w:tcPr>
            <w:tcW w:w="40" w:type="dxa"/>
            <w:tcBorders>
              <w:top w:val="nil"/>
              <w:left w:val="nil"/>
              <w:bottom w:val="single" w:sz="8" w:space="0" w:color="DDDDDD"/>
              <w:right w:val="nil"/>
            </w:tcBorders>
            <w:shd w:val="clear" w:color="auto" w:fill="FFE7E7"/>
            <w:tcPrChange w:id="1354" w:author="JENSEN, JOHN R" w:date="2019-06-03T10:31:00Z">
              <w:tcPr>
                <w:tcW w:w="40" w:type="dxa"/>
                <w:tcBorders>
                  <w:top w:val="nil"/>
                  <w:left w:val="nil"/>
                  <w:bottom w:val="single" w:sz="8" w:space="0" w:color="DDDDDD"/>
                  <w:right w:val="nil"/>
                </w:tcBorders>
                <w:shd w:val="clear" w:color="auto" w:fill="FFE7E7"/>
              </w:tcPr>
            </w:tcPrChange>
          </w:tcPr>
          <w:p w14:paraId="1CB679CD"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Change w:id="1355" w:author="JENSEN, JOHN R" w:date="2019-06-03T10:31:00Z">
              <w:tcPr>
                <w:tcW w:w="1738" w:type="dxa"/>
                <w:tcBorders>
                  <w:top w:val="nil"/>
                  <w:left w:val="nil"/>
                  <w:bottom w:val="single" w:sz="8" w:space="0" w:color="DDDDDD"/>
                  <w:right w:val="single" w:sz="8" w:space="0" w:color="DDDDDD"/>
                </w:tcBorders>
                <w:shd w:val="clear" w:color="auto" w:fill="FFE7E7"/>
              </w:tcPr>
            </w:tcPrChange>
          </w:tcPr>
          <w:p w14:paraId="1F6B813F" w14:textId="77777777" w:rsidR="005E39E9" w:rsidRDefault="005E39E9">
            <w:pPr>
              <w:ind w:left="0"/>
              <w:rPr>
                <w:rFonts w:ascii="-apple-system" w:hAnsi="-apple-system"/>
                <w:color w:val="091E42"/>
                <w:sz w:val="21"/>
                <w:szCs w:val="21"/>
              </w:rPr>
              <w:pPrChange w:id="1356" w:author="JENSEN, JOHN R" w:date="2019-06-03T10:30:00Z">
                <w:pPr/>
              </w:pPrChange>
            </w:pPr>
          </w:p>
        </w:tc>
      </w:tr>
      <w:tr w:rsidR="005E39E9" w14:paraId="7041A81C" w14:textId="77777777" w:rsidTr="005E39E9">
        <w:tc>
          <w:tcPr>
            <w:tcW w:w="1428" w:type="dxa"/>
            <w:vMerge w:val="restart"/>
            <w:tcBorders>
              <w:top w:val="nil"/>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Change w:id="1357" w:author="JENSEN, JOHN R" w:date="2019-06-03T10:31:00Z">
              <w:tcPr>
                <w:tcW w:w="1428" w:type="dxa"/>
                <w:vMerge w:val="restart"/>
                <w:tcBorders>
                  <w:top w:val="nil"/>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
            </w:tcPrChange>
          </w:tcPr>
          <w:p w14:paraId="0490598C" w14:textId="77777777" w:rsidR="005E39E9" w:rsidRDefault="005E39E9">
            <w:pPr>
              <w:ind w:left="0"/>
              <w:jc w:val="both"/>
              <w:rPr>
                <w:rFonts w:ascii="-apple-system" w:hAnsi="-apple-system" w:cs="Calibri"/>
                <w:color w:val="091E42"/>
                <w:sz w:val="21"/>
                <w:szCs w:val="21"/>
              </w:rPr>
              <w:pPrChange w:id="1358" w:author="JENSEN, JOHN R" w:date="2019-06-03T10:26:00Z">
                <w:pPr>
                  <w:jc w:val="both"/>
                </w:pPr>
              </w:pPrChange>
            </w:pPr>
            <w:r>
              <w:rPr>
                <w:rStyle w:val="Strong"/>
                <w:rFonts w:ascii="-apple-system" w:hAnsi="-apple-system"/>
                <w:color w:val="091E42"/>
                <w:sz w:val="21"/>
                <w:szCs w:val="21"/>
              </w:rPr>
              <w:t>Aux</w:t>
            </w: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59" w:author="JENSEN, JOHN R" w:date="2019-06-03T10:31:00Z">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30C7FFBD" w14:textId="77777777" w:rsidR="005E39E9" w:rsidRDefault="005E39E9">
            <w:pPr>
              <w:jc w:val="both"/>
              <w:rPr>
                <w:rFonts w:ascii="-apple-system" w:hAnsi="-apple-system"/>
                <w:color w:val="091E42"/>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60" w:author="JENSEN, JOHN R" w:date="2019-06-03T10:31:00Z">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03AAD220" w14:textId="77777777" w:rsidR="005E39E9" w:rsidRDefault="005E39E9">
            <w:pPr>
              <w:ind w:left="0"/>
              <w:rPr>
                <w:rFonts w:ascii="-apple-system" w:hAnsi="-apple-system" w:cs="Calibri"/>
                <w:color w:val="091E42"/>
                <w:sz w:val="21"/>
                <w:szCs w:val="21"/>
              </w:rPr>
              <w:pPrChange w:id="1361" w:author="JENSEN, JOHN R" w:date="2019-06-03T10:27:00Z">
                <w:pPr>
                  <w:jc w:val="both"/>
                </w:pPr>
              </w:pPrChange>
            </w:pPr>
            <w:r>
              <w:rPr>
                <w:rFonts w:ascii="-apple-system" w:hAnsi="-apple-system"/>
                <w:color w:val="091E42"/>
                <w:sz w:val="21"/>
                <w:szCs w:val="21"/>
              </w:rPr>
              <w:t>VES collector</w:t>
            </w:r>
          </w:p>
        </w:tc>
        <w:tc>
          <w:tcPr>
            <w:tcW w:w="40" w:type="dxa"/>
            <w:tcBorders>
              <w:top w:val="nil"/>
              <w:left w:val="nil"/>
              <w:bottom w:val="single" w:sz="8" w:space="0" w:color="DDDDDD"/>
              <w:right w:val="nil"/>
            </w:tcBorders>
            <w:shd w:val="clear" w:color="auto" w:fill="FFE7E7"/>
            <w:tcPrChange w:id="1362" w:author="JENSEN, JOHN R" w:date="2019-06-03T10:31:00Z">
              <w:tcPr>
                <w:tcW w:w="40" w:type="dxa"/>
                <w:tcBorders>
                  <w:top w:val="nil"/>
                  <w:left w:val="nil"/>
                  <w:bottom w:val="single" w:sz="8" w:space="0" w:color="DDDDDD"/>
                  <w:right w:val="nil"/>
                </w:tcBorders>
                <w:shd w:val="clear" w:color="auto" w:fill="FFE7E7"/>
              </w:tcPr>
            </w:tcPrChange>
          </w:tcPr>
          <w:p w14:paraId="3643728C"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Change w:id="1363" w:author="JENSEN, JOHN R" w:date="2019-06-03T10:31:00Z">
              <w:tcPr>
                <w:tcW w:w="1738" w:type="dxa"/>
                <w:tcBorders>
                  <w:top w:val="nil"/>
                  <w:left w:val="nil"/>
                  <w:bottom w:val="single" w:sz="8" w:space="0" w:color="DDDDDD"/>
                  <w:right w:val="single" w:sz="8" w:space="0" w:color="DDDDDD"/>
                </w:tcBorders>
                <w:shd w:val="clear" w:color="auto" w:fill="FFE7E7"/>
              </w:tcPr>
            </w:tcPrChange>
          </w:tcPr>
          <w:p w14:paraId="548E4032" w14:textId="77777777" w:rsidR="005E39E9" w:rsidRDefault="005E39E9">
            <w:pPr>
              <w:ind w:left="0"/>
              <w:rPr>
                <w:rFonts w:ascii="-apple-system" w:hAnsi="-apple-system"/>
                <w:color w:val="091E42"/>
                <w:sz w:val="21"/>
                <w:szCs w:val="21"/>
              </w:rPr>
              <w:pPrChange w:id="1364" w:author="JENSEN, JOHN R" w:date="2019-06-03T10:30:00Z">
                <w:pPr/>
              </w:pPrChange>
            </w:pPr>
          </w:p>
        </w:tc>
      </w:tr>
      <w:tr w:rsidR="005E39E9" w14:paraId="494A71DC"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365"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21DB343B" w14:textId="77777777" w:rsidR="005E39E9" w:rsidRDefault="005E39E9" w:rsidP="001E2BFE">
            <w:pPr>
              <w:jc w:val="both"/>
              <w:rPr>
                <w:rFonts w:ascii="-apple-system" w:hAnsi="-apple-system" w:cs="Calibri"/>
                <w:color w:val="091E42"/>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66" w:author="JENSEN, JOHN R" w:date="2019-06-03T10:31:00Z">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716F9139" w14:textId="77777777" w:rsidR="005E39E9" w:rsidRDefault="005E39E9">
            <w:pPr>
              <w:jc w:val="both"/>
              <w:rPr>
                <w:rFonts w:ascii="Times New Roman" w:eastAsia="Times New Roman" w:hAnsi="Times New Roman" w:cs="Times New Roman"/>
                <w:sz w:val="20"/>
                <w:szCs w:val="20"/>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67" w:author="JENSEN, JOHN R" w:date="2019-06-03T10:31:00Z">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60233715" w14:textId="77777777" w:rsidR="005E39E9" w:rsidRDefault="005E39E9">
            <w:pPr>
              <w:ind w:left="0"/>
              <w:rPr>
                <w:rFonts w:ascii="-apple-system" w:hAnsi="-apple-system" w:cs="Calibri"/>
                <w:color w:val="091E42"/>
                <w:sz w:val="21"/>
                <w:szCs w:val="21"/>
              </w:rPr>
              <w:pPrChange w:id="1368" w:author="JENSEN, JOHN R" w:date="2019-06-03T10:27:00Z">
                <w:pPr>
                  <w:jc w:val="both"/>
                </w:pPr>
              </w:pPrChange>
            </w:pPr>
            <w:r>
              <w:rPr>
                <w:rFonts w:ascii="-apple-system" w:hAnsi="-apple-system"/>
                <w:color w:val="091E42"/>
                <w:sz w:val="21"/>
                <w:szCs w:val="21"/>
              </w:rPr>
              <w:t>DMaaP</w:t>
            </w:r>
          </w:p>
        </w:tc>
        <w:tc>
          <w:tcPr>
            <w:tcW w:w="40" w:type="dxa"/>
            <w:tcBorders>
              <w:top w:val="nil"/>
              <w:left w:val="nil"/>
              <w:bottom w:val="single" w:sz="8" w:space="0" w:color="DDDDDD"/>
              <w:right w:val="nil"/>
            </w:tcBorders>
            <w:shd w:val="clear" w:color="auto" w:fill="FFE7E7"/>
            <w:tcPrChange w:id="1369" w:author="JENSEN, JOHN R" w:date="2019-06-03T10:31:00Z">
              <w:tcPr>
                <w:tcW w:w="40" w:type="dxa"/>
                <w:tcBorders>
                  <w:top w:val="nil"/>
                  <w:left w:val="nil"/>
                  <w:bottom w:val="single" w:sz="8" w:space="0" w:color="DDDDDD"/>
                  <w:right w:val="nil"/>
                </w:tcBorders>
                <w:shd w:val="clear" w:color="auto" w:fill="FFE7E7"/>
              </w:tcPr>
            </w:tcPrChange>
          </w:tcPr>
          <w:p w14:paraId="5892EB04"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Change w:id="1370" w:author="JENSEN, JOHN R" w:date="2019-06-03T10:31:00Z">
              <w:tcPr>
                <w:tcW w:w="1738" w:type="dxa"/>
                <w:tcBorders>
                  <w:top w:val="nil"/>
                  <w:left w:val="nil"/>
                  <w:bottom w:val="single" w:sz="8" w:space="0" w:color="DDDDDD"/>
                  <w:right w:val="single" w:sz="8" w:space="0" w:color="DDDDDD"/>
                </w:tcBorders>
                <w:shd w:val="clear" w:color="auto" w:fill="FFE7E7"/>
              </w:tcPr>
            </w:tcPrChange>
          </w:tcPr>
          <w:p w14:paraId="174EE8EC" w14:textId="77777777" w:rsidR="005E39E9" w:rsidRDefault="005E39E9">
            <w:pPr>
              <w:ind w:left="0"/>
              <w:rPr>
                <w:rFonts w:ascii="-apple-system" w:hAnsi="-apple-system"/>
                <w:color w:val="091E42"/>
                <w:sz w:val="21"/>
                <w:szCs w:val="21"/>
              </w:rPr>
              <w:pPrChange w:id="1371" w:author="JENSEN, JOHN R" w:date="2019-06-03T10:30:00Z">
                <w:pPr/>
              </w:pPrChange>
            </w:pPr>
          </w:p>
        </w:tc>
      </w:tr>
      <w:tr w:rsidR="005E39E9" w14:paraId="06B6648A"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372"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47FEF3BE" w14:textId="77777777" w:rsidR="005E39E9" w:rsidRDefault="005E39E9" w:rsidP="001E2BFE">
            <w:pPr>
              <w:jc w:val="both"/>
              <w:rPr>
                <w:rFonts w:ascii="-apple-system" w:hAnsi="-apple-system" w:cs="Calibri"/>
                <w:color w:val="091E42"/>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73" w:author="JENSEN, JOHN R" w:date="2019-06-03T10:31:00Z">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1AD98C4E" w14:textId="4A300628" w:rsidR="005E39E9" w:rsidRDefault="005E39E9">
            <w:pPr>
              <w:ind w:left="0"/>
              <w:jc w:val="both"/>
              <w:rPr>
                <w:rFonts w:ascii="-apple-system" w:hAnsi="-apple-system" w:cs="Calibri"/>
                <w:color w:val="091E42"/>
                <w:sz w:val="21"/>
                <w:szCs w:val="21"/>
              </w:rPr>
              <w:pPrChange w:id="1374" w:author="JENSEN, JOHN R" w:date="2019-06-03T10:24:00Z">
                <w:pPr>
                  <w:jc w:val="both"/>
                </w:pPr>
              </w:pPrChange>
            </w:pPr>
            <w:proofErr w:type="spellStart"/>
            <w:r>
              <w:rPr>
                <w:rFonts w:ascii="-apple-system" w:hAnsi="-apple-system"/>
                <w:color w:val="091E42"/>
                <w:sz w:val="21"/>
                <w:szCs w:val="21"/>
              </w:rPr>
              <w:t>yes,</w:t>
            </w:r>
            <w:del w:id="1375" w:author="JENSEN, JOHN R" w:date="2019-06-03T10:25:00Z">
              <w:r w:rsidDel="005E39E9">
                <w:rPr>
                  <w:rFonts w:ascii="-apple-system" w:hAnsi="-apple-system"/>
                  <w:color w:val="091E42"/>
                  <w:sz w:val="21"/>
                  <w:szCs w:val="21"/>
                </w:rPr>
                <w:delText xml:space="preserve"> </w:delText>
              </w:r>
            </w:del>
            <w:r>
              <w:rPr>
                <w:rFonts w:ascii="-apple-system" w:hAnsi="-apple-system"/>
                <w:color w:val="091E42"/>
                <w:sz w:val="21"/>
                <w:szCs w:val="21"/>
              </w:rPr>
              <w:t>in</w:t>
            </w:r>
            <w:proofErr w:type="spellEnd"/>
            <w:r>
              <w:rPr>
                <w:rFonts w:ascii="-apple-system" w:hAnsi="-apple-system"/>
                <w:color w:val="091E42"/>
                <w:sz w:val="21"/>
                <w:szCs w:val="21"/>
              </w:rPr>
              <w:t xml:space="preserve"> ONAP</w:t>
            </w: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76" w:author="JENSEN, JOHN R" w:date="2019-06-03T10:31:00Z">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26E83C5E" w14:textId="77777777" w:rsidR="005E39E9" w:rsidRDefault="005E39E9">
            <w:pPr>
              <w:ind w:left="0"/>
              <w:rPr>
                <w:rFonts w:ascii="-apple-system" w:hAnsi="-apple-system"/>
                <w:color w:val="091E42"/>
                <w:sz w:val="21"/>
                <w:szCs w:val="21"/>
              </w:rPr>
              <w:pPrChange w:id="1377" w:author="JENSEN, JOHN R" w:date="2019-06-03T10:27:00Z">
                <w:pPr>
                  <w:jc w:val="both"/>
                </w:pPr>
              </w:pPrChange>
            </w:pPr>
            <w:r>
              <w:rPr>
                <w:rFonts w:ascii="-apple-system" w:hAnsi="-apple-system"/>
                <w:color w:val="091E42"/>
                <w:sz w:val="21"/>
                <w:szCs w:val="21"/>
              </w:rPr>
              <w:t>RIC Dashboard</w:t>
            </w:r>
          </w:p>
        </w:tc>
        <w:tc>
          <w:tcPr>
            <w:tcW w:w="40" w:type="dxa"/>
            <w:tcBorders>
              <w:top w:val="nil"/>
              <w:left w:val="nil"/>
              <w:bottom w:val="single" w:sz="8" w:space="0" w:color="DDDDDD"/>
              <w:right w:val="nil"/>
            </w:tcBorders>
            <w:shd w:val="clear" w:color="auto" w:fill="FFE7E7"/>
            <w:tcPrChange w:id="1378" w:author="JENSEN, JOHN R" w:date="2019-06-03T10:31:00Z">
              <w:tcPr>
                <w:tcW w:w="40" w:type="dxa"/>
                <w:tcBorders>
                  <w:top w:val="nil"/>
                  <w:left w:val="nil"/>
                  <w:bottom w:val="single" w:sz="8" w:space="0" w:color="DDDDDD"/>
                  <w:right w:val="nil"/>
                </w:tcBorders>
                <w:shd w:val="clear" w:color="auto" w:fill="FFE7E7"/>
              </w:tcPr>
            </w:tcPrChange>
          </w:tcPr>
          <w:p w14:paraId="34D43038"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Change w:id="1379" w:author="JENSEN, JOHN R" w:date="2019-06-03T10:31:00Z">
              <w:tcPr>
                <w:tcW w:w="1738" w:type="dxa"/>
                <w:tcBorders>
                  <w:top w:val="nil"/>
                  <w:left w:val="nil"/>
                  <w:bottom w:val="single" w:sz="8" w:space="0" w:color="DDDDDD"/>
                  <w:right w:val="single" w:sz="8" w:space="0" w:color="DDDDDD"/>
                </w:tcBorders>
                <w:shd w:val="clear" w:color="auto" w:fill="FFE7E7"/>
              </w:tcPr>
            </w:tcPrChange>
          </w:tcPr>
          <w:p w14:paraId="4B4A9156" w14:textId="77777777" w:rsidR="005E39E9" w:rsidRDefault="005E39E9">
            <w:pPr>
              <w:ind w:left="0"/>
              <w:rPr>
                <w:rFonts w:ascii="-apple-system" w:hAnsi="-apple-system"/>
                <w:color w:val="091E42"/>
                <w:sz w:val="21"/>
                <w:szCs w:val="21"/>
              </w:rPr>
              <w:pPrChange w:id="1380" w:author="JENSEN, JOHN R" w:date="2019-06-03T10:30:00Z">
                <w:pPr/>
              </w:pPrChange>
            </w:pPr>
          </w:p>
        </w:tc>
      </w:tr>
      <w:tr w:rsidR="005E39E9" w14:paraId="5B7A6A1D"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381"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1E3BC2E0" w14:textId="77777777" w:rsidR="005E39E9" w:rsidRDefault="005E39E9" w:rsidP="001E2BFE">
            <w:pPr>
              <w:jc w:val="both"/>
              <w:rPr>
                <w:rFonts w:ascii="-apple-system" w:hAnsi="-apple-system" w:cs="Calibri"/>
                <w:color w:val="091E42"/>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82" w:author="JENSEN, JOHN R" w:date="2019-06-03T10:31:00Z">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75AFBC73" w14:textId="77777777" w:rsidR="005E39E9" w:rsidRDefault="005E39E9">
            <w:pPr>
              <w:jc w:val="both"/>
              <w:rPr>
                <w:rFonts w:ascii="-apple-system" w:hAnsi="-apple-system"/>
                <w:color w:val="091E42"/>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83" w:author="JENSEN, JOHN R" w:date="2019-06-03T10:31:00Z">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71DD8701" w14:textId="77777777" w:rsidR="005E39E9" w:rsidRDefault="005E39E9">
            <w:pPr>
              <w:ind w:left="0"/>
              <w:rPr>
                <w:rFonts w:ascii="-apple-system" w:hAnsi="-apple-system" w:cs="Calibri"/>
                <w:color w:val="091E42"/>
                <w:sz w:val="21"/>
                <w:szCs w:val="21"/>
              </w:rPr>
              <w:pPrChange w:id="1384" w:author="JENSEN, JOHN R" w:date="2019-06-03T10:27:00Z">
                <w:pPr>
                  <w:jc w:val="both"/>
                </w:pPr>
              </w:pPrChange>
            </w:pPr>
            <w:r>
              <w:rPr>
                <w:rFonts w:ascii="-apple-system" w:hAnsi="-apple-system"/>
                <w:color w:val="091E42"/>
                <w:sz w:val="21"/>
                <w:szCs w:val="21"/>
              </w:rPr>
              <w:t>Nexus Repo for deployment</w:t>
            </w:r>
          </w:p>
        </w:tc>
        <w:tc>
          <w:tcPr>
            <w:tcW w:w="40" w:type="dxa"/>
            <w:tcBorders>
              <w:top w:val="nil"/>
              <w:left w:val="nil"/>
              <w:bottom w:val="single" w:sz="8" w:space="0" w:color="DDDDDD"/>
              <w:right w:val="nil"/>
            </w:tcBorders>
            <w:shd w:val="clear" w:color="auto" w:fill="FFE7E7"/>
            <w:tcPrChange w:id="1385" w:author="JENSEN, JOHN R" w:date="2019-06-03T10:31:00Z">
              <w:tcPr>
                <w:tcW w:w="40" w:type="dxa"/>
                <w:tcBorders>
                  <w:top w:val="nil"/>
                  <w:left w:val="nil"/>
                  <w:bottom w:val="single" w:sz="8" w:space="0" w:color="DDDDDD"/>
                  <w:right w:val="nil"/>
                </w:tcBorders>
                <w:shd w:val="clear" w:color="auto" w:fill="FFE7E7"/>
              </w:tcPr>
            </w:tcPrChange>
          </w:tcPr>
          <w:p w14:paraId="0BDFFF30"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Change w:id="1386" w:author="JENSEN, JOHN R" w:date="2019-06-03T10:31:00Z">
              <w:tcPr>
                <w:tcW w:w="1738" w:type="dxa"/>
                <w:tcBorders>
                  <w:top w:val="nil"/>
                  <w:left w:val="nil"/>
                  <w:bottom w:val="single" w:sz="8" w:space="0" w:color="DDDDDD"/>
                  <w:right w:val="single" w:sz="8" w:space="0" w:color="DDDDDD"/>
                </w:tcBorders>
                <w:shd w:val="clear" w:color="auto" w:fill="FFE7E7"/>
              </w:tcPr>
            </w:tcPrChange>
          </w:tcPr>
          <w:p w14:paraId="2B4D9C85" w14:textId="77777777" w:rsidR="005E39E9" w:rsidRDefault="005E39E9">
            <w:pPr>
              <w:ind w:left="0"/>
              <w:rPr>
                <w:rFonts w:ascii="-apple-system" w:hAnsi="-apple-system"/>
                <w:color w:val="091E42"/>
                <w:sz w:val="21"/>
                <w:szCs w:val="21"/>
              </w:rPr>
              <w:pPrChange w:id="1387" w:author="JENSEN, JOHN R" w:date="2019-06-03T10:30:00Z">
                <w:pPr/>
              </w:pPrChange>
            </w:pPr>
          </w:p>
        </w:tc>
      </w:tr>
      <w:tr w:rsidR="005E39E9" w14:paraId="4B26971C" w14:textId="77777777" w:rsidTr="005E39E9">
        <w:tc>
          <w:tcPr>
            <w:tcW w:w="1428" w:type="dxa"/>
            <w:vMerge w:val="restart"/>
            <w:tcBorders>
              <w:top w:val="nil"/>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Change w:id="1388" w:author="JENSEN, JOHN R" w:date="2019-06-03T10:31:00Z">
              <w:tcPr>
                <w:tcW w:w="1428" w:type="dxa"/>
                <w:vMerge w:val="restart"/>
                <w:tcBorders>
                  <w:top w:val="nil"/>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
            </w:tcPrChange>
          </w:tcPr>
          <w:p w14:paraId="0245C589" w14:textId="77777777" w:rsidR="005E39E9" w:rsidRDefault="005E39E9">
            <w:pPr>
              <w:spacing w:after="240"/>
              <w:ind w:left="0"/>
              <w:jc w:val="both"/>
              <w:rPr>
                <w:rFonts w:ascii="-apple-system" w:hAnsi="-apple-system" w:cs="Calibri"/>
                <w:b/>
                <w:bCs/>
                <w:color w:val="172B4D"/>
                <w:sz w:val="21"/>
                <w:szCs w:val="21"/>
              </w:rPr>
              <w:pPrChange w:id="1389" w:author="JENSEN, JOHN R" w:date="2019-06-03T10:26:00Z">
                <w:pPr>
                  <w:spacing w:after="240"/>
                  <w:jc w:val="both"/>
                </w:pPr>
              </w:pPrChange>
            </w:pPr>
            <w:proofErr w:type="spellStart"/>
            <w:r>
              <w:rPr>
                <w:rFonts w:ascii="-apple-system" w:hAnsi="-apple-system"/>
                <w:b/>
                <w:bCs/>
                <w:color w:val="172B4D"/>
                <w:sz w:val="21"/>
                <w:szCs w:val="21"/>
              </w:rPr>
              <w:t>xApps</w:t>
            </w:r>
            <w:proofErr w:type="spellEnd"/>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90" w:author="JENSEN, JOHN R" w:date="2019-06-03T10:31:00Z">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49B7DAEE" w14:textId="77777777" w:rsidR="005E39E9" w:rsidRDefault="005E39E9">
            <w:pPr>
              <w:ind w:left="0"/>
              <w:jc w:val="both"/>
              <w:rPr>
                <w:rFonts w:ascii="-apple-system" w:hAnsi="-apple-system"/>
                <w:color w:val="091E42"/>
                <w:sz w:val="21"/>
                <w:szCs w:val="21"/>
              </w:rPr>
              <w:pPrChange w:id="1391" w:author="JENSEN, JOHN R" w:date="2019-06-03T10:24:00Z">
                <w:pPr>
                  <w:jc w:val="both"/>
                </w:pPr>
              </w:pPrChange>
            </w:pPr>
            <w:r>
              <w:rPr>
                <w:rFonts w:ascii="-apple-system" w:hAnsi="-apple-system"/>
                <w:color w:val="091E42"/>
                <w:sz w:val="21"/>
                <w:szCs w:val="21"/>
              </w:rPr>
              <w:t>yes</w:t>
            </w: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392" w:author="JENSEN, JOHN R" w:date="2019-06-03T10:31:00Z">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14:paraId="2D56C537" w14:textId="77777777" w:rsidR="005E39E9" w:rsidRDefault="005E39E9">
            <w:pPr>
              <w:ind w:left="0"/>
              <w:rPr>
                <w:rFonts w:ascii="-apple-system" w:hAnsi="-apple-system"/>
                <w:color w:val="091E42"/>
                <w:sz w:val="21"/>
                <w:szCs w:val="21"/>
              </w:rPr>
              <w:pPrChange w:id="1393" w:author="JENSEN, JOHN R" w:date="2019-06-03T10:27:00Z">
                <w:pPr>
                  <w:jc w:val="both"/>
                </w:pPr>
              </w:pPrChange>
            </w:pPr>
            <w:r>
              <w:rPr>
                <w:rFonts w:ascii="-apple-system" w:hAnsi="-apple-system"/>
                <w:color w:val="091E42"/>
                <w:sz w:val="21"/>
                <w:szCs w:val="21"/>
              </w:rPr>
              <w:t>Admission Control xApp</w:t>
            </w:r>
          </w:p>
        </w:tc>
        <w:tc>
          <w:tcPr>
            <w:tcW w:w="40" w:type="dxa"/>
            <w:tcBorders>
              <w:top w:val="nil"/>
              <w:left w:val="nil"/>
              <w:bottom w:val="single" w:sz="8" w:space="0" w:color="DDDDDD"/>
              <w:right w:val="nil"/>
            </w:tcBorders>
            <w:shd w:val="clear" w:color="auto" w:fill="FFE7E7"/>
            <w:tcPrChange w:id="1394" w:author="JENSEN, JOHN R" w:date="2019-06-03T10:31:00Z">
              <w:tcPr>
                <w:tcW w:w="40" w:type="dxa"/>
                <w:tcBorders>
                  <w:top w:val="nil"/>
                  <w:left w:val="nil"/>
                  <w:bottom w:val="single" w:sz="8" w:space="0" w:color="DDDDDD"/>
                  <w:right w:val="nil"/>
                </w:tcBorders>
                <w:shd w:val="clear" w:color="auto" w:fill="FFE7E7"/>
              </w:tcPr>
            </w:tcPrChange>
          </w:tcPr>
          <w:p w14:paraId="342250DF"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Change w:id="1395" w:author="JENSEN, JOHN R" w:date="2019-06-03T10:31:00Z">
              <w:tcPr>
                <w:tcW w:w="1738" w:type="dxa"/>
                <w:tcBorders>
                  <w:top w:val="nil"/>
                  <w:left w:val="nil"/>
                  <w:bottom w:val="single" w:sz="8" w:space="0" w:color="DDDDDD"/>
                  <w:right w:val="single" w:sz="8" w:space="0" w:color="DDDDDD"/>
                </w:tcBorders>
                <w:shd w:val="clear" w:color="auto" w:fill="FFE7E7"/>
              </w:tcPr>
            </w:tcPrChange>
          </w:tcPr>
          <w:p w14:paraId="238547F7" w14:textId="77777777" w:rsidR="005E39E9" w:rsidRDefault="005E39E9">
            <w:pPr>
              <w:ind w:left="0"/>
              <w:rPr>
                <w:rFonts w:ascii="-apple-system" w:hAnsi="-apple-system"/>
                <w:color w:val="091E42"/>
                <w:sz w:val="21"/>
                <w:szCs w:val="21"/>
              </w:rPr>
              <w:pPrChange w:id="1396" w:author="JENSEN, JOHN R" w:date="2019-06-03T10:30:00Z">
                <w:pPr/>
              </w:pPrChange>
            </w:pPr>
          </w:p>
        </w:tc>
      </w:tr>
      <w:tr w:rsidR="005E39E9" w14:paraId="4BDCAC4D" w14:textId="77777777" w:rsidTr="005E39E9">
        <w:tc>
          <w:tcPr>
            <w:tcW w:w="1428" w:type="dxa"/>
            <w:vMerge/>
            <w:tcBorders>
              <w:top w:val="nil"/>
              <w:left w:val="single" w:sz="8" w:space="0" w:color="DDDDDD"/>
              <w:bottom w:val="single" w:sz="8" w:space="0" w:color="DDDDDD"/>
              <w:right w:val="single" w:sz="8" w:space="0" w:color="DDDDDD"/>
            </w:tcBorders>
            <w:shd w:val="clear" w:color="auto" w:fill="FFFFFF"/>
            <w:vAlign w:val="center"/>
            <w:hideMark/>
            <w:tcPrChange w:id="1397" w:author="JENSEN, JOHN R" w:date="2019-06-03T10:31:00Z">
              <w:tcPr>
                <w:tcW w:w="1428"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14:paraId="227FF8D9"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398" w:author="JENSEN, JOHN R" w:date="2019-06-03T10:31:00Z">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14:paraId="227A50FC" w14:textId="77777777" w:rsidR="005E39E9" w:rsidRDefault="005E39E9">
            <w:pPr>
              <w:ind w:left="0"/>
              <w:jc w:val="both"/>
              <w:rPr>
                <w:rFonts w:ascii="-apple-system" w:hAnsi="-apple-system"/>
                <w:color w:val="091E42"/>
                <w:sz w:val="21"/>
                <w:szCs w:val="21"/>
              </w:rPr>
              <w:pPrChange w:id="1399" w:author="JENSEN, JOHN R" w:date="2019-06-03T10:24:00Z">
                <w:pPr>
                  <w:jc w:val="both"/>
                </w:pPr>
              </w:pPrChange>
            </w:pPr>
            <w:r>
              <w:rPr>
                <w:rFonts w:ascii="-apple-system" w:hAnsi="-apple-system"/>
                <w:color w:val="091E42"/>
                <w:sz w:val="21"/>
                <w:szCs w:val="21"/>
              </w:rPr>
              <w:t>yes</w:t>
            </w:r>
          </w:p>
        </w:tc>
        <w:tc>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400" w:author="JENSEN, JOHN R" w:date="2019-06-03T10:31:00Z">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14:paraId="49819735" w14:textId="77777777" w:rsidR="005E39E9" w:rsidRDefault="005E39E9">
            <w:pPr>
              <w:ind w:left="0"/>
              <w:rPr>
                <w:rFonts w:ascii="-apple-system" w:hAnsi="-apple-system"/>
                <w:color w:val="091E42"/>
                <w:sz w:val="21"/>
                <w:szCs w:val="21"/>
              </w:rPr>
              <w:pPrChange w:id="1401" w:author="JENSEN, JOHN R" w:date="2019-06-03T10:27:00Z">
                <w:pPr>
                  <w:jc w:val="both"/>
                </w:pPr>
              </w:pPrChange>
            </w:pPr>
            <w:r>
              <w:rPr>
                <w:rFonts w:ascii="-apple-system" w:hAnsi="-apple-system"/>
                <w:color w:val="091E42"/>
                <w:sz w:val="21"/>
                <w:szCs w:val="21"/>
              </w:rPr>
              <w:t xml:space="preserve">Measurement reporting xApp </w:t>
            </w:r>
          </w:p>
        </w:tc>
        <w:tc>
          <w:tcPr>
            <w:tcW w:w="40" w:type="dxa"/>
            <w:tcBorders>
              <w:top w:val="nil"/>
              <w:left w:val="nil"/>
              <w:bottom w:val="single" w:sz="8" w:space="0" w:color="DDDDDD"/>
              <w:right w:val="nil"/>
            </w:tcBorders>
            <w:shd w:val="clear" w:color="auto" w:fill="FFFFFF"/>
            <w:tcPrChange w:id="1402" w:author="JENSEN, JOHN R" w:date="2019-06-03T10:31:00Z">
              <w:tcPr>
                <w:tcW w:w="40" w:type="dxa"/>
                <w:tcBorders>
                  <w:top w:val="nil"/>
                  <w:left w:val="nil"/>
                  <w:bottom w:val="single" w:sz="8" w:space="0" w:color="DDDDDD"/>
                  <w:right w:val="nil"/>
                </w:tcBorders>
                <w:shd w:val="clear" w:color="auto" w:fill="FFFFFF"/>
              </w:tcPr>
            </w:tcPrChange>
          </w:tcPr>
          <w:p w14:paraId="141A56F9"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FFFF"/>
            <w:tcPrChange w:id="1403" w:author="JENSEN, JOHN R" w:date="2019-06-03T10:31:00Z">
              <w:tcPr>
                <w:tcW w:w="1738" w:type="dxa"/>
                <w:tcBorders>
                  <w:top w:val="nil"/>
                  <w:left w:val="nil"/>
                  <w:bottom w:val="single" w:sz="8" w:space="0" w:color="DDDDDD"/>
                  <w:right w:val="single" w:sz="8" w:space="0" w:color="DDDDDD"/>
                </w:tcBorders>
                <w:shd w:val="clear" w:color="auto" w:fill="FFFFFF"/>
              </w:tcPr>
            </w:tcPrChange>
          </w:tcPr>
          <w:p w14:paraId="51873A84" w14:textId="77777777" w:rsidR="005E39E9" w:rsidRDefault="005E39E9">
            <w:pPr>
              <w:ind w:left="0"/>
              <w:rPr>
                <w:rFonts w:ascii="-apple-system" w:hAnsi="-apple-system"/>
                <w:color w:val="091E42"/>
                <w:sz w:val="21"/>
                <w:szCs w:val="21"/>
              </w:rPr>
              <w:pPrChange w:id="1404" w:author="JENSEN, JOHN R" w:date="2019-06-03T10:30:00Z">
                <w:pPr/>
              </w:pPrChange>
            </w:pPr>
          </w:p>
        </w:tc>
      </w:tr>
    </w:tbl>
    <w:p w14:paraId="6BCAD159" w14:textId="77777777" w:rsidR="00E239C6" w:rsidRDefault="00E239C6" w:rsidP="001E2BFE">
      <w:pPr>
        <w:jc w:val="both"/>
        <w:rPr>
          <w:rFonts w:ascii="Calibri" w:hAnsi="Calibri" w:cs="Calibri"/>
          <w:color w:val="auto"/>
        </w:rPr>
      </w:pPr>
    </w:p>
    <w:p w14:paraId="5ECE3931" w14:textId="77777777" w:rsidR="00E239C6" w:rsidRDefault="00E239C6" w:rsidP="001E2BFE">
      <w:pPr>
        <w:jc w:val="both"/>
        <w:rPr>
          <w:ins w:id="1405" w:author="Rittwik Jana" w:date="2019-06-02T22:18:00Z"/>
        </w:rPr>
      </w:pPr>
    </w:p>
    <w:p w14:paraId="138FDA49" w14:textId="77777777" w:rsidR="00890180" w:rsidRDefault="00890180" w:rsidP="001E2BFE">
      <w:pPr>
        <w:jc w:val="both"/>
        <w:rPr>
          <w:ins w:id="1406" w:author="JENSEN, JOHN R" w:date="2019-06-03T10:40:00Z"/>
        </w:rPr>
        <w:sectPr w:rsidR="00890180" w:rsidSect="00890180">
          <w:footerReference w:type="default" r:id="rId13"/>
          <w:pgSz w:w="12240" w:h="15840" w:orient="portrait"/>
          <w:pgMar w:top="1440" w:right="1800" w:bottom="1080" w:left="1800" w:header="720" w:footer="720" w:gutter="0"/>
          <w:cols w:space="720"/>
          <w:titlePg/>
          <w:docGrid w:linePitch="360"/>
          <w:sectPrChange w:id="1407" w:author="JENSEN, JOHN R" w:date="2019-06-03T10:40:00Z">
            <w:sectPr w:rsidR="00890180" w:rsidSect="00890180">
              <w:pgSz w:w="15840" w:h="12240" w:orient="landscape"/>
              <w:pgMar w:top="1800" w:right="1080" w:bottom="1800" w:left="1440" w:header="720" w:footer="720" w:gutter="0"/>
            </w:sectPr>
          </w:sectPrChange>
        </w:sectPr>
      </w:pPr>
    </w:p>
    <w:p w14:paraId="2875025D" w14:textId="18ABD826" w:rsidR="005626EE" w:rsidRDefault="005626EE" w:rsidP="001E2BFE">
      <w:pPr>
        <w:jc w:val="both"/>
        <w:rPr>
          <w:ins w:id="1408" w:author="Rittwik Jana" w:date="2019-06-02T22:18:00Z"/>
        </w:rPr>
      </w:pPr>
    </w:p>
    <w:tbl>
      <w:tblPr>
        <w:tblW w:w="14701" w:type="dxa"/>
        <w:tblLook w:val="04A0" w:firstRow="1" w:lastRow="0" w:firstColumn="1" w:lastColumn="0" w:noHBand="0" w:noVBand="1"/>
        <w:tblPrChange w:id="1409" w:author="JENSEN, JOHN R" w:date="2019-06-03T10:41:00Z">
          <w:tblPr>
            <w:tblW w:w="15997" w:type="dxa"/>
            <w:tblLook w:val="04A0" w:firstRow="1" w:lastRow="0" w:firstColumn="1" w:lastColumn="0" w:noHBand="0" w:noVBand="1"/>
          </w:tblPr>
        </w:tblPrChange>
      </w:tblPr>
      <w:tblGrid>
        <w:gridCol w:w="1240"/>
        <w:gridCol w:w="1265"/>
        <w:gridCol w:w="937"/>
        <w:gridCol w:w="3288"/>
        <w:gridCol w:w="7971"/>
        <w:tblGridChange w:id="1410">
          <w:tblGrid>
            <w:gridCol w:w="1147"/>
            <w:gridCol w:w="1265"/>
            <w:gridCol w:w="937"/>
            <w:gridCol w:w="3288"/>
            <w:gridCol w:w="9360"/>
          </w:tblGrid>
        </w:tblGridChange>
      </w:tblGrid>
      <w:tr w:rsidR="00890180" w:rsidRPr="00890180" w14:paraId="01D49E6B" w14:textId="77777777" w:rsidTr="00890180">
        <w:trPr>
          <w:trHeight w:val="864"/>
          <w:ins w:id="1411" w:author="Rittwik Jana" w:date="2019-06-02T22:29:00Z"/>
          <w:trPrChange w:id="1412" w:author="JENSEN, JOHN R" w:date="2019-06-03T10:41:00Z">
            <w:trPr>
              <w:trHeight w:val="864"/>
            </w:trPr>
          </w:trPrChange>
        </w:trPr>
        <w:tc>
          <w:tcPr>
            <w:tcW w:w="1147" w:type="dxa"/>
            <w:tcBorders>
              <w:top w:val="nil"/>
              <w:left w:val="nil"/>
              <w:bottom w:val="nil"/>
              <w:right w:val="nil"/>
            </w:tcBorders>
            <w:shd w:val="clear" w:color="000000" w:fill="0070C0"/>
            <w:noWrap/>
            <w:vAlign w:val="center"/>
            <w:hideMark/>
            <w:tcPrChange w:id="1413" w:author="JENSEN, JOHN R" w:date="2019-06-03T10:41:00Z">
              <w:tcPr>
                <w:tcW w:w="1147" w:type="dxa"/>
                <w:tcBorders>
                  <w:top w:val="nil"/>
                  <w:left w:val="nil"/>
                  <w:bottom w:val="nil"/>
                  <w:right w:val="nil"/>
                </w:tcBorders>
                <w:shd w:val="clear" w:color="000000" w:fill="0070C0"/>
                <w:noWrap/>
                <w:vAlign w:val="center"/>
                <w:hideMark/>
              </w:tcPr>
            </w:tcPrChange>
          </w:tcPr>
          <w:p w14:paraId="2BE88367" w14:textId="77777777" w:rsidR="007D26AD" w:rsidRPr="00890180" w:rsidRDefault="007D26AD" w:rsidP="007D26AD">
            <w:pPr>
              <w:spacing w:after="0" w:line="240" w:lineRule="auto"/>
              <w:ind w:left="0"/>
              <w:jc w:val="center"/>
              <w:rPr>
                <w:ins w:id="1414" w:author="Rittwik Jana" w:date="2019-06-02T22:29:00Z"/>
                <w:rFonts w:ascii="Calibri" w:eastAsia="Times New Roman" w:hAnsi="Calibri" w:cs="Calibri"/>
                <w:b/>
                <w:bCs/>
                <w:color w:val="FFFFFF"/>
                <w:lang w:eastAsia="en-US"/>
              </w:rPr>
            </w:pPr>
            <w:ins w:id="1415" w:author="Rittwik Jana" w:date="2019-06-02T22:29:00Z">
              <w:r w:rsidRPr="00890180">
                <w:rPr>
                  <w:rFonts w:ascii="Calibri" w:eastAsia="Times New Roman" w:hAnsi="Calibri" w:cs="Calibri"/>
                  <w:b/>
                  <w:bCs/>
                  <w:color w:val="FFFFFF"/>
                  <w:lang w:eastAsia="en-US"/>
                </w:rPr>
                <w:t>Domain</w:t>
              </w:r>
            </w:ins>
          </w:p>
        </w:tc>
        <w:tc>
          <w:tcPr>
            <w:tcW w:w="1265" w:type="dxa"/>
            <w:tcBorders>
              <w:top w:val="nil"/>
              <w:left w:val="nil"/>
              <w:bottom w:val="nil"/>
              <w:right w:val="nil"/>
            </w:tcBorders>
            <w:shd w:val="clear" w:color="000000" w:fill="0070C0"/>
            <w:vAlign w:val="center"/>
            <w:hideMark/>
            <w:tcPrChange w:id="1416" w:author="JENSEN, JOHN R" w:date="2019-06-03T10:41:00Z">
              <w:tcPr>
                <w:tcW w:w="1265" w:type="dxa"/>
                <w:tcBorders>
                  <w:top w:val="nil"/>
                  <w:left w:val="nil"/>
                  <w:bottom w:val="nil"/>
                  <w:right w:val="nil"/>
                </w:tcBorders>
                <w:shd w:val="clear" w:color="000000" w:fill="0070C0"/>
                <w:vAlign w:val="center"/>
                <w:hideMark/>
              </w:tcPr>
            </w:tcPrChange>
          </w:tcPr>
          <w:p w14:paraId="1205C330" w14:textId="77777777" w:rsidR="007D26AD" w:rsidRPr="00890180" w:rsidRDefault="007D26AD" w:rsidP="007D26AD">
            <w:pPr>
              <w:spacing w:after="0" w:line="240" w:lineRule="auto"/>
              <w:ind w:left="0"/>
              <w:jc w:val="center"/>
              <w:rPr>
                <w:ins w:id="1417" w:author="Rittwik Jana" w:date="2019-06-02T22:29:00Z"/>
                <w:rFonts w:ascii="Calibri" w:eastAsia="Times New Roman" w:hAnsi="Calibri" w:cs="Calibri"/>
                <w:b/>
                <w:bCs/>
                <w:color w:val="FFFFFF"/>
                <w:lang w:eastAsia="en-US"/>
              </w:rPr>
            </w:pPr>
            <w:ins w:id="1418" w:author="Rittwik Jana" w:date="2019-06-02T22:29:00Z">
              <w:r w:rsidRPr="00890180">
                <w:rPr>
                  <w:rFonts w:ascii="Calibri" w:eastAsia="Times New Roman" w:hAnsi="Calibri" w:cs="Calibri"/>
                  <w:b/>
                  <w:bCs/>
                  <w:color w:val="FFFFFF"/>
                  <w:lang w:eastAsia="en-US"/>
                </w:rPr>
                <w:t>Idea, Epic or</w:t>
              </w:r>
              <w:r w:rsidRPr="00890180">
                <w:rPr>
                  <w:rFonts w:ascii="Calibri" w:eastAsia="Times New Roman" w:hAnsi="Calibri" w:cs="Calibri"/>
                  <w:b/>
                  <w:bCs/>
                  <w:color w:val="FFFFFF"/>
                  <w:lang w:eastAsia="en-US"/>
                </w:rPr>
                <w:br/>
                <w:t>User Story?</w:t>
              </w:r>
            </w:ins>
          </w:p>
        </w:tc>
        <w:tc>
          <w:tcPr>
            <w:tcW w:w="937" w:type="dxa"/>
            <w:tcBorders>
              <w:top w:val="nil"/>
              <w:left w:val="nil"/>
              <w:bottom w:val="nil"/>
              <w:right w:val="nil"/>
            </w:tcBorders>
            <w:shd w:val="clear" w:color="000000" w:fill="0070C0"/>
            <w:vAlign w:val="center"/>
            <w:hideMark/>
            <w:tcPrChange w:id="1419" w:author="JENSEN, JOHN R" w:date="2019-06-03T10:41:00Z">
              <w:tcPr>
                <w:tcW w:w="937" w:type="dxa"/>
                <w:tcBorders>
                  <w:top w:val="nil"/>
                  <w:left w:val="nil"/>
                  <w:bottom w:val="nil"/>
                  <w:right w:val="nil"/>
                </w:tcBorders>
                <w:shd w:val="clear" w:color="000000" w:fill="0070C0"/>
                <w:vAlign w:val="center"/>
                <w:hideMark/>
              </w:tcPr>
            </w:tcPrChange>
          </w:tcPr>
          <w:p w14:paraId="021DC7D5" w14:textId="77777777" w:rsidR="007D26AD" w:rsidRPr="00890180" w:rsidRDefault="007D26AD" w:rsidP="007D26AD">
            <w:pPr>
              <w:spacing w:after="0" w:line="240" w:lineRule="auto"/>
              <w:ind w:left="0"/>
              <w:jc w:val="center"/>
              <w:rPr>
                <w:ins w:id="1420" w:author="Rittwik Jana" w:date="2019-06-02T22:29:00Z"/>
                <w:rFonts w:ascii="Calibri" w:eastAsia="Times New Roman" w:hAnsi="Calibri" w:cs="Calibri"/>
                <w:b/>
                <w:bCs/>
                <w:color w:val="FFFFFF"/>
                <w:lang w:eastAsia="en-US"/>
              </w:rPr>
            </w:pPr>
            <w:ins w:id="1421" w:author="Rittwik Jana" w:date="2019-06-02T22:29:00Z">
              <w:r w:rsidRPr="00890180">
                <w:rPr>
                  <w:rFonts w:ascii="Calibri" w:eastAsia="Times New Roman" w:hAnsi="Calibri" w:cs="Calibri"/>
                  <w:b/>
                  <w:bCs/>
                  <w:color w:val="FFFFFF"/>
                  <w:lang w:eastAsia="en-US"/>
                </w:rPr>
                <w:t>Original</w:t>
              </w:r>
              <w:r w:rsidRPr="00890180">
                <w:rPr>
                  <w:rFonts w:ascii="Calibri" w:eastAsia="Times New Roman" w:hAnsi="Calibri" w:cs="Calibri"/>
                  <w:b/>
                  <w:bCs/>
                  <w:color w:val="FFFFFF"/>
                  <w:lang w:eastAsia="en-US"/>
                </w:rPr>
                <w:br/>
                <w:t>Section</w:t>
              </w:r>
            </w:ins>
          </w:p>
        </w:tc>
        <w:tc>
          <w:tcPr>
            <w:tcW w:w="3288" w:type="dxa"/>
            <w:tcBorders>
              <w:top w:val="nil"/>
              <w:left w:val="nil"/>
              <w:bottom w:val="nil"/>
              <w:right w:val="nil"/>
            </w:tcBorders>
            <w:shd w:val="clear" w:color="000000" w:fill="0070C0"/>
            <w:vAlign w:val="center"/>
            <w:hideMark/>
            <w:tcPrChange w:id="1422" w:author="JENSEN, JOHN R" w:date="2019-06-03T10:41:00Z">
              <w:tcPr>
                <w:tcW w:w="3288" w:type="dxa"/>
                <w:tcBorders>
                  <w:top w:val="nil"/>
                  <w:left w:val="nil"/>
                  <w:bottom w:val="nil"/>
                  <w:right w:val="nil"/>
                </w:tcBorders>
                <w:shd w:val="clear" w:color="000000" w:fill="0070C0"/>
                <w:vAlign w:val="center"/>
                <w:hideMark/>
              </w:tcPr>
            </w:tcPrChange>
          </w:tcPr>
          <w:p w14:paraId="4B87DD1E" w14:textId="77777777" w:rsidR="007D26AD" w:rsidRPr="00890180" w:rsidRDefault="007D26AD" w:rsidP="007D26AD">
            <w:pPr>
              <w:spacing w:after="0" w:line="240" w:lineRule="auto"/>
              <w:ind w:left="0"/>
              <w:jc w:val="center"/>
              <w:rPr>
                <w:ins w:id="1423" w:author="Rittwik Jana" w:date="2019-06-02T22:29:00Z"/>
                <w:rFonts w:ascii="Calibri" w:eastAsia="Times New Roman" w:hAnsi="Calibri" w:cs="Calibri"/>
                <w:b/>
                <w:bCs/>
                <w:color w:val="FFFFFF"/>
                <w:lang w:eastAsia="en-US"/>
              </w:rPr>
            </w:pPr>
            <w:ins w:id="1424" w:author="Rittwik Jana" w:date="2019-06-02T22:29:00Z">
              <w:r w:rsidRPr="00890180">
                <w:rPr>
                  <w:rFonts w:ascii="Calibri" w:eastAsia="Times New Roman" w:hAnsi="Calibri" w:cs="Calibri"/>
                  <w:b/>
                  <w:bCs/>
                  <w:color w:val="FFFFFF"/>
                  <w:lang w:eastAsia="en-US"/>
                </w:rPr>
                <w:t>Original</w:t>
              </w:r>
              <w:r w:rsidRPr="00890180">
                <w:rPr>
                  <w:rFonts w:ascii="Calibri" w:eastAsia="Times New Roman" w:hAnsi="Calibri" w:cs="Calibri"/>
                  <w:b/>
                  <w:bCs/>
                  <w:color w:val="FFFFFF"/>
                  <w:lang w:eastAsia="en-US"/>
                </w:rPr>
                <w:br/>
                <w:t>WIKI Sub-Section / Prior ID</w:t>
              </w:r>
            </w:ins>
          </w:p>
        </w:tc>
        <w:tc>
          <w:tcPr>
            <w:tcW w:w="8064" w:type="dxa"/>
            <w:tcBorders>
              <w:top w:val="nil"/>
              <w:left w:val="nil"/>
              <w:bottom w:val="nil"/>
              <w:right w:val="nil"/>
            </w:tcBorders>
            <w:shd w:val="clear" w:color="000000" w:fill="0070C0"/>
            <w:vAlign w:val="center"/>
            <w:hideMark/>
            <w:tcPrChange w:id="1425" w:author="JENSEN, JOHN R" w:date="2019-06-03T10:41:00Z">
              <w:tcPr>
                <w:tcW w:w="9360" w:type="dxa"/>
                <w:tcBorders>
                  <w:top w:val="nil"/>
                  <w:left w:val="nil"/>
                  <w:bottom w:val="nil"/>
                  <w:right w:val="nil"/>
                </w:tcBorders>
                <w:shd w:val="clear" w:color="000000" w:fill="0070C0"/>
                <w:vAlign w:val="center"/>
                <w:hideMark/>
              </w:tcPr>
            </w:tcPrChange>
          </w:tcPr>
          <w:p w14:paraId="363A9E38" w14:textId="77777777" w:rsidR="007D26AD" w:rsidRPr="00890180" w:rsidRDefault="007D26AD" w:rsidP="007D26AD">
            <w:pPr>
              <w:spacing w:after="0" w:line="240" w:lineRule="auto"/>
              <w:ind w:left="0"/>
              <w:rPr>
                <w:ins w:id="1426" w:author="Rittwik Jana" w:date="2019-06-02T22:29:00Z"/>
                <w:rFonts w:ascii="Calibri" w:eastAsia="Times New Roman" w:hAnsi="Calibri" w:cs="Calibri"/>
                <w:b/>
                <w:bCs/>
                <w:color w:val="FFFFFF"/>
                <w:lang w:eastAsia="en-US"/>
              </w:rPr>
            </w:pPr>
            <w:ins w:id="1427" w:author="Rittwik Jana" w:date="2019-06-02T22:29:00Z">
              <w:r w:rsidRPr="00890180">
                <w:rPr>
                  <w:rFonts w:ascii="Calibri" w:eastAsia="Times New Roman" w:hAnsi="Calibri" w:cs="Calibri"/>
                  <w:b/>
                  <w:bCs/>
                  <w:color w:val="FFFFFF"/>
                  <w:lang w:eastAsia="en-US"/>
                </w:rPr>
                <w:t>Epic (N2=0) / User story (N2&gt;0) / Idea (N&lt;0)</w:t>
              </w:r>
            </w:ins>
          </w:p>
        </w:tc>
      </w:tr>
      <w:tr w:rsidR="00890180" w:rsidRPr="00890180" w14:paraId="5220BF7A" w14:textId="77777777" w:rsidTr="00890180">
        <w:trPr>
          <w:trHeight w:val="324"/>
          <w:ins w:id="1428" w:author="Rittwik Jana" w:date="2019-06-02T22:29:00Z"/>
          <w:trPrChange w:id="1429" w:author="JENSEN, JOHN R" w:date="2019-06-03T10:41:00Z">
            <w:trPr>
              <w:trHeight w:val="324"/>
            </w:trPr>
          </w:trPrChange>
        </w:trPr>
        <w:tc>
          <w:tcPr>
            <w:tcW w:w="1147" w:type="dxa"/>
            <w:tcBorders>
              <w:top w:val="nil"/>
              <w:left w:val="nil"/>
              <w:bottom w:val="nil"/>
              <w:right w:val="nil"/>
            </w:tcBorders>
            <w:shd w:val="clear" w:color="auto" w:fill="auto"/>
            <w:noWrap/>
            <w:vAlign w:val="center"/>
            <w:hideMark/>
            <w:tcPrChange w:id="1430" w:author="JENSEN, JOHN R" w:date="2019-06-03T10:41:00Z">
              <w:tcPr>
                <w:tcW w:w="1147" w:type="dxa"/>
                <w:tcBorders>
                  <w:top w:val="nil"/>
                  <w:left w:val="nil"/>
                  <w:bottom w:val="nil"/>
                  <w:right w:val="nil"/>
                </w:tcBorders>
                <w:shd w:val="clear" w:color="auto" w:fill="auto"/>
                <w:noWrap/>
                <w:vAlign w:val="center"/>
                <w:hideMark/>
              </w:tcPr>
            </w:tcPrChange>
          </w:tcPr>
          <w:p w14:paraId="54CE1AB4" w14:textId="77777777" w:rsidR="007D26AD" w:rsidRPr="00890180" w:rsidRDefault="007D26AD" w:rsidP="007D26AD">
            <w:pPr>
              <w:spacing w:after="0" w:line="240" w:lineRule="auto"/>
              <w:ind w:left="0"/>
              <w:jc w:val="center"/>
              <w:rPr>
                <w:ins w:id="1431" w:author="Rittwik Jana" w:date="2019-06-02T22:29:00Z"/>
                <w:rFonts w:ascii="Calibri" w:eastAsia="Times New Roman" w:hAnsi="Calibri" w:cs="Calibri"/>
                <w:color w:val="000000"/>
                <w:lang w:eastAsia="en-US"/>
              </w:rPr>
            </w:pPr>
            <w:ins w:id="1432" w:author="Rittwik Jana" w:date="2019-06-02T22:29:00Z">
              <w:r w:rsidRPr="00890180">
                <w:rPr>
                  <w:rFonts w:ascii="Calibri" w:eastAsia="Times New Roman" w:hAnsi="Calibri" w:cs="Calibri"/>
                  <w:color w:val="000000"/>
                  <w:lang w:eastAsia="en-US"/>
                </w:rPr>
                <w:t>CM</w:t>
              </w:r>
            </w:ins>
          </w:p>
        </w:tc>
        <w:tc>
          <w:tcPr>
            <w:tcW w:w="1265" w:type="dxa"/>
            <w:tcBorders>
              <w:top w:val="nil"/>
              <w:left w:val="nil"/>
              <w:bottom w:val="nil"/>
              <w:right w:val="nil"/>
            </w:tcBorders>
            <w:shd w:val="clear" w:color="auto" w:fill="auto"/>
            <w:noWrap/>
            <w:vAlign w:val="center"/>
            <w:hideMark/>
            <w:tcPrChange w:id="1433" w:author="JENSEN, JOHN R" w:date="2019-06-03T10:41:00Z">
              <w:tcPr>
                <w:tcW w:w="1265" w:type="dxa"/>
                <w:tcBorders>
                  <w:top w:val="nil"/>
                  <w:left w:val="nil"/>
                  <w:bottom w:val="nil"/>
                  <w:right w:val="nil"/>
                </w:tcBorders>
                <w:shd w:val="clear" w:color="auto" w:fill="auto"/>
                <w:noWrap/>
                <w:vAlign w:val="center"/>
                <w:hideMark/>
              </w:tcPr>
            </w:tcPrChange>
          </w:tcPr>
          <w:p w14:paraId="01E34F34" w14:textId="77777777" w:rsidR="007D26AD" w:rsidRPr="00890180" w:rsidRDefault="007D26AD" w:rsidP="007D26AD">
            <w:pPr>
              <w:spacing w:after="0" w:line="240" w:lineRule="auto"/>
              <w:ind w:left="0"/>
              <w:jc w:val="center"/>
              <w:rPr>
                <w:ins w:id="1434" w:author="Rittwik Jana" w:date="2019-06-02T22:29:00Z"/>
                <w:rFonts w:ascii="Calibri" w:eastAsia="Times New Roman" w:hAnsi="Calibri" w:cs="Calibri"/>
                <w:color w:val="000000"/>
                <w:lang w:eastAsia="en-US"/>
              </w:rPr>
            </w:pPr>
            <w:ins w:id="1435"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436" w:author="JENSEN, JOHN R" w:date="2019-06-03T10:41:00Z">
              <w:tcPr>
                <w:tcW w:w="937" w:type="dxa"/>
                <w:tcBorders>
                  <w:top w:val="nil"/>
                  <w:left w:val="nil"/>
                  <w:bottom w:val="nil"/>
                  <w:right w:val="nil"/>
                </w:tcBorders>
                <w:shd w:val="clear" w:color="auto" w:fill="auto"/>
                <w:noWrap/>
                <w:vAlign w:val="center"/>
                <w:hideMark/>
              </w:tcPr>
            </w:tcPrChange>
          </w:tcPr>
          <w:p w14:paraId="08621FE9" w14:textId="77777777" w:rsidR="007D26AD" w:rsidRPr="00890180" w:rsidRDefault="007D26AD" w:rsidP="007D26AD">
            <w:pPr>
              <w:spacing w:after="0" w:line="240" w:lineRule="auto"/>
              <w:ind w:left="0"/>
              <w:rPr>
                <w:ins w:id="1437" w:author="Rittwik Jana" w:date="2019-06-02T22:29:00Z"/>
                <w:rFonts w:ascii="Calibri" w:eastAsia="Times New Roman" w:hAnsi="Calibri" w:cs="Calibri"/>
                <w:color w:val="000000"/>
                <w:lang w:eastAsia="en-US"/>
              </w:rPr>
            </w:pPr>
            <w:ins w:id="1438" w:author="Rittwik Jana" w:date="2019-06-02T22:29:00Z">
              <w:r w:rsidRPr="00890180">
                <w:rPr>
                  <w:rFonts w:ascii="Calibri" w:eastAsia="Times New Roman" w:hAnsi="Calibri" w:cs="Calibri"/>
                  <w:color w:val="000000"/>
                  <w:lang w:eastAsia="en-US"/>
                </w:rPr>
                <w:t>R1 PI</w:t>
              </w:r>
            </w:ins>
          </w:p>
        </w:tc>
        <w:tc>
          <w:tcPr>
            <w:tcW w:w="3288" w:type="dxa"/>
            <w:tcBorders>
              <w:top w:val="nil"/>
              <w:left w:val="nil"/>
              <w:bottom w:val="nil"/>
              <w:right w:val="nil"/>
            </w:tcBorders>
            <w:shd w:val="clear" w:color="auto" w:fill="auto"/>
            <w:noWrap/>
            <w:vAlign w:val="center"/>
            <w:hideMark/>
            <w:tcPrChange w:id="1439" w:author="JENSEN, JOHN R" w:date="2019-06-03T10:41:00Z">
              <w:tcPr>
                <w:tcW w:w="3288" w:type="dxa"/>
                <w:tcBorders>
                  <w:top w:val="nil"/>
                  <w:left w:val="nil"/>
                  <w:bottom w:val="nil"/>
                  <w:right w:val="nil"/>
                </w:tcBorders>
                <w:shd w:val="clear" w:color="auto" w:fill="auto"/>
                <w:noWrap/>
                <w:vAlign w:val="center"/>
                <w:hideMark/>
              </w:tcPr>
            </w:tcPrChange>
          </w:tcPr>
          <w:p w14:paraId="376EF2F5" w14:textId="77777777" w:rsidR="007D26AD" w:rsidRPr="00890180" w:rsidRDefault="007D26AD" w:rsidP="007D26AD">
            <w:pPr>
              <w:spacing w:after="0" w:line="240" w:lineRule="auto"/>
              <w:ind w:left="0"/>
              <w:rPr>
                <w:ins w:id="1440" w:author="Rittwik Jana" w:date="2019-06-02T22:29:00Z"/>
                <w:rFonts w:ascii="Calibri" w:eastAsia="Times New Roman" w:hAnsi="Calibri" w:cs="Calibri"/>
                <w:color w:val="000000"/>
                <w:lang w:eastAsia="en-US"/>
              </w:rPr>
            </w:pPr>
            <w:ins w:id="1441" w:author="Rittwik Jana" w:date="2019-06-02T22:29:00Z">
              <w:r w:rsidRPr="00890180">
                <w:rPr>
                  <w:rFonts w:ascii="Calibri" w:eastAsia="Times New Roman" w:hAnsi="Calibri" w:cs="Calibri"/>
                  <w:color w:val="000000"/>
                  <w:lang w:eastAsia="en-US"/>
                </w:rPr>
                <w:t>R1 Features and Enablers</w:t>
              </w:r>
            </w:ins>
          </w:p>
        </w:tc>
        <w:tc>
          <w:tcPr>
            <w:tcW w:w="8064" w:type="dxa"/>
            <w:tcBorders>
              <w:top w:val="nil"/>
              <w:left w:val="nil"/>
              <w:bottom w:val="nil"/>
              <w:right w:val="nil"/>
            </w:tcBorders>
            <w:shd w:val="clear" w:color="auto" w:fill="auto"/>
            <w:vAlign w:val="center"/>
            <w:hideMark/>
            <w:tcPrChange w:id="1442" w:author="JENSEN, JOHN R" w:date="2019-06-03T10:41:00Z">
              <w:tcPr>
                <w:tcW w:w="9360" w:type="dxa"/>
                <w:tcBorders>
                  <w:top w:val="nil"/>
                  <w:left w:val="nil"/>
                  <w:bottom w:val="nil"/>
                  <w:right w:val="nil"/>
                </w:tcBorders>
                <w:shd w:val="clear" w:color="auto" w:fill="auto"/>
                <w:vAlign w:val="center"/>
                <w:hideMark/>
              </w:tcPr>
            </w:tcPrChange>
          </w:tcPr>
          <w:p w14:paraId="366B6C26" w14:textId="77777777" w:rsidR="007D26AD" w:rsidRPr="00890180" w:rsidRDefault="007D26AD" w:rsidP="007D26AD">
            <w:pPr>
              <w:spacing w:after="0" w:line="240" w:lineRule="auto"/>
              <w:ind w:left="0"/>
              <w:rPr>
                <w:ins w:id="1443" w:author="Rittwik Jana" w:date="2019-06-02T22:29:00Z"/>
                <w:rFonts w:ascii="Segoe UI" w:eastAsia="Times New Roman" w:hAnsi="Segoe UI" w:cs="Segoe UI"/>
                <w:b/>
                <w:bCs/>
                <w:color w:val="091E42"/>
                <w:lang w:eastAsia="en-US"/>
              </w:rPr>
            </w:pPr>
            <w:ins w:id="1444" w:author="Rittwik Jana" w:date="2019-06-02T22:29:00Z">
              <w:r w:rsidRPr="00890180">
                <w:rPr>
                  <w:rFonts w:ascii="Segoe UI" w:eastAsia="Times New Roman" w:hAnsi="Segoe UI" w:cs="Segoe UI"/>
                  <w:b/>
                  <w:bCs/>
                  <w:color w:val="091E42"/>
                  <w:lang w:eastAsia="en-US"/>
                </w:rPr>
                <w:t>[RICPLT-R1-F4] "Big Red Button"</w:t>
              </w:r>
            </w:ins>
          </w:p>
        </w:tc>
      </w:tr>
      <w:tr w:rsidR="00890180" w:rsidRPr="00890180" w14:paraId="20258644" w14:textId="77777777" w:rsidTr="00890180">
        <w:trPr>
          <w:trHeight w:val="864"/>
          <w:ins w:id="1445" w:author="Rittwik Jana" w:date="2019-06-02T22:29:00Z"/>
          <w:trPrChange w:id="1446" w:author="JENSEN, JOHN R" w:date="2019-06-03T10:41:00Z">
            <w:trPr>
              <w:trHeight w:val="864"/>
            </w:trPr>
          </w:trPrChange>
        </w:trPr>
        <w:tc>
          <w:tcPr>
            <w:tcW w:w="1147" w:type="dxa"/>
            <w:tcBorders>
              <w:top w:val="nil"/>
              <w:left w:val="nil"/>
              <w:bottom w:val="nil"/>
              <w:right w:val="nil"/>
            </w:tcBorders>
            <w:shd w:val="clear" w:color="auto" w:fill="auto"/>
            <w:noWrap/>
            <w:vAlign w:val="center"/>
            <w:hideMark/>
            <w:tcPrChange w:id="1447" w:author="JENSEN, JOHN R" w:date="2019-06-03T10:41:00Z">
              <w:tcPr>
                <w:tcW w:w="1147" w:type="dxa"/>
                <w:tcBorders>
                  <w:top w:val="nil"/>
                  <w:left w:val="nil"/>
                  <w:bottom w:val="nil"/>
                  <w:right w:val="nil"/>
                </w:tcBorders>
                <w:shd w:val="clear" w:color="auto" w:fill="auto"/>
                <w:noWrap/>
                <w:vAlign w:val="center"/>
                <w:hideMark/>
              </w:tcPr>
            </w:tcPrChange>
          </w:tcPr>
          <w:p w14:paraId="4D5E84B6" w14:textId="77777777" w:rsidR="007D26AD" w:rsidRPr="00890180" w:rsidRDefault="007D26AD" w:rsidP="007D26AD">
            <w:pPr>
              <w:spacing w:after="0" w:line="240" w:lineRule="auto"/>
              <w:ind w:left="0"/>
              <w:jc w:val="center"/>
              <w:rPr>
                <w:ins w:id="1448" w:author="Rittwik Jana" w:date="2019-06-02T22:29:00Z"/>
                <w:rFonts w:ascii="Calibri" w:eastAsia="Times New Roman" w:hAnsi="Calibri" w:cs="Calibri"/>
                <w:color w:val="000000"/>
                <w:lang w:eastAsia="en-US"/>
              </w:rPr>
            </w:pPr>
            <w:ins w:id="1449" w:author="Rittwik Jana" w:date="2019-06-02T22:29:00Z">
              <w:r w:rsidRPr="00890180">
                <w:rPr>
                  <w:rFonts w:ascii="Calibri" w:eastAsia="Times New Roman" w:hAnsi="Calibri" w:cs="Calibri"/>
                  <w:color w:val="000000"/>
                  <w:lang w:eastAsia="en-US"/>
                </w:rPr>
                <w:t>CM</w:t>
              </w:r>
            </w:ins>
          </w:p>
        </w:tc>
        <w:tc>
          <w:tcPr>
            <w:tcW w:w="1265" w:type="dxa"/>
            <w:tcBorders>
              <w:top w:val="nil"/>
              <w:left w:val="nil"/>
              <w:bottom w:val="nil"/>
              <w:right w:val="nil"/>
            </w:tcBorders>
            <w:shd w:val="clear" w:color="auto" w:fill="auto"/>
            <w:noWrap/>
            <w:vAlign w:val="center"/>
            <w:hideMark/>
            <w:tcPrChange w:id="1450" w:author="JENSEN, JOHN R" w:date="2019-06-03T10:41:00Z">
              <w:tcPr>
                <w:tcW w:w="1265" w:type="dxa"/>
                <w:tcBorders>
                  <w:top w:val="nil"/>
                  <w:left w:val="nil"/>
                  <w:bottom w:val="nil"/>
                  <w:right w:val="nil"/>
                </w:tcBorders>
                <w:shd w:val="clear" w:color="auto" w:fill="auto"/>
                <w:noWrap/>
                <w:vAlign w:val="center"/>
                <w:hideMark/>
              </w:tcPr>
            </w:tcPrChange>
          </w:tcPr>
          <w:p w14:paraId="3E160858" w14:textId="77777777" w:rsidR="007D26AD" w:rsidRPr="00890180" w:rsidRDefault="007D26AD" w:rsidP="007D26AD">
            <w:pPr>
              <w:spacing w:after="0" w:line="240" w:lineRule="auto"/>
              <w:ind w:left="0"/>
              <w:jc w:val="center"/>
              <w:rPr>
                <w:ins w:id="1451" w:author="Rittwik Jana" w:date="2019-06-02T22:29:00Z"/>
                <w:rFonts w:ascii="Calibri" w:eastAsia="Times New Roman" w:hAnsi="Calibri" w:cs="Calibri"/>
                <w:color w:val="000000"/>
                <w:lang w:eastAsia="en-US"/>
              </w:rPr>
            </w:pPr>
            <w:ins w:id="1452"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453" w:author="JENSEN, JOHN R" w:date="2019-06-03T10:41:00Z">
              <w:tcPr>
                <w:tcW w:w="937" w:type="dxa"/>
                <w:tcBorders>
                  <w:top w:val="nil"/>
                  <w:left w:val="nil"/>
                  <w:bottom w:val="nil"/>
                  <w:right w:val="nil"/>
                </w:tcBorders>
                <w:shd w:val="clear" w:color="auto" w:fill="auto"/>
                <w:noWrap/>
                <w:vAlign w:val="center"/>
                <w:hideMark/>
              </w:tcPr>
            </w:tcPrChange>
          </w:tcPr>
          <w:p w14:paraId="6E4AE3B8" w14:textId="77777777" w:rsidR="007D26AD" w:rsidRPr="00890180" w:rsidRDefault="007D26AD" w:rsidP="007D26AD">
            <w:pPr>
              <w:spacing w:after="0" w:line="240" w:lineRule="auto"/>
              <w:ind w:left="0"/>
              <w:rPr>
                <w:ins w:id="1454" w:author="Rittwik Jana" w:date="2019-06-02T22:29:00Z"/>
                <w:rFonts w:ascii="Calibri" w:eastAsia="Times New Roman" w:hAnsi="Calibri" w:cs="Calibri"/>
                <w:color w:val="000000"/>
                <w:lang w:eastAsia="en-US"/>
              </w:rPr>
            </w:pPr>
            <w:ins w:id="1455"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456" w:author="JENSEN, JOHN R" w:date="2019-06-03T10:41:00Z">
              <w:tcPr>
                <w:tcW w:w="3288" w:type="dxa"/>
                <w:tcBorders>
                  <w:top w:val="nil"/>
                  <w:left w:val="nil"/>
                  <w:bottom w:val="nil"/>
                  <w:right w:val="nil"/>
                </w:tcBorders>
                <w:shd w:val="clear" w:color="auto" w:fill="auto"/>
                <w:noWrap/>
                <w:vAlign w:val="center"/>
                <w:hideMark/>
              </w:tcPr>
            </w:tcPrChange>
          </w:tcPr>
          <w:p w14:paraId="4A0EFC2F" w14:textId="77777777" w:rsidR="007D26AD" w:rsidRPr="00890180" w:rsidRDefault="007D26AD" w:rsidP="007D26AD">
            <w:pPr>
              <w:spacing w:after="0" w:line="240" w:lineRule="auto"/>
              <w:ind w:left="0"/>
              <w:rPr>
                <w:ins w:id="1457" w:author="Rittwik Jana" w:date="2019-06-02T22:29:00Z"/>
                <w:rFonts w:ascii="Calibri" w:eastAsia="Times New Roman" w:hAnsi="Calibri" w:cs="Calibri"/>
                <w:color w:val="000000"/>
                <w:lang w:eastAsia="en-US"/>
              </w:rPr>
            </w:pPr>
            <w:ins w:id="1458" w:author="Rittwik Jana" w:date="2019-06-02T22:29:00Z">
              <w:r w:rsidRPr="00890180">
                <w:rPr>
                  <w:rFonts w:ascii="Calibri" w:eastAsia="Times New Roman" w:hAnsi="Calibri" w:cs="Calibri"/>
                  <w:color w:val="000000"/>
                  <w:lang w:eastAsia="en-US"/>
                </w:rPr>
                <w:t>Any xApp (general requirements)</w:t>
              </w:r>
            </w:ins>
          </w:p>
        </w:tc>
        <w:tc>
          <w:tcPr>
            <w:tcW w:w="8064" w:type="dxa"/>
            <w:tcBorders>
              <w:top w:val="nil"/>
              <w:left w:val="nil"/>
              <w:bottom w:val="nil"/>
              <w:right w:val="nil"/>
            </w:tcBorders>
            <w:shd w:val="clear" w:color="auto" w:fill="auto"/>
            <w:vAlign w:val="center"/>
            <w:hideMark/>
            <w:tcPrChange w:id="1459" w:author="JENSEN, JOHN R" w:date="2019-06-03T10:41:00Z">
              <w:tcPr>
                <w:tcW w:w="9360" w:type="dxa"/>
                <w:tcBorders>
                  <w:top w:val="nil"/>
                  <w:left w:val="nil"/>
                  <w:bottom w:val="nil"/>
                  <w:right w:val="nil"/>
                </w:tcBorders>
                <w:shd w:val="clear" w:color="auto" w:fill="auto"/>
                <w:vAlign w:val="center"/>
                <w:hideMark/>
              </w:tcPr>
            </w:tcPrChange>
          </w:tcPr>
          <w:p w14:paraId="3BED781B" w14:textId="77777777" w:rsidR="007D26AD" w:rsidRPr="00890180" w:rsidRDefault="007D26AD" w:rsidP="007D26AD">
            <w:pPr>
              <w:spacing w:after="0" w:line="240" w:lineRule="auto"/>
              <w:ind w:left="0"/>
              <w:rPr>
                <w:ins w:id="1460" w:author="Rittwik Jana" w:date="2019-06-02T22:29:00Z"/>
                <w:rFonts w:ascii="Calibri" w:eastAsia="Times New Roman" w:hAnsi="Calibri" w:cs="Calibri"/>
                <w:color w:val="000000"/>
                <w:lang w:eastAsia="en-US"/>
              </w:rPr>
            </w:pPr>
            <w:ins w:id="1461" w:author="Rittwik Jana" w:date="2019-06-02T22:29:00Z">
              <w:r w:rsidRPr="00890180">
                <w:rPr>
                  <w:rFonts w:ascii="Calibri" w:eastAsia="Times New Roman" w:hAnsi="Calibri" w:cs="Calibri"/>
                  <w:color w:val="000000"/>
                  <w:lang w:eastAsia="en-US"/>
                </w:rPr>
                <w:t xml:space="preserve">7. Support Configuration management via configuration management framework (including re-reading configuration via k8s </w:t>
              </w:r>
              <w:proofErr w:type="spellStart"/>
              <w:r w:rsidRPr="00890180">
                <w:rPr>
                  <w:rFonts w:ascii="Calibri" w:eastAsia="Times New Roman" w:hAnsi="Calibri" w:cs="Calibri"/>
                  <w:color w:val="000000"/>
                  <w:lang w:eastAsia="en-US"/>
                </w:rPr>
                <w:t>configMaps</w:t>
              </w:r>
              <w:proofErr w:type="spellEnd"/>
              <w:r w:rsidRPr="00890180">
                <w:rPr>
                  <w:rFonts w:ascii="Calibri" w:eastAsia="Times New Roman" w:hAnsi="Calibri" w:cs="Calibri"/>
                  <w:color w:val="000000"/>
                  <w:lang w:eastAsia="en-US"/>
                </w:rPr>
                <w:t xml:space="preserve"> and using </w:t>
              </w:r>
              <w:proofErr w:type="spellStart"/>
              <w:proofErr w:type="gramStart"/>
              <w:r w:rsidRPr="00890180">
                <w:rPr>
                  <w:rFonts w:ascii="Calibri" w:eastAsia="Times New Roman" w:hAnsi="Calibri" w:cs="Calibri"/>
                  <w:color w:val="000000"/>
                  <w:lang w:eastAsia="en-US"/>
                </w:rPr>
                <w:t>inotify</w:t>
              </w:r>
              <w:proofErr w:type="spellEnd"/>
              <w:r w:rsidRPr="00890180">
                <w:rPr>
                  <w:rFonts w:ascii="Calibri" w:eastAsia="Times New Roman" w:hAnsi="Calibri" w:cs="Calibri"/>
                  <w:color w:val="000000"/>
                  <w:lang w:eastAsia="en-US"/>
                </w:rPr>
                <w:t>(</w:t>
              </w:r>
              <w:proofErr w:type="gramEnd"/>
              <w:r w:rsidRPr="00890180">
                <w:rPr>
                  <w:rFonts w:ascii="Calibri" w:eastAsia="Times New Roman" w:hAnsi="Calibri" w:cs="Calibri"/>
                  <w:color w:val="000000"/>
                  <w:lang w:eastAsia="en-US"/>
                </w:rPr>
                <w:t>) for changes - however, so far no xApp parameter identified that would have to be dynamically modified. E.g. we could have a parameter that modifies the semantics of group A and group B).</w:t>
              </w:r>
            </w:ins>
          </w:p>
        </w:tc>
      </w:tr>
      <w:tr w:rsidR="00890180" w:rsidRPr="00890180" w14:paraId="1F237F39" w14:textId="77777777" w:rsidTr="00890180">
        <w:trPr>
          <w:trHeight w:val="288"/>
          <w:ins w:id="1462" w:author="Rittwik Jana" w:date="2019-06-02T22:29:00Z"/>
          <w:trPrChange w:id="1463"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464" w:author="JENSEN, JOHN R" w:date="2019-06-03T10:41:00Z">
              <w:tcPr>
                <w:tcW w:w="1147" w:type="dxa"/>
                <w:tcBorders>
                  <w:top w:val="nil"/>
                  <w:left w:val="nil"/>
                  <w:bottom w:val="nil"/>
                  <w:right w:val="nil"/>
                </w:tcBorders>
                <w:shd w:val="clear" w:color="auto" w:fill="auto"/>
                <w:noWrap/>
                <w:vAlign w:val="center"/>
                <w:hideMark/>
              </w:tcPr>
            </w:tcPrChange>
          </w:tcPr>
          <w:p w14:paraId="5A9CAC1A" w14:textId="77777777" w:rsidR="007D26AD" w:rsidRPr="00890180" w:rsidRDefault="007D26AD" w:rsidP="007D26AD">
            <w:pPr>
              <w:spacing w:after="0" w:line="240" w:lineRule="auto"/>
              <w:ind w:left="0"/>
              <w:jc w:val="center"/>
              <w:rPr>
                <w:ins w:id="1465" w:author="Rittwik Jana" w:date="2019-06-02T22:29:00Z"/>
                <w:rFonts w:ascii="Calibri" w:eastAsia="Times New Roman" w:hAnsi="Calibri" w:cs="Calibri"/>
                <w:color w:val="000000"/>
                <w:lang w:eastAsia="en-US"/>
              </w:rPr>
            </w:pPr>
            <w:ins w:id="1466" w:author="Rittwik Jana" w:date="2019-06-02T22:29:00Z">
              <w:r w:rsidRPr="00890180">
                <w:rPr>
                  <w:rFonts w:ascii="Calibri" w:eastAsia="Times New Roman" w:hAnsi="Calibri" w:cs="Calibri"/>
                  <w:color w:val="000000"/>
                  <w:lang w:eastAsia="en-US"/>
                </w:rPr>
                <w:t>CM</w:t>
              </w:r>
            </w:ins>
          </w:p>
        </w:tc>
        <w:tc>
          <w:tcPr>
            <w:tcW w:w="1265" w:type="dxa"/>
            <w:tcBorders>
              <w:top w:val="nil"/>
              <w:left w:val="nil"/>
              <w:bottom w:val="nil"/>
              <w:right w:val="nil"/>
            </w:tcBorders>
            <w:shd w:val="clear" w:color="auto" w:fill="auto"/>
            <w:noWrap/>
            <w:vAlign w:val="center"/>
            <w:hideMark/>
            <w:tcPrChange w:id="1467" w:author="JENSEN, JOHN R" w:date="2019-06-03T10:41:00Z">
              <w:tcPr>
                <w:tcW w:w="1265" w:type="dxa"/>
                <w:tcBorders>
                  <w:top w:val="nil"/>
                  <w:left w:val="nil"/>
                  <w:bottom w:val="nil"/>
                  <w:right w:val="nil"/>
                </w:tcBorders>
                <w:shd w:val="clear" w:color="auto" w:fill="auto"/>
                <w:noWrap/>
                <w:vAlign w:val="center"/>
                <w:hideMark/>
              </w:tcPr>
            </w:tcPrChange>
          </w:tcPr>
          <w:p w14:paraId="478353A3" w14:textId="77777777" w:rsidR="007D26AD" w:rsidRPr="00890180" w:rsidRDefault="007D26AD" w:rsidP="007D26AD">
            <w:pPr>
              <w:spacing w:after="0" w:line="240" w:lineRule="auto"/>
              <w:ind w:left="0"/>
              <w:jc w:val="center"/>
              <w:rPr>
                <w:ins w:id="1468" w:author="Rittwik Jana" w:date="2019-06-02T22:29:00Z"/>
                <w:rFonts w:ascii="Calibri" w:eastAsia="Times New Roman" w:hAnsi="Calibri" w:cs="Calibri"/>
                <w:color w:val="000000"/>
                <w:lang w:eastAsia="en-US"/>
              </w:rPr>
            </w:pPr>
            <w:ins w:id="1469"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470" w:author="JENSEN, JOHN R" w:date="2019-06-03T10:41:00Z">
              <w:tcPr>
                <w:tcW w:w="937" w:type="dxa"/>
                <w:tcBorders>
                  <w:top w:val="nil"/>
                  <w:left w:val="nil"/>
                  <w:bottom w:val="nil"/>
                  <w:right w:val="nil"/>
                </w:tcBorders>
                <w:shd w:val="clear" w:color="auto" w:fill="auto"/>
                <w:noWrap/>
                <w:vAlign w:val="center"/>
                <w:hideMark/>
              </w:tcPr>
            </w:tcPrChange>
          </w:tcPr>
          <w:p w14:paraId="142C672A" w14:textId="77777777" w:rsidR="007D26AD" w:rsidRPr="00890180" w:rsidRDefault="007D26AD" w:rsidP="007D26AD">
            <w:pPr>
              <w:spacing w:after="0" w:line="240" w:lineRule="auto"/>
              <w:ind w:left="0"/>
              <w:rPr>
                <w:ins w:id="1471" w:author="Rittwik Jana" w:date="2019-06-02T22:29:00Z"/>
                <w:rFonts w:ascii="Calibri" w:eastAsia="Times New Roman" w:hAnsi="Calibri" w:cs="Calibri"/>
                <w:color w:val="000000"/>
                <w:lang w:eastAsia="en-US"/>
              </w:rPr>
            </w:pPr>
            <w:ins w:id="1472"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473" w:author="JENSEN, JOHN R" w:date="2019-06-03T10:41:00Z">
              <w:tcPr>
                <w:tcW w:w="3288" w:type="dxa"/>
                <w:tcBorders>
                  <w:top w:val="nil"/>
                  <w:left w:val="nil"/>
                  <w:bottom w:val="nil"/>
                  <w:right w:val="nil"/>
                </w:tcBorders>
                <w:shd w:val="clear" w:color="auto" w:fill="auto"/>
                <w:noWrap/>
                <w:vAlign w:val="center"/>
                <w:hideMark/>
              </w:tcPr>
            </w:tcPrChange>
          </w:tcPr>
          <w:p w14:paraId="067E6CA9" w14:textId="77777777" w:rsidR="007D26AD" w:rsidRPr="00890180" w:rsidRDefault="007D26AD" w:rsidP="007D26AD">
            <w:pPr>
              <w:spacing w:after="0" w:line="240" w:lineRule="auto"/>
              <w:ind w:left="0"/>
              <w:rPr>
                <w:ins w:id="1474" w:author="Rittwik Jana" w:date="2019-06-02T22:29:00Z"/>
                <w:rFonts w:ascii="Calibri" w:eastAsia="Times New Roman" w:hAnsi="Calibri" w:cs="Calibri"/>
                <w:color w:val="000000"/>
                <w:lang w:eastAsia="en-US"/>
              </w:rPr>
            </w:pPr>
            <w:ins w:id="1475" w:author="Rittwik Jana" w:date="2019-06-02T22:29:00Z">
              <w:r w:rsidRPr="00890180">
                <w:rPr>
                  <w:rFonts w:ascii="Calibri" w:eastAsia="Times New Roman" w:hAnsi="Calibri" w:cs="Calibri"/>
                  <w:color w:val="000000"/>
                  <w:lang w:eastAsia="en-US"/>
                </w:rPr>
                <w:t>Any xApp (general requirements)</w:t>
              </w:r>
            </w:ins>
          </w:p>
        </w:tc>
        <w:tc>
          <w:tcPr>
            <w:tcW w:w="8064" w:type="dxa"/>
            <w:tcBorders>
              <w:top w:val="nil"/>
              <w:left w:val="nil"/>
              <w:bottom w:val="nil"/>
              <w:right w:val="nil"/>
            </w:tcBorders>
            <w:shd w:val="clear" w:color="auto" w:fill="auto"/>
            <w:vAlign w:val="center"/>
            <w:hideMark/>
            <w:tcPrChange w:id="1476" w:author="JENSEN, JOHN R" w:date="2019-06-03T10:41:00Z">
              <w:tcPr>
                <w:tcW w:w="9360" w:type="dxa"/>
                <w:tcBorders>
                  <w:top w:val="nil"/>
                  <w:left w:val="nil"/>
                  <w:bottom w:val="nil"/>
                  <w:right w:val="nil"/>
                </w:tcBorders>
                <w:shd w:val="clear" w:color="auto" w:fill="auto"/>
                <w:vAlign w:val="center"/>
                <w:hideMark/>
              </w:tcPr>
            </w:tcPrChange>
          </w:tcPr>
          <w:p w14:paraId="3B1B3DED" w14:textId="77777777" w:rsidR="007D26AD" w:rsidRPr="00890180" w:rsidRDefault="007D26AD" w:rsidP="007D26AD">
            <w:pPr>
              <w:spacing w:after="0" w:line="240" w:lineRule="auto"/>
              <w:ind w:left="0"/>
              <w:rPr>
                <w:ins w:id="1477" w:author="Rittwik Jana" w:date="2019-06-02T22:29:00Z"/>
                <w:rFonts w:ascii="Calibri" w:eastAsia="Times New Roman" w:hAnsi="Calibri" w:cs="Calibri"/>
                <w:color w:val="000000"/>
                <w:lang w:eastAsia="en-US"/>
              </w:rPr>
            </w:pPr>
            <w:ins w:id="1478" w:author="Rittwik Jana" w:date="2019-06-02T22:29:00Z">
              <w:r w:rsidRPr="00890180">
                <w:rPr>
                  <w:rFonts w:ascii="Calibri" w:eastAsia="Times New Roman" w:hAnsi="Calibri" w:cs="Calibri"/>
                  <w:color w:val="000000"/>
                  <w:lang w:eastAsia="en-US"/>
                </w:rPr>
                <w:t>Note: Generic parts of CM pipeline must be a separate feature (under A1/O1 below)</w:t>
              </w:r>
            </w:ins>
          </w:p>
        </w:tc>
      </w:tr>
      <w:tr w:rsidR="00890180" w:rsidRPr="00890180" w14:paraId="6CB75E12" w14:textId="77777777" w:rsidTr="00890180">
        <w:trPr>
          <w:trHeight w:val="288"/>
          <w:ins w:id="1479" w:author="Rittwik Jana" w:date="2019-06-02T22:29:00Z"/>
          <w:trPrChange w:id="1480"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481" w:author="JENSEN, JOHN R" w:date="2019-06-03T10:41:00Z">
              <w:tcPr>
                <w:tcW w:w="1147" w:type="dxa"/>
                <w:tcBorders>
                  <w:top w:val="nil"/>
                  <w:left w:val="nil"/>
                  <w:bottom w:val="nil"/>
                  <w:right w:val="nil"/>
                </w:tcBorders>
                <w:shd w:val="clear" w:color="auto" w:fill="auto"/>
                <w:noWrap/>
                <w:vAlign w:val="center"/>
                <w:hideMark/>
              </w:tcPr>
            </w:tcPrChange>
          </w:tcPr>
          <w:p w14:paraId="2FD4642E" w14:textId="77777777" w:rsidR="007D26AD" w:rsidRPr="00890180" w:rsidRDefault="007D26AD" w:rsidP="007D26AD">
            <w:pPr>
              <w:spacing w:after="0" w:line="240" w:lineRule="auto"/>
              <w:ind w:left="0"/>
              <w:jc w:val="center"/>
              <w:rPr>
                <w:ins w:id="1482" w:author="Rittwik Jana" w:date="2019-06-02T22:29:00Z"/>
                <w:rFonts w:ascii="Calibri" w:eastAsia="Times New Roman" w:hAnsi="Calibri" w:cs="Calibri"/>
                <w:color w:val="000000"/>
                <w:lang w:eastAsia="en-US"/>
              </w:rPr>
            </w:pPr>
            <w:ins w:id="1483" w:author="Rittwik Jana" w:date="2019-06-02T22:29:00Z">
              <w:r w:rsidRPr="00890180">
                <w:rPr>
                  <w:rFonts w:ascii="Calibri" w:eastAsia="Times New Roman" w:hAnsi="Calibri" w:cs="Calibri"/>
                  <w:color w:val="000000"/>
                  <w:lang w:eastAsia="en-US"/>
                </w:rPr>
                <w:t>CM</w:t>
              </w:r>
            </w:ins>
          </w:p>
        </w:tc>
        <w:tc>
          <w:tcPr>
            <w:tcW w:w="1265" w:type="dxa"/>
            <w:tcBorders>
              <w:top w:val="nil"/>
              <w:left w:val="nil"/>
              <w:bottom w:val="nil"/>
              <w:right w:val="nil"/>
            </w:tcBorders>
            <w:shd w:val="clear" w:color="auto" w:fill="auto"/>
            <w:noWrap/>
            <w:vAlign w:val="center"/>
            <w:hideMark/>
            <w:tcPrChange w:id="1484" w:author="JENSEN, JOHN R" w:date="2019-06-03T10:41:00Z">
              <w:tcPr>
                <w:tcW w:w="1265" w:type="dxa"/>
                <w:tcBorders>
                  <w:top w:val="nil"/>
                  <w:left w:val="nil"/>
                  <w:bottom w:val="nil"/>
                  <w:right w:val="nil"/>
                </w:tcBorders>
                <w:shd w:val="clear" w:color="auto" w:fill="auto"/>
                <w:noWrap/>
                <w:vAlign w:val="center"/>
                <w:hideMark/>
              </w:tcPr>
            </w:tcPrChange>
          </w:tcPr>
          <w:p w14:paraId="02141494" w14:textId="77777777" w:rsidR="007D26AD" w:rsidRPr="00890180" w:rsidRDefault="007D26AD" w:rsidP="007D26AD">
            <w:pPr>
              <w:spacing w:after="0" w:line="240" w:lineRule="auto"/>
              <w:ind w:left="0"/>
              <w:jc w:val="center"/>
              <w:rPr>
                <w:ins w:id="1485" w:author="Rittwik Jana" w:date="2019-06-02T22:29:00Z"/>
                <w:rFonts w:ascii="Calibri" w:eastAsia="Times New Roman" w:hAnsi="Calibri" w:cs="Calibri"/>
                <w:color w:val="000000"/>
                <w:lang w:eastAsia="en-US"/>
              </w:rPr>
            </w:pPr>
            <w:ins w:id="1486"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487" w:author="JENSEN, JOHN R" w:date="2019-06-03T10:41:00Z">
              <w:tcPr>
                <w:tcW w:w="937" w:type="dxa"/>
                <w:tcBorders>
                  <w:top w:val="nil"/>
                  <w:left w:val="nil"/>
                  <w:bottom w:val="nil"/>
                  <w:right w:val="nil"/>
                </w:tcBorders>
                <w:shd w:val="clear" w:color="auto" w:fill="auto"/>
                <w:noWrap/>
                <w:vAlign w:val="center"/>
                <w:hideMark/>
              </w:tcPr>
            </w:tcPrChange>
          </w:tcPr>
          <w:p w14:paraId="57661967" w14:textId="77777777" w:rsidR="007D26AD" w:rsidRPr="00890180" w:rsidRDefault="007D26AD" w:rsidP="007D26AD">
            <w:pPr>
              <w:spacing w:after="0" w:line="240" w:lineRule="auto"/>
              <w:ind w:left="0"/>
              <w:rPr>
                <w:ins w:id="1488" w:author="Rittwik Jana" w:date="2019-06-02T22:29:00Z"/>
                <w:rFonts w:ascii="Calibri" w:eastAsia="Times New Roman" w:hAnsi="Calibri" w:cs="Calibri"/>
                <w:color w:val="000000"/>
                <w:lang w:eastAsia="en-US"/>
              </w:rPr>
            </w:pPr>
            <w:ins w:id="1489"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490" w:author="JENSEN, JOHN R" w:date="2019-06-03T10:41:00Z">
              <w:tcPr>
                <w:tcW w:w="3288" w:type="dxa"/>
                <w:tcBorders>
                  <w:top w:val="nil"/>
                  <w:left w:val="nil"/>
                  <w:bottom w:val="nil"/>
                  <w:right w:val="nil"/>
                </w:tcBorders>
                <w:shd w:val="clear" w:color="auto" w:fill="auto"/>
                <w:noWrap/>
                <w:vAlign w:val="center"/>
                <w:hideMark/>
              </w:tcPr>
            </w:tcPrChange>
          </w:tcPr>
          <w:p w14:paraId="02E961A3" w14:textId="77777777" w:rsidR="007D26AD" w:rsidRPr="00890180" w:rsidRDefault="007D26AD" w:rsidP="007D26AD">
            <w:pPr>
              <w:spacing w:after="0" w:line="240" w:lineRule="auto"/>
              <w:ind w:left="0"/>
              <w:rPr>
                <w:ins w:id="1491" w:author="Rittwik Jana" w:date="2019-06-02T22:29:00Z"/>
                <w:rFonts w:ascii="Calibri" w:eastAsia="Times New Roman" w:hAnsi="Calibri" w:cs="Calibri"/>
                <w:color w:val="000000"/>
                <w:lang w:eastAsia="en-US"/>
              </w:rPr>
            </w:pPr>
            <w:ins w:id="1492" w:author="Rittwik Jana" w:date="2019-06-02T22:29:00Z">
              <w:r w:rsidRPr="00890180">
                <w:rPr>
                  <w:rFonts w:ascii="Calibri" w:eastAsia="Times New Roman" w:hAnsi="Calibri" w:cs="Calibri"/>
                  <w:color w:val="000000"/>
                  <w:lang w:eastAsia="en-US"/>
                </w:rPr>
                <w:t xml:space="preserve">Configuration Management Framework for </w:t>
              </w:r>
              <w:proofErr w:type="spellStart"/>
              <w:r w:rsidRPr="00890180">
                <w:rPr>
                  <w:rFonts w:ascii="Calibri" w:eastAsia="Times New Roman" w:hAnsi="Calibri" w:cs="Calibri"/>
                  <w:color w:val="000000"/>
                  <w:lang w:eastAsia="en-US"/>
                </w:rPr>
                <w:t>ConfigMaps</w:t>
              </w:r>
              <w:proofErr w:type="spellEnd"/>
            </w:ins>
          </w:p>
        </w:tc>
        <w:tc>
          <w:tcPr>
            <w:tcW w:w="8064" w:type="dxa"/>
            <w:tcBorders>
              <w:top w:val="nil"/>
              <w:left w:val="nil"/>
              <w:bottom w:val="nil"/>
              <w:right w:val="nil"/>
            </w:tcBorders>
            <w:shd w:val="clear" w:color="auto" w:fill="auto"/>
            <w:vAlign w:val="center"/>
            <w:hideMark/>
            <w:tcPrChange w:id="1493" w:author="JENSEN, JOHN R" w:date="2019-06-03T10:41:00Z">
              <w:tcPr>
                <w:tcW w:w="9360" w:type="dxa"/>
                <w:tcBorders>
                  <w:top w:val="nil"/>
                  <w:left w:val="nil"/>
                  <w:bottom w:val="nil"/>
                  <w:right w:val="nil"/>
                </w:tcBorders>
                <w:shd w:val="clear" w:color="auto" w:fill="auto"/>
                <w:vAlign w:val="center"/>
                <w:hideMark/>
              </w:tcPr>
            </w:tcPrChange>
          </w:tcPr>
          <w:p w14:paraId="4E534CD5" w14:textId="77777777" w:rsidR="007D26AD" w:rsidRPr="00890180" w:rsidRDefault="007D26AD" w:rsidP="007D26AD">
            <w:pPr>
              <w:spacing w:after="0" w:line="240" w:lineRule="auto"/>
              <w:ind w:left="0"/>
              <w:rPr>
                <w:ins w:id="1494" w:author="Rittwik Jana" w:date="2019-06-02T22:29:00Z"/>
                <w:rFonts w:ascii="Calibri" w:eastAsia="Times New Roman" w:hAnsi="Calibri" w:cs="Calibri"/>
                <w:color w:val="000000"/>
                <w:lang w:eastAsia="en-US"/>
              </w:rPr>
            </w:pPr>
            <w:ins w:id="1495" w:author="Rittwik Jana" w:date="2019-06-02T22:29:00Z">
              <w:r w:rsidRPr="00890180">
                <w:rPr>
                  <w:rFonts w:ascii="Calibri" w:eastAsia="Times New Roman" w:hAnsi="Calibri" w:cs="Calibri"/>
                  <w:color w:val="000000"/>
                  <w:lang w:eastAsia="en-US"/>
                </w:rPr>
                <w:t xml:space="preserve">1. It shall be possible to instantiate </w:t>
              </w:r>
              <w:proofErr w:type="spellStart"/>
              <w:r w:rsidRPr="00890180">
                <w:rPr>
                  <w:rFonts w:ascii="Calibri" w:eastAsia="Times New Roman" w:hAnsi="Calibri" w:cs="Calibri"/>
                  <w:color w:val="000000"/>
                  <w:lang w:eastAsia="en-US"/>
                </w:rPr>
                <w:t>xApps</w:t>
              </w:r>
              <w:proofErr w:type="spellEnd"/>
              <w:r w:rsidRPr="00890180">
                <w:rPr>
                  <w:rFonts w:ascii="Calibri" w:eastAsia="Times New Roman" w:hAnsi="Calibri" w:cs="Calibri"/>
                  <w:color w:val="000000"/>
                  <w:lang w:eastAsia="en-US"/>
                </w:rPr>
                <w:t xml:space="preserve"> with different configuration (enough if same </w:t>
              </w:r>
              <w:proofErr w:type="spellStart"/>
              <w:r w:rsidRPr="00890180">
                <w:rPr>
                  <w:rFonts w:ascii="Calibri" w:eastAsia="Times New Roman" w:hAnsi="Calibri" w:cs="Calibri"/>
                  <w:color w:val="000000"/>
                  <w:lang w:eastAsia="en-US"/>
                </w:rPr>
                <w:t>xApps</w:t>
              </w:r>
              <w:proofErr w:type="spellEnd"/>
              <w:r w:rsidRPr="00890180">
                <w:rPr>
                  <w:rFonts w:ascii="Calibri" w:eastAsia="Times New Roman" w:hAnsi="Calibri" w:cs="Calibri"/>
                  <w:color w:val="000000"/>
                  <w:lang w:eastAsia="en-US"/>
                </w:rPr>
                <w:t xml:space="preserve"> type is only instantiated once)</w:t>
              </w:r>
            </w:ins>
          </w:p>
        </w:tc>
      </w:tr>
      <w:tr w:rsidR="00890180" w:rsidRPr="00890180" w14:paraId="12AC93E0" w14:textId="77777777" w:rsidTr="00890180">
        <w:trPr>
          <w:trHeight w:val="288"/>
          <w:ins w:id="1496" w:author="Rittwik Jana" w:date="2019-06-02T22:29:00Z"/>
          <w:trPrChange w:id="1497"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498" w:author="JENSEN, JOHN R" w:date="2019-06-03T10:41:00Z">
              <w:tcPr>
                <w:tcW w:w="1147" w:type="dxa"/>
                <w:tcBorders>
                  <w:top w:val="nil"/>
                  <w:left w:val="nil"/>
                  <w:bottom w:val="nil"/>
                  <w:right w:val="nil"/>
                </w:tcBorders>
                <w:shd w:val="clear" w:color="auto" w:fill="auto"/>
                <w:noWrap/>
                <w:vAlign w:val="center"/>
                <w:hideMark/>
              </w:tcPr>
            </w:tcPrChange>
          </w:tcPr>
          <w:p w14:paraId="51A0CF73" w14:textId="77777777" w:rsidR="007D26AD" w:rsidRPr="00890180" w:rsidRDefault="007D26AD" w:rsidP="007D26AD">
            <w:pPr>
              <w:spacing w:after="0" w:line="240" w:lineRule="auto"/>
              <w:ind w:left="0"/>
              <w:jc w:val="center"/>
              <w:rPr>
                <w:ins w:id="1499" w:author="Rittwik Jana" w:date="2019-06-02T22:29:00Z"/>
                <w:rFonts w:ascii="Calibri" w:eastAsia="Times New Roman" w:hAnsi="Calibri" w:cs="Calibri"/>
                <w:color w:val="000000"/>
                <w:lang w:eastAsia="en-US"/>
              </w:rPr>
            </w:pPr>
            <w:ins w:id="1500" w:author="Rittwik Jana" w:date="2019-06-02T22:29:00Z">
              <w:r w:rsidRPr="00890180">
                <w:rPr>
                  <w:rFonts w:ascii="Calibri" w:eastAsia="Times New Roman" w:hAnsi="Calibri" w:cs="Calibri"/>
                  <w:color w:val="000000"/>
                  <w:lang w:eastAsia="en-US"/>
                </w:rPr>
                <w:t>CM</w:t>
              </w:r>
            </w:ins>
          </w:p>
        </w:tc>
        <w:tc>
          <w:tcPr>
            <w:tcW w:w="1265" w:type="dxa"/>
            <w:tcBorders>
              <w:top w:val="nil"/>
              <w:left w:val="nil"/>
              <w:bottom w:val="nil"/>
              <w:right w:val="nil"/>
            </w:tcBorders>
            <w:shd w:val="clear" w:color="auto" w:fill="auto"/>
            <w:noWrap/>
            <w:vAlign w:val="center"/>
            <w:hideMark/>
            <w:tcPrChange w:id="1501" w:author="JENSEN, JOHN R" w:date="2019-06-03T10:41:00Z">
              <w:tcPr>
                <w:tcW w:w="1265" w:type="dxa"/>
                <w:tcBorders>
                  <w:top w:val="nil"/>
                  <w:left w:val="nil"/>
                  <w:bottom w:val="nil"/>
                  <w:right w:val="nil"/>
                </w:tcBorders>
                <w:shd w:val="clear" w:color="auto" w:fill="auto"/>
                <w:noWrap/>
                <w:vAlign w:val="center"/>
                <w:hideMark/>
              </w:tcPr>
            </w:tcPrChange>
          </w:tcPr>
          <w:p w14:paraId="214352CF" w14:textId="77777777" w:rsidR="007D26AD" w:rsidRPr="00890180" w:rsidRDefault="007D26AD" w:rsidP="007D26AD">
            <w:pPr>
              <w:spacing w:after="0" w:line="240" w:lineRule="auto"/>
              <w:ind w:left="0"/>
              <w:jc w:val="center"/>
              <w:rPr>
                <w:ins w:id="1502" w:author="Rittwik Jana" w:date="2019-06-02T22:29:00Z"/>
                <w:rFonts w:ascii="Calibri" w:eastAsia="Times New Roman" w:hAnsi="Calibri" w:cs="Calibri"/>
                <w:color w:val="000000"/>
                <w:lang w:eastAsia="en-US"/>
              </w:rPr>
            </w:pPr>
            <w:ins w:id="1503"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504" w:author="JENSEN, JOHN R" w:date="2019-06-03T10:41:00Z">
              <w:tcPr>
                <w:tcW w:w="937" w:type="dxa"/>
                <w:tcBorders>
                  <w:top w:val="nil"/>
                  <w:left w:val="nil"/>
                  <w:bottom w:val="nil"/>
                  <w:right w:val="nil"/>
                </w:tcBorders>
                <w:shd w:val="clear" w:color="auto" w:fill="auto"/>
                <w:noWrap/>
                <w:vAlign w:val="center"/>
                <w:hideMark/>
              </w:tcPr>
            </w:tcPrChange>
          </w:tcPr>
          <w:p w14:paraId="2ECC957C" w14:textId="77777777" w:rsidR="007D26AD" w:rsidRPr="00890180" w:rsidRDefault="007D26AD" w:rsidP="007D26AD">
            <w:pPr>
              <w:spacing w:after="0" w:line="240" w:lineRule="auto"/>
              <w:ind w:left="0"/>
              <w:rPr>
                <w:ins w:id="1505" w:author="Rittwik Jana" w:date="2019-06-02T22:29:00Z"/>
                <w:rFonts w:ascii="Calibri" w:eastAsia="Times New Roman" w:hAnsi="Calibri" w:cs="Calibri"/>
                <w:color w:val="000000"/>
                <w:lang w:eastAsia="en-US"/>
              </w:rPr>
            </w:pPr>
            <w:ins w:id="1506"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507" w:author="JENSEN, JOHN R" w:date="2019-06-03T10:41:00Z">
              <w:tcPr>
                <w:tcW w:w="3288" w:type="dxa"/>
                <w:tcBorders>
                  <w:top w:val="nil"/>
                  <w:left w:val="nil"/>
                  <w:bottom w:val="nil"/>
                  <w:right w:val="nil"/>
                </w:tcBorders>
                <w:shd w:val="clear" w:color="auto" w:fill="auto"/>
                <w:noWrap/>
                <w:vAlign w:val="center"/>
                <w:hideMark/>
              </w:tcPr>
            </w:tcPrChange>
          </w:tcPr>
          <w:p w14:paraId="798F780E" w14:textId="77777777" w:rsidR="007D26AD" w:rsidRPr="00890180" w:rsidRDefault="007D26AD" w:rsidP="007D26AD">
            <w:pPr>
              <w:spacing w:after="0" w:line="240" w:lineRule="auto"/>
              <w:ind w:left="0"/>
              <w:rPr>
                <w:ins w:id="1508" w:author="Rittwik Jana" w:date="2019-06-02T22:29:00Z"/>
                <w:rFonts w:ascii="Calibri" w:eastAsia="Times New Roman" w:hAnsi="Calibri" w:cs="Calibri"/>
                <w:color w:val="000000"/>
                <w:lang w:eastAsia="en-US"/>
              </w:rPr>
            </w:pPr>
            <w:ins w:id="1509" w:author="Rittwik Jana" w:date="2019-06-02T22:29:00Z">
              <w:r w:rsidRPr="00890180">
                <w:rPr>
                  <w:rFonts w:ascii="Calibri" w:eastAsia="Times New Roman" w:hAnsi="Calibri" w:cs="Calibri"/>
                  <w:color w:val="000000"/>
                  <w:lang w:eastAsia="en-US"/>
                </w:rPr>
                <w:t xml:space="preserve">Configuration Management Framework for </w:t>
              </w:r>
              <w:proofErr w:type="spellStart"/>
              <w:r w:rsidRPr="00890180">
                <w:rPr>
                  <w:rFonts w:ascii="Calibri" w:eastAsia="Times New Roman" w:hAnsi="Calibri" w:cs="Calibri"/>
                  <w:color w:val="000000"/>
                  <w:lang w:eastAsia="en-US"/>
                </w:rPr>
                <w:t>ConfigMaps</w:t>
              </w:r>
              <w:proofErr w:type="spellEnd"/>
            </w:ins>
          </w:p>
        </w:tc>
        <w:tc>
          <w:tcPr>
            <w:tcW w:w="8064" w:type="dxa"/>
            <w:tcBorders>
              <w:top w:val="nil"/>
              <w:left w:val="nil"/>
              <w:bottom w:val="nil"/>
              <w:right w:val="nil"/>
            </w:tcBorders>
            <w:shd w:val="clear" w:color="auto" w:fill="auto"/>
            <w:vAlign w:val="center"/>
            <w:hideMark/>
            <w:tcPrChange w:id="1510" w:author="JENSEN, JOHN R" w:date="2019-06-03T10:41:00Z">
              <w:tcPr>
                <w:tcW w:w="9360" w:type="dxa"/>
                <w:tcBorders>
                  <w:top w:val="nil"/>
                  <w:left w:val="nil"/>
                  <w:bottom w:val="nil"/>
                  <w:right w:val="nil"/>
                </w:tcBorders>
                <w:shd w:val="clear" w:color="auto" w:fill="auto"/>
                <w:vAlign w:val="center"/>
                <w:hideMark/>
              </w:tcPr>
            </w:tcPrChange>
          </w:tcPr>
          <w:p w14:paraId="0FFDB244" w14:textId="77777777" w:rsidR="007D26AD" w:rsidRPr="00890180" w:rsidRDefault="007D26AD" w:rsidP="007D26AD">
            <w:pPr>
              <w:spacing w:after="0" w:line="240" w:lineRule="auto"/>
              <w:ind w:left="0"/>
              <w:rPr>
                <w:ins w:id="1511" w:author="Rittwik Jana" w:date="2019-06-02T22:29:00Z"/>
                <w:rFonts w:ascii="Calibri" w:eastAsia="Times New Roman" w:hAnsi="Calibri" w:cs="Calibri"/>
                <w:color w:val="000000"/>
                <w:lang w:eastAsia="en-US"/>
              </w:rPr>
            </w:pPr>
            <w:ins w:id="1512" w:author="Rittwik Jana" w:date="2019-06-02T22:29:00Z">
              <w:r w:rsidRPr="00890180">
                <w:rPr>
                  <w:rFonts w:ascii="Calibri" w:eastAsia="Times New Roman" w:hAnsi="Calibri" w:cs="Calibri"/>
                  <w:color w:val="000000"/>
                  <w:lang w:eastAsia="en-US"/>
                </w:rPr>
                <w:t xml:space="preserve">2. It shall be possible to update configuration of </w:t>
              </w:r>
              <w:proofErr w:type="spellStart"/>
              <w:r w:rsidRPr="00890180">
                <w:rPr>
                  <w:rFonts w:ascii="Calibri" w:eastAsia="Times New Roman" w:hAnsi="Calibri" w:cs="Calibri"/>
                  <w:color w:val="000000"/>
                  <w:lang w:eastAsia="en-US"/>
                </w:rPr>
                <w:t>xApps</w:t>
              </w:r>
              <w:proofErr w:type="spellEnd"/>
              <w:r w:rsidRPr="00890180">
                <w:rPr>
                  <w:rFonts w:ascii="Calibri" w:eastAsia="Times New Roman" w:hAnsi="Calibri" w:cs="Calibri"/>
                  <w:color w:val="000000"/>
                  <w:lang w:eastAsia="en-US"/>
                </w:rPr>
                <w:t xml:space="preserve"> while it is running.</w:t>
              </w:r>
            </w:ins>
          </w:p>
        </w:tc>
      </w:tr>
      <w:tr w:rsidR="00890180" w:rsidRPr="00890180" w14:paraId="00B252FD" w14:textId="77777777" w:rsidTr="00890180">
        <w:trPr>
          <w:trHeight w:val="288"/>
          <w:ins w:id="1513" w:author="Rittwik Jana" w:date="2019-06-02T22:29:00Z"/>
          <w:trPrChange w:id="1514"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515" w:author="JENSEN, JOHN R" w:date="2019-06-03T10:41:00Z">
              <w:tcPr>
                <w:tcW w:w="1147" w:type="dxa"/>
                <w:tcBorders>
                  <w:top w:val="nil"/>
                  <w:left w:val="nil"/>
                  <w:bottom w:val="nil"/>
                  <w:right w:val="nil"/>
                </w:tcBorders>
                <w:shd w:val="clear" w:color="auto" w:fill="auto"/>
                <w:noWrap/>
                <w:vAlign w:val="center"/>
                <w:hideMark/>
              </w:tcPr>
            </w:tcPrChange>
          </w:tcPr>
          <w:p w14:paraId="01B1C28F" w14:textId="77777777" w:rsidR="007D26AD" w:rsidRPr="00890180" w:rsidRDefault="007D26AD" w:rsidP="007D26AD">
            <w:pPr>
              <w:spacing w:after="0" w:line="240" w:lineRule="auto"/>
              <w:ind w:left="0"/>
              <w:jc w:val="center"/>
              <w:rPr>
                <w:ins w:id="1516" w:author="Rittwik Jana" w:date="2019-06-02T22:29:00Z"/>
                <w:rFonts w:ascii="Calibri" w:eastAsia="Times New Roman" w:hAnsi="Calibri" w:cs="Calibri"/>
                <w:color w:val="000000"/>
                <w:lang w:eastAsia="en-US"/>
              </w:rPr>
            </w:pPr>
            <w:ins w:id="1517" w:author="Rittwik Jana" w:date="2019-06-02T22:29:00Z">
              <w:r w:rsidRPr="00890180">
                <w:rPr>
                  <w:rFonts w:ascii="Calibri" w:eastAsia="Times New Roman" w:hAnsi="Calibri" w:cs="Calibri"/>
                  <w:color w:val="000000"/>
                  <w:lang w:eastAsia="en-US"/>
                </w:rPr>
                <w:t>CM</w:t>
              </w:r>
            </w:ins>
          </w:p>
        </w:tc>
        <w:tc>
          <w:tcPr>
            <w:tcW w:w="1265" w:type="dxa"/>
            <w:tcBorders>
              <w:top w:val="nil"/>
              <w:left w:val="nil"/>
              <w:bottom w:val="nil"/>
              <w:right w:val="nil"/>
            </w:tcBorders>
            <w:shd w:val="clear" w:color="auto" w:fill="auto"/>
            <w:noWrap/>
            <w:vAlign w:val="center"/>
            <w:hideMark/>
            <w:tcPrChange w:id="1518" w:author="JENSEN, JOHN R" w:date="2019-06-03T10:41:00Z">
              <w:tcPr>
                <w:tcW w:w="1265" w:type="dxa"/>
                <w:tcBorders>
                  <w:top w:val="nil"/>
                  <w:left w:val="nil"/>
                  <w:bottom w:val="nil"/>
                  <w:right w:val="nil"/>
                </w:tcBorders>
                <w:shd w:val="clear" w:color="auto" w:fill="auto"/>
                <w:noWrap/>
                <w:vAlign w:val="center"/>
                <w:hideMark/>
              </w:tcPr>
            </w:tcPrChange>
          </w:tcPr>
          <w:p w14:paraId="1B8194AF" w14:textId="77777777" w:rsidR="007D26AD" w:rsidRPr="00890180" w:rsidRDefault="007D26AD" w:rsidP="007D26AD">
            <w:pPr>
              <w:spacing w:after="0" w:line="240" w:lineRule="auto"/>
              <w:ind w:left="0"/>
              <w:jc w:val="center"/>
              <w:rPr>
                <w:ins w:id="1519" w:author="Rittwik Jana" w:date="2019-06-02T22:29:00Z"/>
                <w:rFonts w:ascii="Calibri" w:eastAsia="Times New Roman" w:hAnsi="Calibri" w:cs="Calibri"/>
                <w:color w:val="000000"/>
                <w:lang w:eastAsia="en-US"/>
              </w:rPr>
            </w:pPr>
            <w:ins w:id="1520"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521" w:author="JENSEN, JOHN R" w:date="2019-06-03T10:41:00Z">
              <w:tcPr>
                <w:tcW w:w="937" w:type="dxa"/>
                <w:tcBorders>
                  <w:top w:val="nil"/>
                  <w:left w:val="nil"/>
                  <w:bottom w:val="nil"/>
                  <w:right w:val="nil"/>
                </w:tcBorders>
                <w:shd w:val="clear" w:color="auto" w:fill="auto"/>
                <w:noWrap/>
                <w:vAlign w:val="center"/>
                <w:hideMark/>
              </w:tcPr>
            </w:tcPrChange>
          </w:tcPr>
          <w:p w14:paraId="5531C1E9" w14:textId="77777777" w:rsidR="007D26AD" w:rsidRPr="00890180" w:rsidRDefault="007D26AD" w:rsidP="007D26AD">
            <w:pPr>
              <w:spacing w:after="0" w:line="240" w:lineRule="auto"/>
              <w:ind w:left="0"/>
              <w:rPr>
                <w:ins w:id="1522" w:author="Rittwik Jana" w:date="2019-06-02T22:29:00Z"/>
                <w:rFonts w:ascii="Calibri" w:eastAsia="Times New Roman" w:hAnsi="Calibri" w:cs="Calibri"/>
                <w:color w:val="000000"/>
                <w:lang w:eastAsia="en-US"/>
              </w:rPr>
            </w:pPr>
            <w:ins w:id="1523"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524" w:author="JENSEN, JOHN R" w:date="2019-06-03T10:41:00Z">
              <w:tcPr>
                <w:tcW w:w="3288" w:type="dxa"/>
                <w:tcBorders>
                  <w:top w:val="nil"/>
                  <w:left w:val="nil"/>
                  <w:bottom w:val="nil"/>
                  <w:right w:val="nil"/>
                </w:tcBorders>
                <w:shd w:val="clear" w:color="auto" w:fill="auto"/>
                <w:noWrap/>
                <w:vAlign w:val="center"/>
                <w:hideMark/>
              </w:tcPr>
            </w:tcPrChange>
          </w:tcPr>
          <w:p w14:paraId="70E8EB4C" w14:textId="77777777" w:rsidR="007D26AD" w:rsidRPr="00890180" w:rsidRDefault="007D26AD" w:rsidP="007D26AD">
            <w:pPr>
              <w:spacing w:after="0" w:line="240" w:lineRule="auto"/>
              <w:ind w:left="0"/>
              <w:rPr>
                <w:ins w:id="1525" w:author="Rittwik Jana" w:date="2019-06-02T22:29:00Z"/>
                <w:rFonts w:ascii="Calibri" w:eastAsia="Times New Roman" w:hAnsi="Calibri" w:cs="Calibri"/>
                <w:color w:val="000000"/>
                <w:lang w:eastAsia="en-US"/>
              </w:rPr>
            </w:pPr>
            <w:ins w:id="1526" w:author="Rittwik Jana" w:date="2019-06-02T22:29:00Z">
              <w:r w:rsidRPr="00890180">
                <w:rPr>
                  <w:rFonts w:ascii="Calibri" w:eastAsia="Times New Roman" w:hAnsi="Calibri" w:cs="Calibri"/>
                  <w:color w:val="000000"/>
                  <w:lang w:eastAsia="en-US"/>
                </w:rPr>
                <w:t>O1 Mediator (TBD)</w:t>
              </w:r>
            </w:ins>
          </w:p>
        </w:tc>
        <w:tc>
          <w:tcPr>
            <w:tcW w:w="8064" w:type="dxa"/>
            <w:tcBorders>
              <w:top w:val="nil"/>
              <w:left w:val="nil"/>
              <w:bottom w:val="nil"/>
              <w:right w:val="nil"/>
            </w:tcBorders>
            <w:shd w:val="clear" w:color="auto" w:fill="auto"/>
            <w:vAlign w:val="center"/>
            <w:hideMark/>
            <w:tcPrChange w:id="1527" w:author="JENSEN, JOHN R" w:date="2019-06-03T10:41:00Z">
              <w:tcPr>
                <w:tcW w:w="9360" w:type="dxa"/>
                <w:tcBorders>
                  <w:top w:val="nil"/>
                  <w:left w:val="nil"/>
                  <w:bottom w:val="nil"/>
                  <w:right w:val="nil"/>
                </w:tcBorders>
                <w:shd w:val="clear" w:color="auto" w:fill="auto"/>
                <w:vAlign w:val="center"/>
                <w:hideMark/>
              </w:tcPr>
            </w:tcPrChange>
          </w:tcPr>
          <w:p w14:paraId="3297B2C7" w14:textId="77777777" w:rsidR="007D26AD" w:rsidRPr="00890180" w:rsidRDefault="007D26AD" w:rsidP="007D26AD">
            <w:pPr>
              <w:spacing w:after="0" w:line="240" w:lineRule="auto"/>
              <w:ind w:left="0"/>
              <w:rPr>
                <w:ins w:id="1528" w:author="Rittwik Jana" w:date="2019-06-02T22:29:00Z"/>
                <w:rFonts w:ascii="Calibri" w:eastAsia="Times New Roman" w:hAnsi="Calibri" w:cs="Calibri"/>
                <w:color w:val="000000"/>
                <w:lang w:eastAsia="en-US"/>
              </w:rPr>
            </w:pPr>
            <w:ins w:id="1529" w:author="Rittwik Jana" w:date="2019-06-02T22:29:00Z">
              <w:r w:rsidRPr="00890180">
                <w:rPr>
                  <w:rFonts w:ascii="Calibri" w:eastAsia="Times New Roman" w:hAnsi="Calibri" w:cs="Calibri"/>
                  <w:color w:val="000000"/>
                  <w:lang w:eastAsia="en-US"/>
                </w:rPr>
                <w:t>1. Provide an API to the Ops Portal (REST or something different)</w:t>
              </w:r>
            </w:ins>
          </w:p>
        </w:tc>
      </w:tr>
      <w:tr w:rsidR="00890180" w:rsidRPr="00890180" w14:paraId="42177A1A" w14:textId="77777777" w:rsidTr="00890180">
        <w:trPr>
          <w:trHeight w:val="288"/>
          <w:ins w:id="1530" w:author="Rittwik Jana" w:date="2019-06-02T22:29:00Z"/>
          <w:trPrChange w:id="1531"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532" w:author="JENSEN, JOHN R" w:date="2019-06-03T10:41:00Z">
              <w:tcPr>
                <w:tcW w:w="1147" w:type="dxa"/>
                <w:tcBorders>
                  <w:top w:val="nil"/>
                  <w:left w:val="nil"/>
                  <w:bottom w:val="nil"/>
                  <w:right w:val="nil"/>
                </w:tcBorders>
                <w:shd w:val="clear" w:color="auto" w:fill="auto"/>
                <w:noWrap/>
                <w:vAlign w:val="center"/>
                <w:hideMark/>
              </w:tcPr>
            </w:tcPrChange>
          </w:tcPr>
          <w:p w14:paraId="54266D74" w14:textId="77777777" w:rsidR="007D26AD" w:rsidRPr="00890180" w:rsidRDefault="007D26AD" w:rsidP="007D26AD">
            <w:pPr>
              <w:spacing w:after="0" w:line="240" w:lineRule="auto"/>
              <w:ind w:left="0"/>
              <w:jc w:val="center"/>
              <w:rPr>
                <w:ins w:id="1533" w:author="Rittwik Jana" w:date="2019-06-02T22:29:00Z"/>
                <w:rFonts w:ascii="Calibri" w:eastAsia="Times New Roman" w:hAnsi="Calibri" w:cs="Calibri"/>
                <w:color w:val="000000"/>
                <w:lang w:eastAsia="en-US"/>
              </w:rPr>
            </w:pPr>
            <w:ins w:id="1534" w:author="Rittwik Jana" w:date="2019-06-02T22:29:00Z">
              <w:r w:rsidRPr="00890180">
                <w:rPr>
                  <w:rFonts w:ascii="Calibri" w:eastAsia="Times New Roman" w:hAnsi="Calibri" w:cs="Calibri"/>
                  <w:color w:val="000000"/>
                  <w:lang w:eastAsia="en-US"/>
                </w:rPr>
                <w:t>CM</w:t>
              </w:r>
            </w:ins>
          </w:p>
        </w:tc>
        <w:tc>
          <w:tcPr>
            <w:tcW w:w="1265" w:type="dxa"/>
            <w:tcBorders>
              <w:top w:val="nil"/>
              <w:left w:val="nil"/>
              <w:bottom w:val="nil"/>
              <w:right w:val="nil"/>
            </w:tcBorders>
            <w:shd w:val="clear" w:color="auto" w:fill="auto"/>
            <w:noWrap/>
            <w:vAlign w:val="center"/>
            <w:hideMark/>
            <w:tcPrChange w:id="1535" w:author="JENSEN, JOHN R" w:date="2019-06-03T10:41:00Z">
              <w:tcPr>
                <w:tcW w:w="1265" w:type="dxa"/>
                <w:tcBorders>
                  <w:top w:val="nil"/>
                  <w:left w:val="nil"/>
                  <w:bottom w:val="nil"/>
                  <w:right w:val="nil"/>
                </w:tcBorders>
                <w:shd w:val="clear" w:color="auto" w:fill="auto"/>
                <w:noWrap/>
                <w:vAlign w:val="center"/>
                <w:hideMark/>
              </w:tcPr>
            </w:tcPrChange>
          </w:tcPr>
          <w:p w14:paraId="6141E829" w14:textId="77777777" w:rsidR="007D26AD" w:rsidRPr="00890180" w:rsidRDefault="007D26AD" w:rsidP="007D26AD">
            <w:pPr>
              <w:spacing w:after="0" w:line="240" w:lineRule="auto"/>
              <w:ind w:left="0"/>
              <w:jc w:val="center"/>
              <w:rPr>
                <w:ins w:id="1536" w:author="Rittwik Jana" w:date="2019-06-02T22:29:00Z"/>
                <w:rFonts w:ascii="Calibri" w:eastAsia="Times New Roman" w:hAnsi="Calibri" w:cs="Calibri"/>
                <w:color w:val="000000"/>
                <w:lang w:eastAsia="en-US"/>
              </w:rPr>
            </w:pPr>
            <w:ins w:id="1537"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538" w:author="JENSEN, JOHN R" w:date="2019-06-03T10:41:00Z">
              <w:tcPr>
                <w:tcW w:w="937" w:type="dxa"/>
                <w:tcBorders>
                  <w:top w:val="nil"/>
                  <w:left w:val="nil"/>
                  <w:bottom w:val="nil"/>
                  <w:right w:val="nil"/>
                </w:tcBorders>
                <w:shd w:val="clear" w:color="auto" w:fill="auto"/>
                <w:noWrap/>
                <w:vAlign w:val="center"/>
                <w:hideMark/>
              </w:tcPr>
            </w:tcPrChange>
          </w:tcPr>
          <w:p w14:paraId="38745D36" w14:textId="77777777" w:rsidR="007D26AD" w:rsidRPr="00890180" w:rsidRDefault="007D26AD" w:rsidP="007D26AD">
            <w:pPr>
              <w:spacing w:after="0" w:line="240" w:lineRule="auto"/>
              <w:ind w:left="0"/>
              <w:rPr>
                <w:ins w:id="1539" w:author="Rittwik Jana" w:date="2019-06-02T22:29:00Z"/>
                <w:rFonts w:ascii="Calibri" w:eastAsia="Times New Roman" w:hAnsi="Calibri" w:cs="Calibri"/>
                <w:color w:val="000000"/>
                <w:lang w:eastAsia="en-US"/>
              </w:rPr>
            </w:pPr>
            <w:ins w:id="1540"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541" w:author="JENSEN, JOHN R" w:date="2019-06-03T10:41:00Z">
              <w:tcPr>
                <w:tcW w:w="3288" w:type="dxa"/>
                <w:tcBorders>
                  <w:top w:val="nil"/>
                  <w:left w:val="nil"/>
                  <w:bottom w:val="nil"/>
                  <w:right w:val="nil"/>
                </w:tcBorders>
                <w:shd w:val="clear" w:color="auto" w:fill="auto"/>
                <w:noWrap/>
                <w:vAlign w:val="center"/>
                <w:hideMark/>
              </w:tcPr>
            </w:tcPrChange>
          </w:tcPr>
          <w:p w14:paraId="6328C52B" w14:textId="77777777" w:rsidR="007D26AD" w:rsidRPr="00890180" w:rsidRDefault="007D26AD" w:rsidP="007D26AD">
            <w:pPr>
              <w:spacing w:after="0" w:line="240" w:lineRule="auto"/>
              <w:ind w:left="0"/>
              <w:rPr>
                <w:ins w:id="1542" w:author="Rittwik Jana" w:date="2019-06-02T22:29:00Z"/>
                <w:rFonts w:ascii="Calibri" w:eastAsia="Times New Roman" w:hAnsi="Calibri" w:cs="Calibri"/>
                <w:color w:val="000000"/>
                <w:lang w:eastAsia="en-US"/>
              </w:rPr>
            </w:pPr>
            <w:ins w:id="1543" w:author="Rittwik Jana" w:date="2019-06-02T22:29:00Z">
              <w:r w:rsidRPr="00890180">
                <w:rPr>
                  <w:rFonts w:ascii="Calibri" w:eastAsia="Times New Roman" w:hAnsi="Calibri" w:cs="Calibri"/>
                  <w:color w:val="000000"/>
                  <w:lang w:eastAsia="en-US"/>
                </w:rPr>
                <w:t>O1 Mediator (TBD)</w:t>
              </w:r>
            </w:ins>
          </w:p>
        </w:tc>
        <w:tc>
          <w:tcPr>
            <w:tcW w:w="8064" w:type="dxa"/>
            <w:tcBorders>
              <w:top w:val="nil"/>
              <w:left w:val="nil"/>
              <w:bottom w:val="nil"/>
              <w:right w:val="nil"/>
            </w:tcBorders>
            <w:shd w:val="clear" w:color="auto" w:fill="auto"/>
            <w:vAlign w:val="center"/>
            <w:hideMark/>
            <w:tcPrChange w:id="1544" w:author="JENSEN, JOHN R" w:date="2019-06-03T10:41:00Z">
              <w:tcPr>
                <w:tcW w:w="9360" w:type="dxa"/>
                <w:tcBorders>
                  <w:top w:val="nil"/>
                  <w:left w:val="nil"/>
                  <w:bottom w:val="nil"/>
                  <w:right w:val="nil"/>
                </w:tcBorders>
                <w:shd w:val="clear" w:color="auto" w:fill="auto"/>
                <w:vAlign w:val="center"/>
                <w:hideMark/>
              </w:tcPr>
            </w:tcPrChange>
          </w:tcPr>
          <w:p w14:paraId="2E20F9AF" w14:textId="77777777" w:rsidR="007D26AD" w:rsidRPr="00890180" w:rsidRDefault="007D26AD" w:rsidP="007D26AD">
            <w:pPr>
              <w:spacing w:after="0" w:line="240" w:lineRule="auto"/>
              <w:ind w:left="0"/>
              <w:rPr>
                <w:ins w:id="1545" w:author="Rittwik Jana" w:date="2019-06-02T22:29:00Z"/>
                <w:rFonts w:ascii="Calibri" w:eastAsia="Times New Roman" w:hAnsi="Calibri" w:cs="Calibri"/>
                <w:color w:val="000000"/>
                <w:lang w:eastAsia="en-US"/>
              </w:rPr>
            </w:pPr>
            <w:ins w:id="1546" w:author="Rittwik Jana" w:date="2019-06-02T22:29:00Z">
              <w:r w:rsidRPr="00890180">
                <w:rPr>
                  <w:rFonts w:ascii="Calibri" w:eastAsia="Times New Roman" w:hAnsi="Calibri" w:cs="Calibri"/>
                  <w:color w:val="000000"/>
                  <w:lang w:eastAsia="en-US"/>
                </w:rPr>
                <w:t>2. When receive a configuration update message, populate the payload in the right Redis namespace.</w:t>
              </w:r>
            </w:ins>
          </w:p>
        </w:tc>
      </w:tr>
      <w:tr w:rsidR="00890180" w:rsidRPr="00890180" w14:paraId="418C1D19" w14:textId="77777777" w:rsidTr="00890180">
        <w:trPr>
          <w:trHeight w:val="288"/>
          <w:ins w:id="1547" w:author="Rittwik Jana" w:date="2019-06-02T22:29:00Z"/>
          <w:trPrChange w:id="1548"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549" w:author="JENSEN, JOHN R" w:date="2019-06-03T10:41:00Z">
              <w:tcPr>
                <w:tcW w:w="1147" w:type="dxa"/>
                <w:tcBorders>
                  <w:top w:val="nil"/>
                  <w:left w:val="nil"/>
                  <w:bottom w:val="nil"/>
                  <w:right w:val="nil"/>
                </w:tcBorders>
                <w:shd w:val="clear" w:color="auto" w:fill="auto"/>
                <w:noWrap/>
                <w:vAlign w:val="center"/>
                <w:hideMark/>
              </w:tcPr>
            </w:tcPrChange>
          </w:tcPr>
          <w:p w14:paraId="19B414E2" w14:textId="77777777" w:rsidR="007D26AD" w:rsidRPr="00890180" w:rsidRDefault="007D26AD" w:rsidP="007D26AD">
            <w:pPr>
              <w:spacing w:after="0" w:line="240" w:lineRule="auto"/>
              <w:ind w:left="0"/>
              <w:jc w:val="center"/>
              <w:rPr>
                <w:ins w:id="1550" w:author="Rittwik Jana" w:date="2019-06-02T22:29:00Z"/>
                <w:rFonts w:ascii="Calibri" w:eastAsia="Times New Roman" w:hAnsi="Calibri" w:cs="Calibri"/>
                <w:color w:val="000000"/>
                <w:lang w:eastAsia="en-US"/>
              </w:rPr>
            </w:pPr>
            <w:ins w:id="1551" w:author="Rittwik Jana" w:date="2019-06-02T22:29:00Z">
              <w:r w:rsidRPr="00890180">
                <w:rPr>
                  <w:rFonts w:ascii="Calibri" w:eastAsia="Times New Roman" w:hAnsi="Calibri" w:cs="Calibri"/>
                  <w:color w:val="000000"/>
                  <w:lang w:eastAsia="en-US"/>
                </w:rPr>
                <w:t>CM</w:t>
              </w:r>
            </w:ins>
          </w:p>
        </w:tc>
        <w:tc>
          <w:tcPr>
            <w:tcW w:w="1265" w:type="dxa"/>
            <w:tcBorders>
              <w:top w:val="nil"/>
              <w:left w:val="nil"/>
              <w:bottom w:val="nil"/>
              <w:right w:val="nil"/>
            </w:tcBorders>
            <w:shd w:val="clear" w:color="auto" w:fill="auto"/>
            <w:noWrap/>
            <w:vAlign w:val="center"/>
            <w:hideMark/>
            <w:tcPrChange w:id="1552" w:author="JENSEN, JOHN R" w:date="2019-06-03T10:41:00Z">
              <w:tcPr>
                <w:tcW w:w="1265" w:type="dxa"/>
                <w:tcBorders>
                  <w:top w:val="nil"/>
                  <w:left w:val="nil"/>
                  <w:bottom w:val="nil"/>
                  <w:right w:val="nil"/>
                </w:tcBorders>
                <w:shd w:val="clear" w:color="auto" w:fill="auto"/>
                <w:noWrap/>
                <w:vAlign w:val="center"/>
                <w:hideMark/>
              </w:tcPr>
            </w:tcPrChange>
          </w:tcPr>
          <w:p w14:paraId="2C91E8FC" w14:textId="77777777" w:rsidR="007D26AD" w:rsidRPr="00890180" w:rsidRDefault="007D26AD" w:rsidP="007D26AD">
            <w:pPr>
              <w:spacing w:after="0" w:line="240" w:lineRule="auto"/>
              <w:ind w:left="0"/>
              <w:jc w:val="center"/>
              <w:rPr>
                <w:ins w:id="1553" w:author="Rittwik Jana" w:date="2019-06-02T22:29:00Z"/>
                <w:rFonts w:ascii="Calibri" w:eastAsia="Times New Roman" w:hAnsi="Calibri" w:cs="Calibri"/>
                <w:color w:val="000000"/>
                <w:lang w:eastAsia="en-US"/>
              </w:rPr>
            </w:pPr>
            <w:ins w:id="1554"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555" w:author="JENSEN, JOHN R" w:date="2019-06-03T10:41:00Z">
              <w:tcPr>
                <w:tcW w:w="937" w:type="dxa"/>
                <w:tcBorders>
                  <w:top w:val="nil"/>
                  <w:left w:val="nil"/>
                  <w:bottom w:val="nil"/>
                  <w:right w:val="nil"/>
                </w:tcBorders>
                <w:shd w:val="clear" w:color="auto" w:fill="auto"/>
                <w:noWrap/>
                <w:vAlign w:val="center"/>
                <w:hideMark/>
              </w:tcPr>
            </w:tcPrChange>
          </w:tcPr>
          <w:p w14:paraId="74A3DEF0" w14:textId="77777777" w:rsidR="007D26AD" w:rsidRPr="00890180" w:rsidRDefault="007D26AD" w:rsidP="007D26AD">
            <w:pPr>
              <w:spacing w:after="0" w:line="240" w:lineRule="auto"/>
              <w:ind w:left="0"/>
              <w:rPr>
                <w:ins w:id="1556" w:author="Rittwik Jana" w:date="2019-06-02T22:29:00Z"/>
                <w:rFonts w:ascii="Calibri" w:eastAsia="Times New Roman" w:hAnsi="Calibri" w:cs="Calibri"/>
                <w:color w:val="000000"/>
                <w:lang w:eastAsia="en-US"/>
              </w:rPr>
            </w:pPr>
            <w:ins w:id="1557"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558" w:author="JENSEN, JOHN R" w:date="2019-06-03T10:41:00Z">
              <w:tcPr>
                <w:tcW w:w="3288" w:type="dxa"/>
                <w:tcBorders>
                  <w:top w:val="nil"/>
                  <w:left w:val="nil"/>
                  <w:bottom w:val="nil"/>
                  <w:right w:val="nil"/>
                </w:tcBorders>
                <w:shd w:val="clear" w:color="auto" w:fill="auto"/>
                <w:noWrap/>
                <w:vAlign w:val="center"/>
                <w:hideMark/>
              </w:tcPr>
            </w:tcPrChange>
          </w:tcPr>
          <w:p w14:paraId="4DACA3C2" w14:textId="77777777" w:rsidR="007D26AD" w:rsidRPr="00890180" w:rsidRDefault="007D26AD" w:rsidP="007D26AD">
            <w:pPr>
              <w:spacing w:after="0" w:line="240" w:lineRule="auto"/>
              <w:ind w:left="0"/>
              <w:rPr>
                <w:ins w:id="1559" w:author="Rittwik Jana" w:date="2019-06-02T22:29:00Z"/>
                <w:rFonts w:ascii="Calibri" w:eastAsia="Times New Roman" w:hAnsi="Calibri" w:cs="Calibri"/>
                <w:color w:val="000000"/>
                <w:lang w:eastAsia="en-US"/>
              </w:rPr>
            </w:pPr>
            <w:ins w:id="1560" w:author="Rittwik Jana" w:date="2019-06-02T22:29:00Z">
              <w:r w:rsidRPr="00890180">
                <w:rPr>
                  <w:rFonts w:ascii="Calibri" w:eastAsia="Times New Roman" w:hAnsi="Calibri" w:cs="Calibri"/>
                  <w:color w:val="000000"/>
                  <w:lang w:eastAsia="en-US"/>
                </w:rPr>
                <w:t>O1 Mediator (TBD)</w:t>
              </w:r>
            </w:ins>
          </w:p>
        </w:tc>
        <w:tc>
          <w:tcPr>
            <w:tcW w:w="8064" w:type="dxa"/>
            <w:tcBorders>
              <w:top w:val="nil"/>
              <w:left w:val="nil"/>
              <w:bottom w:val="nil"/>
              <w:right w:val="nil"/>
            </w:tcBorders>
            <w:shd w:val="clear" w:color="auto" w:fill="auto"/>
            <w:vAlign w:val="center"/>
            <w:hideMark/>
            <w:tcPrChange w:id="1561" w:author="JENSEN, JOHN R" w:date="2019-06-03T10:41:00Z">
              <w:tcPr>
                <w:tcW w:w="9360" w:type="dxa"/>
                <w:tcBorders>
                  <w:top w:val="nil"/>
                  <w:left w:val="nil"/>
                  <w:bottom w:val="nil"/>
                  <w:right w:val="nil"/>
                </w:tcBorders>
                <w:shd w:val="clear" w:color="auto" w:fill="auto"/>
                <w:vAlign w:val="center"/>
                <w:hideMark/>
              </w:tcPr>
            </w:tcPrChange>
          </w:tcPr>
          <w:p w14:paraId="73132C01" w14:textId="77777777" w:rsidR="007D26AD" w:rsidRPr="00890180" w:rsidRDefault="007D26AD" w:rsidP="007D26AD">
            <w:pPr>
              <w:spacing w:after="0" w:line="240" w:lineRule="auto"/>
              <w:ind w:left="0"/>
              <w:rPr>
                <w:ins w:id="1562" w:author="Rittwik Jana" w:date="2019-06-02T22:29:00Z"/>
                <w:rFonts w:ascii="Calibri" w:eastAsia="Times New Roman" w:hAnsi="Calibri" w:cs="Calibri"/>
                <w:color w:val="000000"/>
                <w:lang w:eastAsia="en-US"/>
              </w:rPr>
            </w:pPr>
            <w:ins w:id="1563" w:author="Rittwik Jana" w:date="2019-06-02T22:29:00Z">
              <w:r w:rsidRPr="00890180">
                <w:rPr>
                  <w:rFonts w:ascii="Calibri" w:eastAsia="Times New Roman" w:hAnsi="Calibri" w:cs="Calibri"/>
                  <w:color w:val="000000"/>
                  <w:lang w:eastAsia="en-US"/>
                </w:rPr>
                <w:t xml:space="preserve">3. Possibly further steps needed after data is in Redis (e.g. </w:t>
              </w:r>
              <w:proofErr w:type="spellStart"/>
              <w:r w:rsidRPr="00890180">
                <w:rPr>
                  <w:rFonts w:ascii="Calibri" w:eastAsia="Times New Roman" w:hAnsi="Calibri" w:cs="Calibri"/>
                  <w:color w:val="000000"/>
                  <w:lang w:eastAsia="en-US"/>
                </w:rPr>
                <w:t>ConfigMap</w:t>
              </w:r>
              <w:proofErr w:type="spellEnd"/>
              <w:r w:rsidRPr="00890180">
                <w:rPr>
                  <w:rFonts w:ascii="Calibri" w:eastAsia="Times New Roman" w:hAnsi="Calibri" w:cs="Calibri"/>
                  <w:color w:val="000000"/>
                  <w:lang w:eastAsia="en-US"/>
                </w:rPr>
                <w:t xml:space="preserve"> creation)</w:t>
              </w:r>
            </w:ins>
          </w:p>
        </w:tc>
      </w:tr>
      <w:tr w:rsidR="00890180" w:rsidRPr="00890180" w14:paraId="56155CD5" w14:textId="77777777" w:rsidTr="00890180">
        <w:trPr>
          <w:trHeight w:val="288"/>
          <w:ins w:id="1564" w:author="Rittwik Jana" w:date="2019-06-02T22:29:00Z"/>
          <w:trPrChange w:id="1565"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566" w:author="JENSEN, JOHN R" w:date="2019-06-03T10:41:00Z">
              <w:tcPr>
                <w:tcW w:w="1147" w:type="dxa"/>
                <w:tcBorders>
                  <w:top w:val="nil"/>
                  <w:left w:val="nil"/>
                  <w:bottom w:val="nil"/>
                  <w:right w:val="nil"/>
                </w:tcBorders>
                <w:shd w:val="clear" w:color="auto" w:fill="auto"/>
                <w:noWrap/>
                <w:vAlign w:val="center"/>
                <w:hideMark/>
              </w:tcPr>
            </w:tcPrChange>
          </w:tcPr>
          <w:p w14:paraId="37450FF0" w14:textId="77777777" w:rsidR="007D26AD" w:rsidRPr="00890180" w:rsidRDefault="007D26AD" w:rsidP="007D26AD">
            <w:pPr>
              <w:spacing w:after="0" w:line="240" w:lineRule="auto"/>
              <w:ind w:left="0"/>
              <w:jc w:val="center"/>
              <w:rPr>
                <w:ins w:id="1567" w:author="Rittwik Jana" w:date="2019-06-02T22:29:00Z"/>
                <w:rFonts w:ascii="Calibri" w:eastAsia="Times New Roman" w:hAnsi="Calibri" w:cs="Calibri"/>
                <w:color w:val="000000"/>
                <w:lang w:eastAsia="en-US"/>
              </w:rPr>
            </w:pPr>
            <w:ins w:id="1568" w:author="Rittwik Jana" w:date="2019-06-02T22:29:00Z">
              <w:r w:rsidRPr="00890180">
                <w:rPr>
                  <w:rFonts w:ascii="Calibri" w:eastAsia="Times New Roman" w:hAnsi="Calibri" w:cs="Calibri"/>
                  <w:color w:val="000000"/>
                  <w:lang w:eastAsia="en-US"/>
                </w:rPr>
                <w:t>CM</w:t>
              </w:r>
            </w:ins>
          </w:p>
        </w:tc>
        <w:tc>
          <w:tcPr>
            <w:tcW w:w="1265" w:type="dxa"/>
            <w:tcBorders>
              <w:top w:val="nil"/>
              <w:left w:val="nil"/>
              <w:bottom w:val="nil"/>
              <w:right w:val="nil"/>
            </w:tcBorders>
            <w:shd w:val="clear" w:color="auto" w:fill="auto"/>
            <w:noWrap/>
            <w:vAlign w:val="center"/>
            <w:hideMark/>
            <w:tcPrChange w:id="1569" w:author="JENSEN, JOHN R" w:date="2019-06-03T10:41:00Z">
              <w:tcPr>
                <w:tcW w:w="1265" w:type="dxa"/>
                <w:tcBorders>
                  <w:top w:val="nil"/>
                  <w:left w:val="nil"/>
                  <w:bottom w:val="nil"/>
                  <w:right w:val="nil"/>
                </w:tcBorders>
                <w:shd w:val="clear" w:color="auto" w:fill="auto"/>
                <w:noWrap/>
                <w:vAlign w:val="center"/>
                <w:hideMark/>
              </w:tcPr>
            </w:tcPrChange>
          </w:tcPr>
          <w:p w14:paraId="6F814B71" w14:textId="77777777" w:rsidR="007D26AD" w:rsidRPr="00890180" w:rsidRDefault="007D26AD" w:rsidP="007D26AD">
            <w:pPr>
              <w:spacing w:after="0" w:line="240" w:lineRule="auto"/>
              <w:ind w:left="0"/>
              <w:jc w:val="center"/>
              <w:rPr>
                <w:ins w:id="1570" w:author="Rittwik Jana" w:date="2019-06-02T22:29:00Z"/>
                <w:rFonts w:ascii="Calibri" w:eastAsia="Times New Roman" w:hAnsi="Calibri" w:cs="Calibri"/>
                <w:color w:val="000000"/>
                <w:lang w:eastAsia="en-US"/>
              </w:rPr>
            </w:pPr>
            <w:ins w:id="1571"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572" w:author="JENSEN, JOHN R" w:date="2019-06-03T10:41:00Z">
              <w:tcPr>
                <w:tcW w:w="937" w:type="dxa"/>
                <w:tcBorders>
                  <w:top w:val="nil"/>
                  <w:left w:val="nil"/>
                  <w:bottom w:val="nil"/>
                  <w:right w:val="nil"/>
                </w:tcBorders>
                <w:shd w:val="clear" w:color="auto" w:fill="auto"/>
                <w:noWrap/>
                <w:vAlign w:val="center"/>
                <w:hideMark/>
              </w:tcPr>
            </w:tcPrChange>
          </w:tcPr>
          <w:p w14:paraId="4E382569" w14:textId="77777777" w:rsidR="007D26AD" w:rsidRPr="00890180" w:rsidRDefault="007D26AD" w:rsidP="007D26AD">
            <w:pPr>
              <w:spacing w:after="0" w:line="240" w:lineRule="auto"/>
              <w:ind w:left="0"/>
              <w:rPr>
                <w:ins w:id="1573" w:author="Rittwik Jana" w:date="2019-06-02T22:29:00Z"/>
                <w:rFonts w:ascii="Calibri" w:eastAsia="Times New Roman" w:hAnsi="Calibri" w:cs="Calibri"/>
                <w:color w:val="000000"/>
                <w:lang w:eastAsia="en-US"/>
              </w:rPr>
            </w:pPr>
            <w:ins w:id="1574"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575" w:author="JENSEN, JOHN R" w:date="2019-06-03T10:41:00Z">
              <w:tcPr>
                <w:tcW w:w="3288" w:type="dxa"/>
                <w:tcBorders>
                  <w:top w:val="nil"/>
                  <w:left w:val="nil"/>
                  <w:bottom w:val="nil"/>
                  <w:right w:val="nil"/>
                </w:tcBorders>
                <w:shd w:val="clear" w:color="auto" w:fill="auto"/>
                <w:noWrap/>
                <w:vAlign w:val="center"/>
                <w:hideMark/>
              </w:tcPr>
            </w:tcPrChange>
          </w:tcPr>
          <w:p w14:paraId="5B00149F" w14:textId="77777777" w:rsidR="007D26AD" w:rsidRPr="00890180" w:rsidRDefault="007D26AD" w:rsidP="007D26AD">
            <w:pPr>
              <w:spacing w:after="0" w:line="240" w:lineRule="auto"/>
              <w:ind w:left="0"/>
              <w:rPr>
                <w:ins w:id="1576" w:author="Rittwik Jana" w:date="2019-06-02T22:29:00Z"/>
                <w:rFonts w:ascii="Calibri" w:eastAsia="Times New Roman" w:hAnsi="Calibri" w:cs="Calibri"/>
                <w:color w:val="000000"/>
                <w:lang w:eastAsia="en-US"/>
              </w:rPr>
            </w:pPr>
            <w:ins w:id="1577" w:author="Rittwik Jana" w:date="2019-06-02T22:29:00Z">
              <w:r w:rsidRPr="00890180">
                <w:rPr>
                  <w:rFonts w:ascii="Calibri" w:eastAsia="Times New Roman" w:hAnsi="Calibri" w:cs="Calibri"/>
                  <w:color w:val="000000"/>
                  <w:lang w:eastAsia="en-US"/>
                </w:rPr>
                <w:t>O1 Mediator (TBD)</w:t>
              </w:r>
            </w:ins>
          </w:p>
        </w:tc>
        <w:tc>
          <w:tcPr>
            <w:tcW w:w="8064" w:type="dxa"/>
            <w:tcBorders>
              <w:top w:val="nil"/>
              <w:left w:val="nil"/>
              <w:bottom w:val="nil"/>
              <w:right w:val="nil"/>
            </w:tcBorders>
            <w:shd w:val="clear" w:color="auto" w:fill="auto"/>
            <w:vAlign w:val="center"/>
            <w:hideMark/>
            <w:tcPrChange w:id="1578" w:author="JENSEN, JOHN R" w:date="2019-06-03T10:41:00Z">
              <w:tcPr>
                <w:tcW w:w="9360" w:type="dxa"/>
                <w:tcBorders>
                  <w:top w:val="nil"/>
                  <w:left w:val="nil"/>
                  <w:bottom w:val="nil"/>
                  <w:right w:val="nil"/>
                </w:tcBorders>
                <w:shd w:val="clear" w:color="auto" w:fill="auto"/>
                <w:vAlign w:val="center"/>
                <w:hideMark/>
              </w:tcPr>
            </w:tcPrChange>
          </w:tcPr>
          <w:p w14:paraId="2D23EBAF" w14:textId="77777777" w:rsidR="007D26AD" w:rsidRPr="00890180" w:rsidRDefault="007D26AD" w:rsidP="007D26AD">
            <w:pPr>
              <w:spacing w:after="0" w:line="240" w:lineRule="auto"/>
              <w:ind w:left="0"/>
              <w:rPr>
                <w:ins w:id="1579" w:author="Rittwik Jana" w:date="2019-06-02T22:29:00Z"/>
                <w:rFonts w:ascii="Calibri" w:eastAsia="Times New Roman" w:hAnsi="Calibri" w:cs="Calibri"/>
                <w:color w:val="000000"/>
                <w:lang w:eastAsia="en-US"/>
              </w:rPr>
            </w:pPr>
            <w:ins w:id="1580" w:author="Rittwik Jana" w:date="2019-06-02T22:29:00Z">
              <w:r w:rsidRPr="00890180">
                <w:rPr>
                  <w:rFonts w:ascii="Calibri" w:eastAsia="Times New Roman" w:hAnsi="Calibri" w:cs="Calibri"/>
                  <w:color w:val="000000"/>
                  <w:lang w:eastAsia="en-US"/>
                </w:rPr>
                <w:t xml:space="preserve">4. </w:t>
              </w:r>
              <w:proofErr w:type="spellStart"/>
              <w:r w:rsidRPr="00890180">
                <w:rPr>
                  <w:rFonts w:ascii="Calibri" w:eastAsia="Times New Roman" w:hAnsi="Calibri" w:cs="Calibri"/>
                  <w:color w:val="000000"/>
                  <w:lang w:eastAsia="en-US"/>
                </w:rPr>
                <w:t>ConfigMap</w:t>
              </w:r>
              <w:proofErr w:type="spellEnd"/>
              <w:r w:rsidRPr="00890180">
                <w:rPr>
                  <w:rFonts w:ascii="Calibri" w:eastAsia="Times New Roman" w:hAnsi="Calibri" w:cs="Calibri"/>
                  <w:color w:val="000000"/>
                  <w:lang w:eastAsia="en-US"/>
                </w:rPr>
                <w:t xml:space="preserve"> creation on request by xApp.</w:t>
              </w:r>
            </w:ins>
          </w:p>
        </w:tc>
      </w:tr>
      <w:tr w:rsidR="00890180" w:rsidRPr="00890180" w14:paraId="729B281C" w14:textId="77777777" w:rsidTr="00890180">
        <w:trPr>
          <w:trHeight w:val="288"/>
          <w:ins w:id="1581" w:author="Rittwik Jana" w:date="2019-06-02T22:29:00Z"/>
          <w:trPrChange w:id="1582"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583" w:author="JENSEN, JOHN R" w:date="2019-06-03T10:41:00Z">
              <w:tcPr>
                <w:tcW w:w="1147" w:type="dxa"/>
                <w:tcBorders>
                  <w:top w:val="nil"/>
                  <w:left w:val="nil"/>
                  <w:bottom w:val="nil"/>
                  <w:right w:val="nil"/>
                </w:tcBorders>
                <w:shd w:val="clear" w:color="auto" w:fill="auto"/>
                <w:noWrap/>
                <w:vAlign w:val="center"/>
                <w:hideMark/>
              </w:tcPr>
            </w:tcPrChange>
          </w:tcPr>
          <w:p w14:paraId="0C97436E" w14:textId="77777777" w:rsidR="007D26AD" w:rsidRPr="00890180" w:rsidRDefault="007D26AD" w:rsidP="007D26AD">
            <w:pPr>
              <w:spacing w:after="0" w:line="240" w:lineRule="auto"/>
              <w:ind w:left="0"/>
              <w:jc w:val="center"/>
              <w:rPr>
                <w:ins w:id="1584" w:author="Rittwik Jana" w:date="2019-06-02T22:29:00Z"/>
                <w:rFonts w:ascii="Calibri" w:eastAsia="Times New Roman" w:hAnsi="Calibri" w:cs="Calibri"/>
                <w:color w:val="000000"/>
                <w:lang w:eastAsia="en-US"/>
              </w:rPr>
            </w:pPr>
            <w:ins w:id="1585" w:author="Rittwik Jana" w:date="2019-06-02T22:29:00Z">
              <w:r w:rsidRPr="00890180">
                <w:rPr>
                  <w:rFonts w:ascii="Calibri" w:eastAsia="Times New Roman" w:hAnsi="Calibri" w:cs="Calibri"/>
                  <w:color w:val="000000"/>
                  <w:lang w:eastAsia="en-US"/>
                </w:rPr>
                <w:t>Dashboard</w:t>
              </w:r>
            </w:ins>
          </w:p>
        </w:tc>
        <w:tc>
          <w:tcPr>
            <w:tcW w:w="1265" w:type="dxa"/>
            <w:tcBorders>
              <w:top w:val="nil"/>
              <w:left w:val="nil"/>
              <w:bottom w:val="nil"/>
              <w:right w:val="nil"/>
            </w:tcBorders>
            <w:shd w:val="clear" w:color="auto" w:fill="auto"/>
            <w:noWrap/>
            <w:vAlign w:val="center"/>
            <w:hideMark/>
            <w:tcPrChange w:id="1586" w:author="JENSEN, JOHN R" w:date="2019-06-03T10:41:00Z">
              <w:tcPr>
                <w:tcW w:w="1265" w:type="dxa"/>
                <w:tcBorders>
                  <w:top w:val="nil"/>
                  <w:left w:val="nil"/>
                  <w:bottom w:val="nil"/>
                  <w:right w:val="nil"/>
                </w:tcBorders>
                <w:shd w:val="clear" w:color="auto" w:fill="auto"/>
                <w:noWrap/>
                <w:vAlign w:val="center"/>
                <w:hideMark/>
              </w:tcPr>
            </w:tcPrChange>
          </w:tcPr>
          <w:p w14:paraId="22028397" w14:textId="77777777" w:rsidR="007D26AD" w:rsidRPr="00890180" w:rsidRDefault="007D26AD" w:rsidP="007D26AD">
            <w:pPr>
              <w:spacing w:after="0" w:line="240" w:lineRule="auto"/>
              <w:ind w:left="0"/>
              <w:jc w:val="center"/>
              <w:rPr>
                <w:ins w:id="1587" w:author="Rittwik Jana" w:date="2019-06-02T22:29:00Z"/>
                <w:rFonts w:ascii="Calibri" w:eastAsia="Times New Roman" w:hAnsi="Calibri" w:cs="Calibri"/>
                <w:color w:val="000000"/>
                <w:lang w:eastAsia="en-US"/>
              </w:rPr>
            </w:pPr>
            <w:ins w:id="1588"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589" w:author="JENSEN, JOHN R" w:date="2019-06-03T10:41:00Z">
              <w:tcPr>
                <w:tcW w:w="937" w:type="dxa"/>
                <w:tcBorders>
                  <w:top w:val="nil"/>
                  <w:left w:val="nil"/>
                  <w:bottom w:val="nil"/>
                  <w:right w:val="nil"/>
                </w:tcBorders>
                <w:shd w:val="clear" w:color="auto" w:fill="auto"/>
                <w:noWrap/>
                <w:vAlign w:val="center"/>
                <w:hideMark/>
              </w:tcPr>
            </w:tcPrChange>
          </w:tcPr>
          <w:p w14:paraId="557F0D46" w14:textId="77777777" w:rsidR="007D26AD" w:rsidRPr="00890180" w:rsidRDefault="007D26AD" w:rsidP="007D26AD">
            <w:pPr>
              <w:spacing w:after="0" w:line="240" w:lineRule="auto"/>
              <w:ind w:left="0"/>
              <w:rPr>
                <w:ins w:id="1590" w:author="Rittwik Jana" w:date="2019-06-02T22:29:00Z"/>
                <w:rFonts w:ascii="Calibri" w:eastAsia="Times New Roman" w:hAnsi="Calibri" w:cs="Calibri"/>
                <w:color w:val="000000"/>
                <w:lang w:eastAsia="en-US"/>
              </w:rPr>
            </w:pPr>
            <w:ins w:id="1591"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592" w:author="JENSEN, JOHN R" w:date="2019-06-03T10:41:00Z">
              <w:tcPr>
                <w:tcW w:w="3288" w:type="dxa"/>
                <w:tcBorders>
                  <w:top w:val="nil"/>
                  <w:left w:val="nil"/>
                  <w:bottom w:val="nil"/>
                  <w:right w:val="nil"/>
                </w:tcBorders>
                <w:shd w:val="clear" w:color="auto" w:fill="auto"/>
                <w:noWrap/>
                <w:vAlign w:val="center"/>
                <w:hideMark/>
              </w:tcPr>
            </w:tcPrChange>
          </w:tcPr>
          <w:p w14:paraId="062D12F8" w14:textId="77777777" w:rsidR="007D26AD" w:rsidRPr="00890180" w:rsidRDefault="007D26AD" w:rsidP="007D26AD">
            <w:pPr>
              <w:spacing w:after="0" w:line="240" w:lineRule="auto"/>
              <w:ind w:left="0"/>
              <w:rPr>
                <w:ins w:id="1593" w:author="Rittwik Jana" w:date="2019-06-02T22:29:00Z"/>
                <w:rFonts w:ascii="Calibri" w:eastAsia="Times New Roman" w:hAnsi="Calibri" w:cs="Calibri"/>
                <w:color w:val="000000"/>
                <w:lang w:eastAsia="en-US"/>
              </w:rPr>
            </w:pPr>
            <w:ins w:id="1594" w:author="Rittwik Jana" w:date="2019-06-02T22:29:00Z">
              <w:r w:rsidRPr="00890180">
                <w:rPr>
                  <w:rFonts w:ascii="Calibri" w:eastAsia="Times New Roman" w:hAnsi="Calibri" w:cs="Calibri"/>
                  <w:color w:val="000000"/>
                  <w:lang w:eastAsia="en-US"/>
                </w:rPr>
                <w:t>Top-down approach to defining the scope</w:t>
              </w:r>
            </w:ins>
          </w:p>
        </w:tc>
        <w:tc>
          <w:tcPr>
            <w:tcW w:w="8064" w:type="dxa"/>
            <w:tcBorders>
              <w:top w:val="nil"/>
              <w:left w:val="nil"/>
              <w:bottom w:val="nil"/>
              <w:right w:val="nil"/>
            </w:tcBorders>
            <w:shd w:val="clear" w:color="auto" w:fill="auto"/>
            <w:vAlign w:val="center"/>
            <w:hideMark/>
            <w:tcPrChange w:id="1595" w:author="JENSEN, JOHN R" w:date="2019-06-03T10:41:00Z">
              <w:tcPr>
                <w:tcW w:w="9360" w:type="dxa"/>
                <w:tcBorders>
                  <w:top w:val="nil"/>
                  <w:left w:val="nil"/>
                  <w:bottom w:val="nil"/>
                  <w:right w:val="nil"/>
                </w:tcBorders>
                <w:shd w:val="clear" w:color="auto" w:fill="auto"/>
                <w:vAlign w:val="center"/>
                <w:hideMark/>
              </w:tcPr>
            </w:tcPrChange>
          </w:tcPr>
          <w:p w14:paraId="0A3D7416" w14:textId="77777777" w:rsidR="007D26AD" w:rsidRPr="00890180" w:rsidRDefault="007D26AD" w:rsidP="007D26AD">
            <w:pPr>
              <w:spacing w:after="0" w:line="240" w:lineRule="auto"/>
              <w:ind w:left="0"/>
              <w:rPr>
                <w:ins w:id="1596" w:author="Rittwik Jana" w:date="2019-06-02T22:29:00Z"/>
                <w:rFonts w:ascii="Calibri" w:eastAsia="Times New Roman" w:hAnsi="Calibri" w:cs="Calibri"/>
                <w:b/>
                <w:bCs/>
                <w:color w:val="0563C1"/>
                <w:u w:val="single"/>
                <w:lang w:eastAsia="en-US"/>
              </w:rPr>
            </w:pPr>
            <w:ins w:id="1597" w:author="Rittwik Jana" w:date="2019-06-02T22:29:00Z">
              <w:r w:rsidRPr="00890180">
                <w:rPr>
                  <w:rFonts w:ascii="Calibri" w:eastAsia="Times New Roman" w:hAnsi="Calibri" w:cs="Calibri"/>
                  <w:b/>
                  <w:bCs/>
                  <w:color w:val="0563C1"/>
                  <w:u w:val="single"/>
                  <w:lang w:eastAsia="en-US"/>
                </w:rPr>
                <w:fldChar w:fldCharType="begin"/>
              </w:r>
              <w:r w:rsidRPr="00890180">
                <w:rPr>
                  <w:rFonts w:ascii="Calibri" w:eastAsia="Times New Roman" w:hAnsi="Calibri" w:cs="Calibri"/>
                  <w:b/>
                  <w:bCs/>
                  <w:color w:val="0563C1"/>
                  <w:u w:val="single"/>
                  <w:lang w:eastAsia="en-US"/>
                </w:rPr>
                <w:instrText xml:space="preserve"> HYPERLINK "https://rancodev.atlassian.net/wiki/spaces/CM/pages/36733069/%5BRICPLT-R1-F3%5D+RIC+Dashboard" </w:instrText>
              </w:r>
              <w:r w:rsidRPr="00890180">
                <w:rPr>
                  <w:rFonts w:ascii="Calibri" w:eastAsia="Times New Roman" w:hAnsi="Calibri" w:cs="Calibri"/>
                  <w:b/>
                  <w:bCs/>
                  <w:color w:val="0563C1"/>
                  <w:u w:val="single"/>
                  <w:lang w:eastAsia="en-US"/>
                  <w:rPrChange w:id="1598" w:author="JENSEN, JOHN R" w:date="2019-06-03T10:42:00Z">
                    <w:rPr>
                      <w:rFonts w:ascii="Calibri" w:eastAsia="Times New Roman" w:hAnsi="Calibri" w:cs="Calibri"/>
                      <w:b/>
                      <w:bCs/>
                      <w:color w:val="0563C1"/>
                      <w:u w:val="single"/>
                      <w:lang w:eastAsia="en-US"/>
                    </w:rPr>
                  </w:rPrChange>
                </w:rPr>
                <w:fldChar w:fldCharType="separate"/>
              </w:r>
              <w:r w:rsidRPr="00890180">
                <w:rPr>
                  <w:rFonts w:ascii="Calibri" w:eastAsia="Times New Roman" w:hAnsi="Calibri" w:cs="Calibri"/>
                  <w:b/>
                  <w:bCs/>
                  <w:color w:val="0563C1"/>
                  <w:u w:val="single"/>
                  <w:lang w:eastAsia="en-US"/>
                </w:rPr>
                <w:t>[RICPLT-R1-F3] RIC Dashboard</w:t>
              </w:r>
              <w:r w:rsidRPr="00EC4B8D">
                <w:rPr>
                  <w:rFonts w:ascii="Calibri" w:eastAsia="Times New Roman" w:hAnsi="Calibri" w:cs="Calibri"/>
                  <w:b/>
                  <w:bCs/>
                  <w:color w:val="0563C1"/>
                  <w:u w:val="single"/>
                  <w:lang w:eastAsia="en-US"/>
                </w:rPr>
                <w:fldChar w:fldCharType="end"/>
              </w:r>
            </w:ins>
          </w:p>
        </w:tc>
      </w:tr>
      <w:tr w:rsidR="00890180" w:rsidRPr="00890180" w14:paraId="462C6869" w14:textId="77777777" w:rsidTr="00890180">
        <w:trPr>
          <w:trHeight w:val="288"/>
          <w:ins w:id="1599" w:author="Rittwik Jana" w:date="2019-06-02T22:29:00Z"/>
          <w:trPrChange w:id="1600"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601" w:author="JENSEN, JOHN R" w:date="2019-06-03T10:41:00Z">
              <w:tcPr>
                <w:tcW w:w="1147" w:type="dxa"/>
                <w:tcBorders>
                  <w:top w:val="nil"/>
                  <w:left w:val="nil"/>
                  <w:bottom w:val="nil"/>
                  <w:right w:val="nil"/>
                </w:tcBorders>
                <w:shd w:val="clear" w:color="auto" w:fill="auto"/>
                <w:noWrap/>
                <w:vAlign w:val="center"/>
                <w:hideMark/>
              </w:tcPr>
            </w:tcPrChange>
          </w:tcPr>
          <w:p w14:paraId="455EBC3F" w14:textId="77777777" w:rsidR="007D26AD" w:rsidRPr="00890180" w:rsidRDefault="007D26AD" w:rsidP="007D26AD">
            <w:pPr>
              <w:spacing w:after="0" w:line="240" w:lineRule="auto"/>
              <w:ind w:left="0"/>
              <w:jc w:val="center"/>
              <w:rPr>
                <w:ins w:id="1602" w:author="Rittwik Jana" w:date="2019-06-02T22:29:00Z"/>
                <w:rFonts w:ascii="Calibri" w:eastAsia="Times New Roman" w:hAnsi="Calibri" w:cs="Calibri"/>
                <w:color w:val="000000"/>
                <w:lang w:eastAsia="en-US"/>
              </w:rPr>
            </w:pPr>
            <w:ins w:id="1603" w:author="Rittwik Jana" w:date="2019-06-02T22:29:00Z">
              <w:r w:rsidRPr="00890180">
                <w:rPr>
                  <w:rFonts w:ascii="Calibri" w:eastAsia="Times New Roman" w:hAnsi="Calibri" w:cs="Calibri"/>
                  <w:color w:val="000000"/>
                  <w:lang w:eastAsia="en-US"/>
                </w:rPr>
                <w:t>Dashboard</w:t>
              </w:r>
            </w:ins>
          </w:p>
        </w:tc>
        <w:tc>
          <w:tcPr>
            <w:tcW w:w="1265" w:type="dxa"/>
            <w:tcBorders>
              <w:top w:val="nil"/>
              <w:left w:val="nil"/>
              <w:bottom w:val="nil"/>
              <w:right w:val="nil"/>
            </w:tcBorders>
            <w:shd w:val="clear" w:color="auto" w:fill="auto"/>
            <w:noWrap/>
            <w:vAlign w:val="center"/>
            <w:hideMark/>
            <w:tcPrChange w:id="1604" w:author="JENSEN, JOHN R" w:date="2019-06-03T10:41:00Z">
              <w:tcPr>
                <w:tcW w:w="1265" w:type="dxa"/>
                <w:tcBorders>
                  <w:top w:val="nil"/>
                  <w:left w:val="nil"/>
                  <w:bottom w:val="nil"/>
                  <w:right w:val="nil"/>
                </w:tcBorders>
                <w:shd w:val="clear" w:color="auto" w:fill="auto"/>
                <w:noWrap/>
                <w:vAlign w:val="center"/>
                <w:hideMark/>
              </w:tcPr>
            </w:tcPrChange>
          </w:tcPr>
          <w:p w14:paraId="5E68A350" w14:textId="77777777" w:rsidR="007D26AD" w:rsidRPr="00890180" w:rsidRDefault="007D26AD" w:rsidP="007D26AD">
            <w:pPr>
              <w:spacing w:after="0" w:line="240" w:lineRule="auto"/>
              <w:ind w:left="0"/>
              <w:jc w:val="center"/>
              <w:rPr>
                <w:ins w:id="1605" w:author="Rittwik Jana" w:date="2019-06-02T22:29:00Z"/>
                <w:rFonts w:ascii="Calibri" w:eastAsia="Times New Roman" w:hAnsi="Calibri" w:cs="Calibri"/>
                <w:color w:val="000000"/>
                <w:lang w:eastAsia="en-US"/>
              </w:rPr>
            </w:pPr>
            <w:ins w:id="1606"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607" w:author="JENSEN, JOHN R" w:date="2019-06-03T10:41:00Z">
              <w:tcPr>
                <w:tcW w:w="937" w:type="dxa"/>
                <w:tcBorders>
                  <w:top w:val="nil"/>
                  <w:left w:val="nil"/>
                  <w:bottom w:val="nil"/>
                  <w:right w:val="nil"/>
                </w:tcBorders>
                <w:shd w:val="clear" w:color="auto" w:fill="auto"/>
                <w:noWrap/>
                <w:vAlign w:val="center"/>
                <w:hideMark/>
              </w:tcPr>
            </w:tcPrChange>
          </w:tcPr>
          <w:p w14:paraId="6F4E1983" w14:textId="77777777" w:rsidR="007D26AD" w:rsidRPr="00890180" w:rsidRDefault="007D26AD" w:rsidP="007D26AD">
            <w:pPr>
              <w:spacing w:after="0" w:line="240" w:lineRule="auto"/>
              <w:ind w:left="0"/>
              <w:rPr>
                <w:ins w:id="1608" w:author="Rittwik Jana" w:date="2019-06-02T22:29:00Z"/>
                <w:rFonts w:ascii="Calibri" w:eastAsia="Times New Roman" w:hAnsi="Calibri" w:cs="Calibri"/>
                <w:color w:val="000000"/>
                <w:lang w:eastAsia="en-US"/>
              </w:rPr>
            </w:pPr>
            <w:ins w:id="1609"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610" w:author="JENSEN, JOHN R" w:date="2019-06-03T10:41:00Z">
              <w:tcPr>
                <w:tcW w:w="3288" w:type="dxa"/>
                <w:tcBorders>
                  <w:top w:val="nil"/>
                  <w:left w:val="nil"/>
                  <w:bottom w:val="nil"/>
                  <w:right w:val="nil"/>
                </w:tcBorders>
                <w:shd w:val="clear" w:color="auto" w:fill="auto"/>
                <w:noWrap/>
                <w:vAlign w:val="center"/>
                <w:hideMark/>
              </w:tcPr>
            </w:tcPrChange>
          </w:tcPr>
          <w:p w14:paraId="2235B48C" w14:textId="77777777" w:rsidR="007D26AD" w:rsidRPr="00890180" w:rsidRDefault="007D26AD" w:rsidP="007D26AD">
            <w:pPr>
              <w:spacing w:after="0" w:line="240" w:lineRule="auto"/>
              <w:ind w:left="0"/>
              <w:rPr>
                <w:ins w:id="1611" w:author="Rittwik Jana" w:date="2019-06-02T22:29:00Z"/>
                <w:rFonts w:ascii="Calibri" w:eastAsia="Times New Roman" w:hAnsi="Calibri" w:cs="Calibri"/>
                <w:color w:val="000000"/>
                <w:lang w:eastAsia="en-US"/>
              </w:rPr>
            </w:pPr>
            <w:ins w:id="1612" w:author="Rittwik Jana" w:date="2019-06-02T22:29:00Z">
              <w:r w:rsidRPr="00890180">
                <w:rPr>
                  <w:rFonts w:ascii="Calibri" w:eastAsia="Times New Roman" w:hAnsi="Calibri" w:cs="Calibri"/>
                  <w:color w:val="000000"/>
                  <w:lang w:eastAsia="en-US"/>
                </w:rPr>
                <w:t>RIC Dashboard</w:t>
              </w:r>
            </w:ins>
          </w:p>
        </w:tc>
        <w:tc>
          <w:tcPr>
            <w:tcW w:w="8064" w:type="dxa"/>
            <w:tcBorders>
              <w:top w:val="nil"/>
              <w:left w:val="nil"/>
              <w:bottom w:val="nil"/>
              <w:right w:val="nil"/>
            </w:tcBorders>
            <w:shd w:val="clear" w:color="auto" w:fill="auto"/>
            <w:vAlign w:val="center"/>
            <w:hideMark/>
            <w:tcPrChange w:id="1613" w:author="JENSEN, JOHN R" w:date="2019-06-03T10:41:00Z">
              <w:tcPr>
                <w:tcW w:w="9360" w:type="dxa"/>
                <w:tcBorders>
                  <w:top w:val="nil"/>
                  <w:left w:val="nil"/>
                  <w:bottom w:val="nil"/>
                  <w:right w:val="nil"/>
                </w:tcBorders>
                <w:shd w:val="clear" w:color="auto" w:fill="auto"/>
                <w:vAlign w:val="center"/>
                <w:hideMark/>
              </w:tcPr>
            </w:tcPrChange>
          </w:tcPr>
          <w:p w14:paraId="015C1F60" w14:textId="77777777" w:rsidR="007D26AD" w:rsidRPr="00890180" w:rsidRDefault="007D26AD" w:rsidP="007D26AD">
            <w:pPr>
              <w:spacing w:after="0" w:line="240" w:lineRule="auto"/>
              <w:ind w:left="0"/>
              <w:rPr>
                <w:ins w:id="1614" w:author="Rittwik Jana" w:date="2019-06-02T22:29:00Z"/>
                <w:rFonts w:ascii="Calibri" w:eastAsia="Times New Roman" w:hAnsi="Calibri" w:cs="Calibri"/>
                <w:color w:val="000000"/>
                <w:lang w:eastAsia="en-US"/>
              </w:rPr>
            </w:pPr>
            <w:ins w:id="1615" w:author="Rittwik Jana" w:date="2019-06-02T22:29:00Z">
              <w:r w:rsidRPr="00890180">
                <w:rPr>
                  <w:rFonts w:ascii="Calibri" w:eastAsia="Times New Roman" w:hAnsi="Calibri" w:cs="Calibri"/>
                  <w:color w:val="000000"/>
                  <w:lang w:eastAsia="en-US"/>
                </w:rPr>
                <w:t xml:space="preserve">1. Enable control of connecting/disconnecting the RIC to/from a </w:t>
              </w:r>
              <w:proofErr w:type="spellStart"/>
              <w:r w:rsidRPr="00890180">
                <w:rPr>
                  <w:rFonts w:ascii="Calibri" w:eastAsia="Times New Roman" w:hAnsi="Calibri" w:cs="Calibri"/>
                  <w:color w:val="000000"/>
                  <w:lang w:eastAsia="en-US"/>
                </w:rPr>
                <w:t>gNB</w:t>
              </w:r>
              <w:proofErr w:type="spellEnd"/>
              <w:r w:rsidRPr="00890180">
                <w:rPr>
                  <w:rFonts w:ascii="Calibri" w:eastAsia="Times New Roman" w:hAnsi="Calibri" w:cs="Calibri"/>
                  <w:color w:val="000000"/>
                  <w:lang w:eastAsia="en-US"/>
                </w:rPr>
                <w:t xml:space="preserve"> (via the E2 Manager)</w:t>
              </w:r>
            </w:ins>
          </w:p>
        </w:tc>
      </w:tr>
      <w:tr w:rsidR="00890180" w:rsidRPr="00890180" w14:paraId="4BEE7889" w14:textId="77777777" w:rsidTr="00890180">
        <w:trPr>
          <w:trHeight w:val="288"/>
          <w:ins w:id="1616" w:author="Rittwik Jana" w:date="2019-06-02T22:29:00Z"/>
          <w:trPrChange w:id="1617"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618" w:author="JENSEN, JOHN R" w:date="2019-06-03T10:41:00Z">
              <w:tcPr>
                <w:tcW w:w="1147" w:type="dxa"/>
                <w:tcBorders>
                  <w:top w:val="nil"/>
                  <w:left w:val="nil"/>
                  <w:bottom w:val="nil"/>
                  <w:right w:val="nil"/>
                </w:tcBorders>
                <w:shd w:val="clear" w:color="auto" w:fill="auto"/>
                <w:noWrap/>
                <w:vAlign w:val="center"/>
                <w:hideMark/>
              </w:tcPr>
            </w:tcPrChange>
          </w:tcPr>
          <w:p w14:paraId="30AE6960" w14:textId="77777777" w:rsidR="007D26AD" w:rsidRPr="00890180" w:rsidRDefault="007D26AD" w:rsidP="007D26AD">
            <w:pPr>
              <w:spacing w:after="0" w:line="240" w:lineRule="auto"/>
              <w:ind w:left="0"/>
              <w:jc w:val="center"/>
              <w:rPr>
                <w:ins w:id="1619" w:author="Rittwik Jana" w:date="2019-06-02T22:29:00Z"/>
                <w:rFonts w:ascii="Calibri" w:eastAsia="Times New Roman" w:hAnsi="Calibri" w:cs="Calibri"/>
                <w:color w:val="000000"/>
                <w:lang w:eastAsia="en-US"/>
              </w:rPr>
            </w:pPr>
            <w:ins w:id="1620" w:author="Rittwik Jana" w:date="2019-06-02T22:29:00Z">
              <w:r w:rsidRPr="00890180">
                <w:rPr>
                  <w:rFonts w:ascii="Calibri" w:eastAsia="Times New Roman" w:hAnsi="Calibri" w:cs="Calibri"/>
                  <w:color w:val="000000"/>
                  <w:lang w:eastAsia="en-US"/>
                </w:rPr>
                <w:t>Dashboard</w:t>
              </w:r>
            </w:ins>
          </w:p>
        </w:tc>
        <w:tc>
          <w:tcPr>
            <w:tcW w:w="1265" w:type="dxa"/>
            <w:tcBorders>
              <w:top w:val="nil"/>
              <w:left w:val="nil"/>
              <w:bottom w:val="nil"/>
              <w:right w:val="nil"/>
            </w:tcBorders>
            <w:shd w:val="clear" w:color="auto" w:fill="auto"/>
            <w:noWrap/>
            <w:vAlign w:val="center"/>
            <w:hideMark/>
            <w:tcPrChange w:id="1621" w:author="JENSEN, JOHN R" w:date="2019-06-03T10:41:00Z">
              <w:tcPr>
                <w:tcW w:w="1265" w:type="dxa"/>
                <w:tcBorders>
                  <w:top w:val="nil"/>
                  <w:left w:val="nil"/>
                  <w:bottom w:val="nil"/>
                  <w:right w:val="nil"/>
                </w:tcBorders>
                <w:shd w:val="clear" w:color="auto" w:fill="auto"/>
                <w:noWrap/>
                <w:vAlign w:val="center"/>
                <w:hideMark/>
              </w:tcPr>
            </w:tcPrChange>
          </w:tcPr>
          <w:p w14:paraId="2E0D5607" w14:textId="77777777" w:rsidR="007D26AD" w:rsidRPr="00890180" w:rsidRDefault="007D26AD" w:rsidP="007D26AD">
            <w:pPr>
              <w:spacing w:after="0" w:line="240" w:lineRule="auto"/>
              <w:ind w:left="0"/>
              <w:jc w:val="center"/>
              <w:rPr>
                <w:ins w:id="1622" w:author="Rittwik Jana" w:date="2019-06-02T22:29:00Z"/>
                <w:rFonts w:ascii="Calibri" w:eastAsia="Times New Roman" w:hAnsi="Calibri" w:cs="Calibri"/>
                <w:color w:val="000000"/>
                <w:lang w:eastAsia="en-US"/>
              </w:rPr>
            </w:pPr>
            <w:ins w:id="1623"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624" w:author="JENSEN, JOHN R" w:date="2019-06-03T10:41:00Z">
              <w:tcPr>
                <w:tcW w:w="937" w:type="dxa"/>
                <w:tcBorders>
                  <w:top w:val="nil"/>
                  <w:left w:val="nil"/>
                  <w:bottom w:val="nil"/>
                  <w:right w:val="nil"/>
                </w:tcBorders>
                <w:shd w:val="clear" w:color="auto" w:fill="auto"/>
                <w:noWrap/>
                <w:vAlign w:val="center"/>
                <w:hideMark/>
              </w:tcPr>
            </w:tcPrChange>
          </w:tcPr>
          <w:p w14:paraId="50AA0F54" w14:textId="77777777" w:rsidR="007D26AD" w:rsidRPr="00890180" w:rsidRDefault="007D26AD" w:rsidP="007D26AD">
            <w:pPr>
              <w:spacing w:after="0" w:line="240" w:lineRule="auto"/>
              <w:ind w:left="0"/>
              <w:rPr>
                <w:ins w:id="1625" w:author="Rittwik Jana" w:date="2019-06-02T22:29:00Z"/>
                <w:rFonts w:ascii="Calibri" w:eastAsia="Times New Roman" w:hAnsi="Calibri" w:cs="Calibri"/>
                <w:color w:val="000000"/>
                <w:lang w:eastAsia="en-US"/>
              </w:rPr>
            </w:pPr>
            <w:ins w:id="1626"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627" w:author="JENSEN, JOHN R" w:date="2019-06-03T10:41:00Z">
              <w:tcPr>
                <w:tcW w:w="3288" w:type="dxa"/>
                <w:tcBorders>
                  <w:top w:val="nil"/>
                  <w:left w:val="nil"/>
                  <w:bottom w:val="nil"/>
                  <w:right w:val="nil"/>
                </w:tcBorders>
                <w:shd w:val="clear" w:color="auto" w:fill="auto"/>
                <w:noWrap/>
                <w:vAlign w:val="center"/>
                <w:hideMark/>
              </w:tcPr>
            </w:tcPrChange>
          </w:tcPr>
          <w:p w14:paraId="271AD99E" w14:textId="77777777" w:rsidR="007D26AD" w:rsidRPr="00890180" w:rsidRDefault="007D26AD" w:rsidP="007D26AD">
            <w:pPr>
              <w:spacing w:after="0" w:line="240" w:lineRule="auto"/>
              <w:ind w:left="0"/>
              <w:rPr>
                <w:ins w:id="1628" w:author="Rittwik Jana" w:date="2019-06-02T22:29:00Z"/>
                <w:rFonts w:ascii="Calibri" w:eastAsia="Times New Roman" w:hAnsi="Calibri" w:cs="Calibri"/>
                <w:color w:val="000000"/>
                <w:lang w:eastAsia="en-US"/>
              </w:rPr>
            </w:pPr>
            <w:ins w:id="1629" w:author="Rittwik Jana" w:date="2019-06-02T22:29:00Z">
              <w:r w:rsidRPr="00890180">
                <w:rPr>
                  <w:rFonts w:ascii="Calibri" w:eastAsia="Times New Roman" w:hAnsi="Calibri" w:cs="Calibri"/>
                  <w:color w:val="000000"/>
                  <w:lang w:eastAsia="en-US"/>
                </w:rPr>
                <w:t>RIC Dashboard</w:t>
              </w:r>
            </w:ins>
          </w:p>
        </w:tc>
        <w:tc>
          <w:tcPr>
            <w:tcW w:w="8064" w:type="dxa"/>
            <w:tcBorders>
              <w:top w:val="nil"/>
              <w:left w:val="nil"/>
              <w:bottom w:val="nil"/>
              <w:right w:val="nil"/>
            </w:tcBorders>
            <w:shd w:val="clear" w:color="auto" w:fill="auto"/>
            <w:vAlign w:val="center"/>
            <w:hideMark/>
            <w:tcPrChange w:id="1630" w:author="JENSEN, JOHN R" w:date="2019-06-03T10:41:00Z">
              <w:tcPr>
                <w:tcW w:w="9360" w:type="dxa"/>
                <w:tcBorders>
                  <w:top w:val="nil"/>
                  <w:left w:val="nil"/>
                  <w:bottom w:val="nil"/>
                  <w:right w:val="nil"/>
                </w:tcBorders>
                <w:shd w:val="clear" w:color="auto" w:fill="auto"/>
                <w:vAlign w:val="center"/>
                <w:hideMark/>
              </w:tcPr>
            </w:tcPrChange>
          </w:tcPr>
          <w:p w14:paraId="4C1B3C8B" w14:textId="77777777" w:rsidR="007D26AD" w:rsidRPr="00890180" w:rsidRDefault="007D26AD" w:rsidP="007D26AD">
            <w:pPr>
              <w:spacing w:after="0" w:line="240" w:lineRule="auto"/>
              <w:ind w:left="0"/>
              <w:rPr>
                <w:ins w:id="1631" w:author="Rittwik Jana" w:date="2019-06-02T22:29:00Z"/>
                <w:rFonts w:ascii="Calibri" w:eastAsia="Times New Roman" w:hAnsi="Calibri" w:cs="Calibri"/>
                <w:color w:val="000000"/>
                <w:lang w:eastAsia="en-US"/>
              </w:rPr>
            </w:pPr>
            <w:ins w:id="1632" w:author="Rittwik Jana" w:date="2019-06-02T22:29:00Z">
              <w:r w:rsidRPr="00890180">
                <w:rPr>
                  <w:rFonts w:ascii="Calibri" w:eastAsia="Times New Roman" w:hAnsi="Calibri" w:cs="Calibri"/>
                  <w:color w:val="000000"/>
                  <w:lang w:eastAsia="en-US"/>
                </w:rPr>
                <w:t>2. Display metrics from each xApp (how to make this generic TBD - JSON/yang/?)</w:t>
              </w:r>
            </w:ins>
          </w:p>
        </w:tc>
      </w:tr>
      <w:tr w:rsidR="00890180" w:rsidRPr="00890180" w14:paraId="663ED716" w14:textId="77777777" w:rsidTr="00890180">
        <w:trPr>
          <w:trHeight w:val="288"/>
          <w:ins w:id="1633" w:author="Rittwik Jana" w:date="2019-06-02T22:29:00Z"/>
          <w:trPrChange w:id="1634"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635" w:author="JENSEN, JOHN R" w:date="2019-06-03T10:41:00Z">
              <w:tcPr>
                <w:tcW w:w="1147" w:type="dxa"/>
                <w:tcBorders>
                  <w:top w:val="nil"/>
                  <w:left w:val="nil"/>
                  <w:bottom w:val="nil"/>
                  <w:right w:val="nil"/>
                </w:tcBorders>
                <w:shd w:val="clear" w:color="auto" w:fill="auto"/>
                <w:noWrap/>
                <w:vAlign w:val="center"/>
                <w:hideMark/>
              </w:tcPr>
            </w:tcPrChange>
          </w:tcPr>
          <w:p w14:paraId="16930A05" w14:textId="77777777" w:rsidR="007D26AD" w:rsidRPr="00890180" w:rsidRDefault="007D26AD" w:rsidP="007D26AD">
            <w:pPr>
              <w:spacing w:after="0" w:line="240" w:lineRule="auto"/>
              <w:ind w:left="0"/>
              <w:jc w:val="center"/>
              <w:rPr>
                <w:ins w:id="1636" w:author="Rittwik Jana" w:date="2019-06-02T22:29:00Z"/>
                <w:rFonts w:ascii="Calibri" w:eastAsia="Times New Roman" w:hAnsi="Calibri" w:cs="Calibri"/>
                <w:color w:val="000000"/>
                <w:lang w:eastAsia="en-US"/>
              </w:rPr>
            </w:pPr>
            <w:ins w:id="1637" w:author="Rittwik Jana" w:date="2019-06-02T22:29:00Z">
              <w:r w:rsidRPr="00890180">
                <w:rPr>
                  <w:rFonts w:ascii="Calibri" w:eastAsia="Times New Roman" w:hAnsi="Calibri" w:cs="Calibri"/>
                  <w:color w:val="000000"/>
                  <w:lang w:eastAsia="en-US"/>
                </w:rPr>
                <w:t>Dashboard</w:t>
              </w:r>
            </w:ins>
          </w:p>
        </w:tc>
        <w:tc>
          <w:tcPr>
            <w:tcW w:w="1265" w:type="dxa"/>
            <w:tcBorders>
              <w:top w:val="nil"/>
              <w:left w:val="nil"/>
              <w:bottom w:val="nil"/>
              <w:right w:val="nil"/>
            </w:tcBorders>
            <w:shd w:val="clear" w:color="auto" w:fill="auto"/>
            <w:noWrap/>
            <w:vAlign w:val="center"/>
            <w:hideMark/>
            <w:tcPrChange w:id="1638" w:author="JENSEN, JOHN R" w:date="2019-06-03T10:41:00Z">
              <w:tcPr>
                <w:tcW w:w="1265" w:type="dxa"/>
                <w:tcBorders>
                  <w:top w:val="nil"/>
                  <w:left w:val="nil"/>
                  <w:bottom w:val="nil"/>
                  <w:right w:val="nil"/>
                </w:tcBorders>
                <w:shd w:val="clear" w:color="auto" w:fill="auto"/>
                <w:noWrap/>
                <w:vAlign w:val="center"/>
                <w:hideMark/>
              </w:tcPr>
            </w:tcPrChange>
          </w:tcPr>
          <w:p w14:paraId="21F42B06" w14:textId="77777777" w:rsidR="007D26AD" w:rsidRPr="00890180" w:rsidRDefault="007D26AD" w:rsidP="007D26AD">
            <w:pPr>
              <w:spacing w:after="0" w:line="240" w:lineRule="auto"/>
              <w:ind w:left="0"/>
              <w:jc w:val="center"/>
              <w:rPr>
                <w:ins w:id="1639" w:author="Rittwik Jana" w:date="2019-06-02T22:29:00Z"/>
                <w:rFonts w:ascii="Calibri" w:eastAsia="Times New Roman" w:hAnsi="Calibri" w:cs="Calibri"/>
                <w:color w:val="000000"/>
                <w:lang w:eastAsia="en-US"/>
              </w:rPr>
            </w:pPr>
            <w:ins w:id="1640"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641" w:author="JENSEN, JOHN R" w:date="2019-06-03T10:41:00Z">
              <w:tcPr>
                <w:tcW w:w="937" w:type="dxa"/>
                <w:tcBorders>
                  <w:top w:val="nil"/>
                  <w:left w:val="nil"/>
                  <w:bottom w:val="nil"/>
                  <w:right w:val="nil"/>
                </w:tcBorders>
                <w:shd w:val="clear" w:color="auto" w:fill="auto"/>
                <w:noWrap/>
                <w:vAlign w:val="center"/>
                <w:hideMark/>
              </w:tcPr>
            </w:tcPrChange>
          </w:tcPr>
          <w:p w14:paraId="2F234A6A" w14:textId="77777777" w:rsidR="007D26AD" w:rsidRPr="00890180" w:rsidRDefault="007D26AD" w:rsidP="007D26AD">
            <w:pPr>
              <w:spacing w:after="0" w:line="240" w:lineRule="auto"/>
              <w:ind w:left="0"/>
              <w:rPr>
                <w:ins w:id="1642" w:author="Rittwik Jana" w:date="2019-06-02T22:29:00Z"/>
                <w:rFonts w:ascii="Calibri" w:eastAsia="Times New Roman" w:hAnsi="Calibri" w:cs="Calibri"/>
                <w:color w:val="000000"/>
                <w:lang w:eastAsia="en-US"/>
              </w:rPr>
            </w:pPr>
            <w:ins w:id="1643"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644" w:author="JENSEN, JOHN R" w:date="2019-06-03T10:41:00Z">
              <w:tcPr>
                <w:tcW w:w="3288" w:type="dxa"/>
                <w:tcBorders>
                  <w:top w:val="nil"/>
                  <w:left w:val="nil"/>
                  <w:bottom w:val="nil"/>
                  <w:right w:val="nil"/>
                </w:tcBorders>
                <w:shd w:val="clear" w:color="auto" w:fill="auto"/>
                <w:noWrap/>
                <w:vAlign w:val="center"/>
                <w:hideMark/>
              </w:tcPr>
            </w:tcPrChange>
          </w:tcPr>
          <w:p w14:paraId="77EA980D" w14:textId="77777777" w:rsidR="007D26AD" w:rsidRPr="00890180" w:rsidRDefault="007D26AD" w:rsidP="007D26AD">
            <w:pPr>
              <w:spacing w:after="0" w:line="240" w:lineRule="auto"/>
              <w:ind w:left="0"/>
              <w:rPr>
                <w:ins w:id="1645" w:author="Rittwik Jana" w:date="2019-06-02T22:29:00Z"/>
                <w:rFonts w:ascii="Calibri" w:eastAsia="Times New Roman" w:hAnsi="Calibri" w:cs="Calibri"/>
                <w:color w:val="000000"/>
                <w:lang w:eastAsia="en-US"/>
              </w:rPr>
            </w:pPr>
            <w:ins w:id="1646" w:author="Rittwik Jana" w:date="2019-06-02T22:29:00Z">
              <w:r w:rsidRPr="00890180">
                <w:rPr>
                  <w:rFonts w:ascii="Calibri" w:eastAsia="Times New Roman" w:hAnsi="Calibri" w:cs="Calibri"/>
                  <w:color w:val="000000"/>
                  <w:lang w:eastAsia="en-US"/>
                </w:rPr>
                <w:t>RIC Dashboard</w:t>
              </w:r>
            </w:ins>
          </w:p>
        </w:tc>
        <w:tc>
          <w:tcPr>
            <w:tcW w:w="8064" w:type="dxa"/>
            <w:tcBorders>
              <w:top w:val="nil"/>
              <w:left w:val="nil"/>
              <w:bottom w:val="nil"/>
              <w:right w:val="nil"/>
            </w:tcBorders>
            <w:shd w:val="clear" w:color="auto" w:fill="auto"/>
            <w:vAlign w:val="center"/>
            <w:hideMark/>
            <w:tcPrChange w:id="1647" w:author="JENSEN, JOHN R" w:date="2019-06-03T10:41:00Z">
              <w:tcPr>
                <w:tcW w:w="9360" w:type="dxa"/>
                <w:tcBorders>
                  <w:top w:val="nil"/>
                  <w:left w:val="nil"/>
                  <w:bottom w:val="nil"/>
                  <w:right w:val="nil"/>
                </w:tcBorders>
                <w:shd w:val="clear" w:color="auto" w:fill="auto"/>
                <w:vAlign w:val="center"/>
                <w:hideMark/>
              </w:tcPr>
            </w:tcPrChange>
          </w:tcPr>
          <w:p w14:paraId="7DD818DD" w14:textId="77777777" w:rsidR="007D26AD" w:rsidRPr="00890180" w:rsidRDefault="007D26AD" w:rsidP="007D26AD">
            <w:pPr>
              <w:spacing w:after="0" w:line="240" w:lineRule="auto"/>
              <w:ind w:left="0"/>
              <w:rPr>
                <w:ins w:id="1648" w:author="Rittwik Jana" w:date="2019-06-02T22:29:00Z"/>
                <w:rFonts w:ascii="Calibri" w:eastAsia="Times New Roman" w:hAnsi="Calibri" w:cs="Calibri"/>
                <w:color w:val="000000"/>
                <w:lang w:eastAsia="en-US"/>
              </w:rPr>
            </w:pPr>
            <w:ins w:id="1649" w:author="Rittwik Jana" w:date="2019-06-02T22:29:00Z">
              <w:r w:rsidRPr="00890180">
                <w:rPr>
                  <w:rFonts w:ascii="Calibri" w:eastAsia="Times New Roman" w:hAnsi="Calibri" w:cs="Calibri"/>
                  <w:color w:val="000000"/>
                  <w:lang w:eastAsia="en-US"/>
                </w:rPr>
                <w:t>3. Provide a method to generate control APIs for each xApp in a generic way (e.g., yang definition of the interface)</w:t>
              </w:r>
            </w:ins>
          </w:p>
        </w:tc>
      </w:tr>
      <w:tr w:rsidR="00890180" w:rsidRPr="00890180" w14:paraId="507F387C" w14:textId="77777777" w:rsidTr="00890180">
        <w:trPr>
          <w:trHeight w:val="288"/>
          <w:ins w:id="1650" w:author="Rittwik Jana" w:date="2019-06-02T22:29:00Z"/>
          <w:trPrChange w:id="1651"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652" w:author="JENSEN, JOHN R" w:date="2019-06-03T10:41:00Z">
              <w:tcPr>
                <w:tcW w:w="1147" w:type="dxa"/>
                <w:tcBorders>
                  <w:top w:val="nil"/>
                  <w:left w:val="nil"/>
                  <w:bottom w:val="nil"/>
                  <w:right w:val="nil"/>
                </w:tcBorders>
                <w:shd w:val="clear" w:color="auto" w:fill="auto"/>
                <w:noWrap/>
                <w:vAlign w:val="center"/>
                <w:hideMark/>
              </w:tcPr>
            </w:tcPrChange>
          </w:tcPr>
          <w:p w14:paraId="13CE4A20" w14:textId="77777777" w:rsidR="007D26AD" w:rsidRPr="00890180" w:rsidRDefault="007D26AD" w:rsidP="007D26AD">
            <w:pPr>
              <w:spacing w:after="0" w:line="240" w:lineRule="auto"/>
              <w:ind w:left="0"/>
              <w:jc w:val="center"/>
              <w:rPr>
                <w:ins w:id="1653" w:author="Rittwik Jana" w:date="2019-06-02T22:29:00Z"/>
                <w:rFonts w:ascii="Calibri" w:eastAsia="Times New Roman" w:hAnsi="Calibri" w:cs="Calibri"/>
                <w:color w:val="000000"/>
                <w:lang w:eastAsia="en-US"/>
              </w:rPr>
            </w:pPr>
            <w:ins w:id="1654" w:author="Rittwik Jana" w:date="2019-06-02T22:29:00Z">
              <w:r w:rsidRPr="00890180">
                <w:rPr>
                  <w:rFonts w:ascii="Calibri" w:eastAsia="Times New Roman" w:hAnsi="Calibri" w:cs="Calibri"/>
                  <w:color w:val="000000"/>
                  <w:lang w:eastAsia="en-US"/>
                </w:rPr>
                <w:t>Demos</w:t>
              </w:r>
            </w:ins>
          </w:p>
        </w:tc>
        <w:tc>
          <w:tcPr>
            <w:tcW w:w="1265" w:type="dxa"/>
            <w:tcBorders>
              <w:top w:val="nil"/>
              <w:left w:val="nil"/>
              <w:bottom w:val="nil"/>
              <w:right w:val="nil"/>
            </w:tcBorders>
            <w:shd w:val="clear" w:color="auto" w:fill="auto"/>
            <w:noWrap/>
            <w:vAlign w:val="center"/>
            <w:hideMark/>
            <w:tcPrChange w:id="1655" w:author="JENSEN, JOHN R" w:date="2019-06-03T10:41:00Z">
              <w:tcPr>
                <w:tcW w:w="1265" w:type="dxa"/>
                <w:tcBorders>
                  <w:top w:val="nil"/>
                  <w:left w:val="nil"/>
                  <w:bottom w:val="nil"/>
                  <w:right w:val="nil"/>
                </w:tcBorders>
                <w:shd w:val="clear" w:color="auto" w:fill="auto"/>
                <w:noWrap/>
                <w:vAlign w:val="center"/>
                <w:hideMark/>
              </w:tcPr>
            </w:tcPrChange>
          </w:tcPr>
          <w:p w14:paraId="6BFE6D03" w14:textId="77777777" w:rsidR="007D26AD" w:rsidRPr="00890180" w:rsidRDefault="007D26AD" w:rsidP="007D26AD">
            <w:pPr>
              <w:spacing w:after="0" w:line="240" w:lineRule="auto"/>
              <w:ind w:left="0"/>
              <w:jc w:val="center"/>
              <w:rPr>
                <w:ins w:id="1656" w:author="Rittwik Jana" w:date="2019-06-02T22:29:00Z"/>
                <w:rFonts w:ascii="Calibri" w:eastAsia="Times New Roman" w:hAnsi="Calibri" w:cs="Calibri"/>
                <w:color w:val="000000"/>
                <w:lang w:eastAsia="en-US"/>
              </w:rPr>
            </w:pPr>
            <w:ins w:id="1657"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658" w:author="JENSEN, JOHN R" w:date="2019-06-03T10:41:00Z">
              <w:tcPr>
                <w:tcW w:w="937" w:type="dxa"/>
                <w:tcBorders>
                  <w:top w:val="nil"/>
                  <w:left w:val="nil"/>
                  <w:bottom w:val="nil"/>
                  <w:right w:val="nil"/>
                </w:tcBorders>
                <w:shd w:val="clear" w:color="auto" w:fill="auto"/>
                <w:noWrap/>
                <w:vAlign w:val="center"/>
                <w:hideMark/>
              </w:tcPr>
            </w:tcPrChange>
          </w:tcPr>
          <w:p w14:paraId="1AA8FF8F" w14:textId="77777777" w:rsidR="007D26AD" w:rsidRPr="00890180" w:rsidRDefault="007D26AD" w:rsidP="007D26AD">
            <w:pPr>
              <w:spacing w:after="0" w:line="240" w:lineRule="auto"/>
              <w:ind w:left="0"/>
              <w:rPr>
                <w:ins w:id="1659" w:author="Rittwik Jana" w:date="2019-06-02T22:29:00Z"/>
                <w:rFonts w:ascii="Calibri" w:eastAsia="Times New Roman" w:hAnsi="Calibri" w:cs="Calibri"/>
                <w:color w:val="000000"/>
                <w:lang w:eastAsia="en-US"/>
              </w:rPr>
            </w:pPr>
            <w:ins w:id="1660"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661" w:author="JENSEN, JOHN R" w:date="2019-06-03T10:41:00Z">
              <w:tcPr>
                <w:tcW w:w="3288" w:type="dxa"/>
                <w:tcBorders>
                  <w:top w:val="nil"/>
                  <w:left w:val="nil"/>
                  <w:bottom w:val="nil"/>
                  <w:right w:val="nil"/>
                </w:tcBorders>
                <w:shd w:val="clear" w:color="auto" w:fill="auto"/>
                <w:noWrap/>
                <w:vAlign w:val="center"/>
                <w:hideMark/>
              </w:tcPr>
            </w:tcPrChange>
          </w:tcPr>
          <w:p w14:paraId="6060C0FA" w14:textId="77777777" w:rsidR="007D26AD" w:rsidRPr="00890180" w:rsidRDefault="007D26AD" w:rsidP="007D26AD">
            <w:pPr>
              <w:spacing w:after="0" w:line="240" w:lineRule="auto"/>
              <w:ind w:left="0"/>
              <w:rPr>
                <w:ins w:id="1662" w:author="Rittwik Jana" w:date="2019-06-02T22:29:00Z"/>
                <w:rFonts w:ascii="Calibri" w:eastAsia="Times New Roman" w:hAnsi="Calibri" w:cs="Calibri"/>
                <w:color w:val="000000"/>
                <w:lang w:eastAsia="en-US"/>
              </w:rPr>
            </w:pPr>
            <w:ins w:id="1663" w:author="Rittwik Jana" w:date="2019-06-02T22:29:00Z">
              <w:r w:rsidRPr="00890180">
                <w:rPr>
                  <w:rFonts w:ascii="Calibri" w:eastAsia="Times New Roman" w:hAnsi="Calibri" w:cs="Calibri"/>
                  <w:color w:val="000000"/>
                  <w:lang w:eastAsia="en-US"/>
                </w:rPr>
                <w:t>"E2E components":</w:t>
              </w:r>
            </w:ins>
          </w:p>
        </w:tc>
        <w:tc>
          <w:tcPr>
            <w:tcW w:w="8064" w:type="dxa"/>
            <w:tcBorders>
              <w:top w:val="nil"/>
              <w:left w:val="nil"/>
              <w:bottom w:val="nil"/>
              <w:right w:val="nil"/>
            </w:tcBorders>
            <w:shd w:val="clear" w:color="auto" w:fill="auto"/>
            <w:vAlign w:val="center"/>
            <w:hideMark/>
            <w:tcPrChange w:id="1664" w:author="JENSEN, JOHN R" w:date="2019-06-03T10:41:00Z">
              <w:tcPr>
                <w:tcW w:w="9360" w:type="dxa"/>
                <w:tcBorders>
                  <w:top w:val="nil"/>
                  <w:left w:val="nil"/>
                  <w:bottom w:val="nil"/>
                  <w:right w:val="nil"/>
                </w:tcBorders>
                <w:shd w:val="clear" w:color="auto" w:fill="auto"/>
                <w:vAlign w:val="center"/>
                <w:hideMark/>
              </w:tcPr>
            </w:tcPrChange>
          </w:tcPr>
          <w:p w14:paraId="7AD82137" w14:textId="77777777" w:rsidR="007D26AD" w:rsidRPr="00890180" w:rsidRDefault="007D26AD" w:rsidP="007D26AD">
            <w:pPr>
              <w:spacing w:after="0" w:line="240" w:lineRule="auto"/>
              <w:ind w:left="0"/>
              <w:rPr>
                <w:ins w:id="1665" w:author="Rittwik Jana" w:date="2019-06-02T22:29:00Z"/>
                <w:rFonts w:ascii="Calibri" w:eastAsia="Times New Roman" w:hAnsi="Calibri" w:cs="Calibri"/>
                <w:color w:val="000000"/>
                <w:lang w:eastAsia="en-US"/>
              </w:rPr>
            </w:pPr>
            <w:ins w:id="1666" w:author="Rittwik Jana" w:date="2019-06-02T22:29:00Z">
              <w:r w:rsidRPr="00890180">
                <w:rPr>
                  <w:rFonts w:ascii="Calibri" w:eastAsia="Times New Roman" w:hAnsi="Calibri" w:cs="Calibri"/>
                  <w:color w:val="000000"/>
                  <w:lang w:eastAsia="en-US"/>
                </w:rPr>
                <w:t>3. Demos</w:t>
              </w:r>
            </w:ins>
          </w:p>
        </w:tc>
      </w:tr>
      <w:tr w:rsidR="00890180" w:rsidRPr="00890180" w14:paraId="153C3D30" w14:textId="77777777" w:rsidTr="00890180">
        <w:trPr>
          <w:trHeight w:val="288"/>
          <w:ins w:id="1667" w:author="Rittwik Jana" w:date="2019-06-02T22:29:00Z"/>
          <w:trPrChange w:id="1668"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669" w:author="JENSEN, JOHN R" w:date="2019-06-03T10:41:00Z">
              <w:tcPr>
                <w:tcW w:w="1147" w:type="dxa"/>
                <w:tcBorders>
                  <w:top w:val="nil"/>
                  <w:left w:val="nil"/>
                  <w:bottom w:val="nil"/>
                  <w:right w:val="nil"/>
                </w:tcBorders>
                <w:shd w:val="clear" w:color="auto" w:fill="auto"/>
                <w:noWrap/>
                <w:vAlign w:val="center"/>
                <w:hideMark/>
              </w:tcPr>
            </w:tcPrChange>
          </w:tcPr>
          <w:p w14:paraId="3BA6D07A" w14:textId="77777777" w:rsidR="007D26AD" w:rsidRPr="00890180" w:rsidRDefault="007D26AD" w:rsidP="007D26AD">
            <w:pPr>
              <w:spacing w:after="0" w:line="240" w:lineRule="auto"/>
              <w:ind w:left="0"/>
              <w:jc w:val="center"/>
              <w:rPr>
                <w:ins w:id="1670" w:author="Rittwik Jana" w:date="2019-06-02T22:29:00Z"/>
                <w:rFonts w:ascii="Calibri" w:eastAsia="Times New Roman" w:hAnsi="Calibri" w:cs="Calibri"/>
                <w:color w:val="000000"/>
                <w:lang w:eastAsia="en-US"/>
              </w:rPr>
            </w:pPr>
            <w:proofErr w:type="spellStart"/>
            <w:ins w:id="1671" w:author="Rittwik Jana" w:date="2019-06-02T22:29:00Z">
              <w:r w:rsidRPr="00890180">
                <w:rPr>
                  <w:rFonts w:ascii="Calibri" w:eastAsia="Times New Roman" w:hAnsi="Calibri" w:cs="Calibri"/>
                  <w:color w:val="000000"/>
                  <w:lang w:eastAsia="en-US"/>
                </w:rPr>
                <w:t>gNB</w:t>
              </w:r>
              <w:proofErr w:type="spellEnd"/>
            </w:ins>
          </w:p>
        </w:tc>
        <w:tc>
          <w:tcPr>
            <w:tcW w:w="1265" w:type="dxa"/>
            <w:tcBorders>
              <w:top w:val="nil"/>
              <w:left w:val="nil"/>
              <w:bottom w:val="nil"/>
              <w:right w:val="nil"/>
            </w:tcBorders>
            <w:shd w:val="clear" w:color="auto" w:fill="auto"/>
            <w:noWrap/>
            <w:vAlign w:val="center"/>
            <w:hideMark/>
            <w:tcPrChange w:id="1672" w:author="JENSEN, JOHN R" w:date="2019-06-03T10:41:00Z">
              <w:tcPr>
                <w:tcW w:w="1265" w:type="dxa"/>
                <w:tcBorders>
                  <w:top w:val="nil"/>
                  <w:left w:val="nil"/>
                  <w:bottom w:val="nil"/>
                  <w:right w:val="nil"/>
                </w:tcBorders>
                <w:shd w:val="clear" w:color="auto" w:fill="auto"/>
                <w:noWrap/>
                <w:vAlign w:val="center"/>
                <w:hideMark/>
              </w:tcPr>
            </w:tcPrChange>
          </w:tcPr>
          <w:p w14:paraId="0998B396" w14:textId="77777777" w:rsidR="007D26AD" w:rsidRPr="00890180" w:rsidRDefault="007D26AD" w:rsidP="007D26AD">
            <w:pPr>
              <w:spacing w:after="0" w:line="240" w:lineRule="auto"/>
              <w:ind w:left="0"/>
              <w:jc w:val="center"/>
              <w:rPr>
                <w:ins w:id="1673" w:author="Rittwik Jana" w:date="2019-06-02T22:29:00Z"/>
                <w:rFonts w:ascii="Calibri" w:eastAsia="Times New Roman" w:hAnsi="Calibri" w:cs="Calibri"/>
                <w:color w:val="000000"/>
                <w:lang w:eastAsia="en-US"/>
              </w:rPr>
            </w:pPr>
            <w:ins w:id="1674"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675" w:author="JENSEN, JOHN R" w:date="2019-06-03T10:41:00Z">
              <w:tcPr>
                <w:tcW w:w="937" w:type="dxa"/>
                <w:tcBorders>
                  <w:top w:val="nil"/>
                  <w:left w:val="nil"/>
                  <w:bottom w:val="nil"/>
                  <w:right w:val="nil"/>
                </w:tcBorders>
                <w:shd w:val="clear" w:color="auto" w:fill="auto"/>
                <w:noWrap/>
                <w:vAlign w:val="center"/>
                <w:hideMark/>
              </w:tcPr>
            </w:tcPrChange>
          </w:tcPr>
          <w:p w14:paraId="422E3E1C" w14:textId="77777777" w:rsidR="007D26AD" w:rsidRPr="00890180" w:rsidRDefault="007D26AD" w:rsidP="007D26AD">
            <w:pPr>
              <w:spacing w:after="0" w:line="240" w:lineRule="auto"/>
              <w:ind w:left="0"/>
              <w:rPr>
                <w:ins w:id="1676" w:author="Rittwik Jana" w:date="2019-06-02T22:29:00Z"/>
                <w:rFonts w:ascii="Calibri" w:eastAsia="Times New Roman" w:hAnsi="Calibri" w:cs="Calibri"/>
                <w:color w:val="000000"/>
                <w:lang w:eastAsia="en-US"/>
              </w:rPr>
            </w:pPr>
            <w:ins w:id="1677"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678" w:author="JENSEN, JOHN R" w:date="2019-06-03T10:41:00Z">
              <w:tcPr>
                <w:tcW w:w="3288" w:type="dxa"/>
                <w:tcBorders>
                  <w:top w:val="nil"/>
                  <w:left w:val="nil"/>
                  <w:bottom w:val="nil"/>
                  <w:right w:val="nil"/>
                </w:tcBorders>
                <w:shd w:val="clear" w:color="auto" w:fill="auto"/>
                <w:noWrap/>
                <w:vAlign w:val="center"/>
                <w:hideMark/>
              </w:tcPr>
            </w:tcPrChange>
          </w:tcPr>
          <w:p w14:paraId="03118FFE" w14:textId="77777777" w:rsidR="007D26AD" w:rsidRPr="00890180" w:rsidRDefault="007D26AD" w:rsidP="007D26AD">
            <w:pPr>
              <w:spacing w:after="0" w:line="240" w:lineRule="auto"/>
              <w:ind w:left="0"/>
              <w:rPr>
                <w:ins w:id="1679" w:author="Rittwik Jana" w:date="2019-06-02T22:29:00Z"/>
                <w:rFonts w:ascii="Calibri" w:eastAsia="Times New Roman" w:hAnsi="Calibri" w:cs="Calibri"/>
                <w:color w:val="000000"/>
                <w:lang w:eastAsia="en-US"/>
              </w:rPr>
            </w:pPr>
            <w:ins w:id="1680" w:author="Rittwik Jana" w:date="2019-06-02T22:29:00Z">
              <w:r w:rsidRPr="00890180">
                <w:rPr>
                  <w:rFonts w:ascii="Calibri" w:eastAsia="Times New Roman" w:hAnsi="Calibri" w:cs="Calibri"/>
                  <w:color w:val="000000"/>
                  <w:lang w:eastAsia="en-US"/>
                </w:rPr>
                <w:t>E2 Manager</w:t>
              </w:r>
            </w:ins>
          </w:p>
        </w:tc>
        <w:tc>
          <w:tcPr>
            <w:tcW w:w="8064" w:type="dxa"/>
            <w:tcBorders>
              <w:top w:val="nil"/>
              <w:left w:val="nil"/>
              <w:bottom w:val="nil"/>
              <w:right w:val="nil"/>
            </w:tcBorders>
            <w:shd w:val="clear" w:color="auto" w:fill="auto"/>
            <w:vAlign w:val="center"/>
            <w:hideMark/>
            <w:tcPrChange w:id="1681" w:author="JENSEN, JOHN R" w:date="2019-06-03T10:41:00Z">
              <w:tcPr>
                <w:tcW w:w="9360" w:type="dxa"/>
                <w:tcBorders>
                  <w:top w:val="nil"/>
                  <w:left w:val="nil"/>
                  <w:bottom w:val="nil"/>
                  <w:right w:val="nil"/>
                </w:tcBorders>
                <w:shd w:val="clear" w:color="auto" w:fill="auto"/>
                <w:vAlign w:val="center"/>
                <w:hideMark/>
              </w:tcPr>
            </w:tcPrChange>
          </w:tcPr>
          <w:p w14:paraId="53CDB241" w14:textId="77777777" w:rsidR="007D26AD" w:rsidRPr="00890180" w:rsidRDefault="007D26AD" w:rsidP="007D26AD">
            <w:pPr>
              <w:spacing w:after="0" w:line="240" w:lineRule="auto"/>
              <w:ind w:left="0"/>
              <w:rPr>
                <w:ins w:id="1682" w:author="Rittwik Jana" w:date="2019-06-02T22:29:00Z"/>
                <w:rFonts w:ascii="Calibri" w:eastAsia="Times New Roman" w:hAnsi="Calibri" w:cs="Calibri"/>
                <w:color w:val="000000"/>
                <w:lang w:eastAsia="en-US"/>
              </w:rPr>
            </w:pPr>
            <w:ins w:id="1683" w:author="Rittwik Jana" w:date="2019-06-02T22:29:00Z">
              <w:r w:rsidRPr="00890180">
                <w:rPr>
                  <w:rFonts w:ascii="Calibri" w:eastAsia="Times New Roman" w:hAnsi="Calibri" w:cs="Calibri"/>
                  <w:color w:val="000000"/>
                  <w:lang w:eastAsia="en-US"/>
                </w:rPr>
                <w:t xml:space="preserve">1. Support IPv6 address for the </w:t>
              </w:r>
              <w:proofErr w:type="spellStart"/>
              <w:r w:rsidRPr="00890180">
                <w:rPr>
                  <w:rFonts w:ascii="Calibri" w:eastAsia="Times New Roman" w:hAnsi="Calibri" w:cs="Calibri"/>
                  <w:color w:val="000000"/>
                  <w:lang w:eastAsia="en-US"/>
                </w:rPr>
                <w:t>gNB</w:t>
              </w:r>
              <w:proofErr w:type="spellEnd"/>
            </w:ins>
          </w:p>
        </w:tc>
      </w:tr>
      <w:tr w:rsidR="00890180" w:rsidRPr="00890180" w14:paraId="102B200D" w14:textId="77777777" w:rsidTr="00890180">
        <w:trPr>
          <w:trHeight w:val="288"/>
          <w:ins w:id="1684" w:author="Rittwik Jana" w:date="2019-06-02T22:29:00Z"/>
          <w:trPrChange w:id="1685"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686" w:author="JENSEN, JOHN R" w:date="2019-06-03T10:41:00Z">
              <w:tcPr>
                <w:tcW w:w="1147" w:type="dxa"/>
                <w:tcBorders>
                  <w:top w:val="nil"/>
                  <w:left w:val="nil"/>
                  <w:bottom w:val="nil"/>
                  <w:right w:val="nil"/>
                </w:tcBorders>
                <w:shd w:val="clear" w:color="auto" w:fill="auto"/>
                <w:noWrap/>
                <w:vAlign w:val="center"/>
                <w:hideMark/>
              </w:tcPr>
            </w:tcPrChange>
          </w:tcPr>
          <w:p w14:paraId="43040F30" w14:textId="77777777" w:rsidR="007D26AD" w:rsidRPr="00890180" w:rsidRDefault="007D26AD" w:rsidP="007D26AD">
            <w:pPr>
              <w:spacing w:after="0" w:line="240" w:lineRule="auto"/>
              <w:ind w:left="0"/>
              <w:jc w:val="center"/>
              <w:rPr>
                <w:ins w:id="1687" w:author="Rittwik Jana" w:date="2019-06-02T22:29:00Z"/>
                <w:rFonts w:ascii="Calibri" w:eastAsia="Times New Roman" w:hAnsi="Calibri" w:cs="Calibri"/>
                <w:color w:val="000000"/>
                <w:lang w:eastAsia="en-US"/>
              </w:rPr>
            </w:pPr>
            <w:proofErr w:type="spellStart"/>
            <w:ins w:id="1688" w:author="Rittwik Jana" w:date="2019-06-02T22:29:00Z">
              <w:r w:rsidRPr="00890180">
                <w:rPr>
                  <w:rFonts w:ascii="Calibri" w:eastAsia="Times New Roman" w:hAnsi="Calibri" w:cs="Calibri"/>
                  <w:color w:val="000000"/>
                  <w:lang w:eastAsia="en-US"/>
                </w:rPr>
                <w:t>gNB</w:t>
              </w:r>
              <w:proofErr w:type="spellEnd"/>
            </w:ins>
          </w:p>
        </w:tc>
        <w:tc>
          <w:tcPr>
            <w:tcW w:w="1265" w:type="dxa"/>
            <w:tcBorders>
              <w:top w:val="nil"/>
              <w:left w:val="nil"/>
              <w:bottom w:val="nil"/>
              <w:right w:val="nil"/>
            </w:tcBorders>
            <w:shd w:val="clear" w:color="auto" w:fill="auto"/>
            <w:noWrap/>
            <w:vAlign w:val="center"/>
            <w:hideMark/>
            <w:tcPrChange w:id="1689" w:author="JENSEN, JOHN R" w:date="2019-06-03T10:41:00Z">
              <w:tcPr>
                <w:tcW w:w="1265" w:type="dxa"/>
                <w:tcBorders>
                  <w:top w:val="nil"/>
                  <w:left w:val="nil"/>
                  <w:bottom w:val="nil"/>
                  <w:right w:val="nil"/>
                </w:tcBorders>
                <w:shd w:val="clear" w:color="auto" w:fill="auto"/>
                <w:noWrap/>
                <w:vAlign w:val="center"/>
                <w:hideMark/>
              </w:tcPr>
            </w:tcPrChange>
          </w:tcPr>
          <w:p w14:paraId="0DC7797C" w14:textId="77777777" w:rsidR="007D26AD" w:rsidRPr="00890180" w:rsidRDefault="007D26AD" w:rsidP="007D26AD">
            <w:pPr>
              <w:spacing w:after="0" w:line="240" w:lineRule="auto"/>
              <w:ind w:left="0"/>
              <w:jc w:val="center"/>
              <w:rPr>
                <w:ins w:id="1690" w:author="Rittwik Jana" w:date="2019-06-02T22:29:00Z"/>
                <w:rFonts w:ascii="Calibri" w:eastAsia="Times New Roman" w:hAnsi="Calibri" w:cs="Calibri"/>
                <w:color w:val="000000"/>
                <w:lang w:eastAsia="en-US"/>
              </w:rPr>
            </w:pPr>
            <w:ins w:id="1691"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692" w:author="JENSEN, JOHN R" w:date="2019-06-03T10:41:00Z">
              <w:tcPr>
                <w:tcW w:w="937" w:type="dxa"/>
                <w:tcBorders>
                  <w:top w:val="nil"/>
                  <w:left w:val="nil"/>
                  <w:bottom w:val="nil"/>
                  <w:right w:val="nil"/>
                </w:tcBorders>
                <w:shd w:val="clear" w:color="auto" w:fill="auto"/>
                <w:noWrap/>
                <w:vAlign w:val="center"/>
                <w:hideMark/>
              </w:tcPr>
            </w:tcPrChange>
          </w:tcPr>
          <w:p w14:paraId="388C43BE" w14:textId="77777777" w:rsidR="007D26AD" w:rsidRPr="00890180" w:rsidRDefault="007D26AD" w:rsidP="007D26AD">
            <w:pPr>
              <w:spacing w:after="0" w:line="240" w:lineRule="auto"/>
              <w:ind w:left="0"/>
              <w:rPr>
                <w:ins w:id="1693" w:author="Rittwik Jana" w:date="2019-06-02T22:29:00Z"/>
                <w:rFonts w:ascii="Calibri" w:eastAsia="Times New Roman" w:hAnsi="Calibri" w:cs="Calibri"/>
                <w:color w:val="000000"/>
                <w:lang w:eastAsia="en-US"/>
              </w:rPr>
            </w:pPr>
            <w:ins w:id="1694"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695" w:author="JENSEN, JOHN R" w:date="2019-06-03T10:41:00Z">
              <w:tcPr>
                <w:tcW w:w="3288" w:type="dxa"/>
                <w:tcBorders>
                  <w:top w:val="nil"/>
                  <w:left w:val="nil"/>
                  <w:bottom w:val="nil"/>
                  <w:right w:val="nil"/>
                </w:tcBorders>
                <w:shd w:val="clear" w:color="auto" w:fill="auto"/>
                <w:noWrap/>
                <w:vAlign w:val="center"/>
                <w:hideMark/>
              </w:tcPr>
            </w:tcPrChange>
          </w:tcPr>
          <w:p w14:paraId="780FA49D" w14:textId="77777777" w:rsidR="007D26AD" w:rsidRPr="00890180" w:rsidRDefault="007D26AD" w:rsidP="007D26AD">
            <w:pPr>
              <w:spacing w:after="0" w:line="240" w:lineRule="auto"/>
              <w:ind w:left="0"/>
              <w:rPr>
                <w:ins w:id="1696" w:author="Rittwik Jana" w:date="2019-06-02T22:29:00Z"/>
                <w:rFonts w:ascii="Calibri" w:eastAsia="Times New Roman" w:hAnsi="Calibri" w:cs="Calibri"/>
                <w:color w:val="000000"/>
                <w:lang w:eastAsia="en-US"/>
              </w:rPr>
            </w:pPr>
            <w:ins w:id="1697" w:author="Rittwik Jana" w:date="2019-06-02T22:29:00Z">
              <w:r w:rsidRPr="00890180">
                <w:rPr>
                  <w:rFonts w:ascii="Calibri" w:eastAsia="Times New Roman" w:hAnsi="Calibri" w:cs="Calibri"/>
                  <w:color w:val="000000"/>
                  <w:lang w:eastAsia="en-US"/>
                </w:rPr>
                <w:t>E2 Termination</w:t>
              </w:r>
            </w:ins>
          </w:p>
        </w:tc>
        <w:tc>
          <w:tcPr>
            <w:tcW w:w="8064" w:type="dxa"/>
            <w:tcBorders>
              <w:top w:val="nil"/>
              <w:left w:val="nil"/>
              <w:bottom w:val="nil"/>
              <w:right w:val="nil"/>
            </w:tcBorders>
            <w:shd w:val="clear" w:color="auto" w:fill="auto"/>
            <w:vAlign w:val="center"/>
            <w:hideMark/>
            <w:tcPrChange w:id="1698" w:author="JENSEN, JOHN R" w:date="2019-06-03T10:41:00Z">
              <w:tcPr>
                <w:tcW w:w="9360" w:type="dxa"/>
                <w:tcBorders>
                  <w:top w:val="nil"/>
                  <w:left w:val="nil"/>
                  <w:bottom w:val="nil"/>
                  <w:right w:val="nil"/>
                </w:tcBorders>
                <w:shd w:val="clear" w:color="auto" w:fill="auto"/>
                <w:vAlign w:val="center"/>
                <w:hideMark/>
              </w:tcPr>
            </w:tcPrChange>
          </w:tcPr>
          <w:p w14:paraId="0B2B1E03" w14:textId="77777777" w:rsidR="007D26AD" w:rsidRPr="00890180" w:rsidRDefault="007D26AD" w:rsidP="007D26AD">
            <w:pPr>
              <w:spacing w:after="0" w:line="240" w:lineRule="auto"/>
              <w:ind w:left="0"/>
              <w:rPr>
                <w:ins w:id="1699" w:author="Rittwik Jana" w:date="2019-06-02T22:29:00Z"/>
                <w:rFonts w:ascii="Calibri" w:eastAsia="Times New Roman" w:hAnsi="Calibri" w:cs="Calibri"/>
                <w:color w:val="000000"/>
                <w:lang w:eastAsia="en-US"/>
              </w:rPr>
            </w:pPr>
            <w:ins w:id="1700" w:author="Rittwik Jana" w:date="2019-06-02T22:29:00Z">
              <w:r w:rsidRPr="00890180">
                <w:rPr>
                  <w:rFonts w:ascii="Calibri" w:eastAsia="Times New Roman" w:hAnsi="Calibri" w:cs="Calibri"/>
                  <w:color w:val="000000"/>
                  <w:lang w:eastAsia="en-US"/>
                </w:rPr>
                <w:t xml:space="preserve">1. Support IPv6 address for the </w:t>
              </w:r>
              <w:proofErr w:type="spellStart"/>
              <w:r w:rsidRPr="00890180">
                <w:rPr>
                  <w:rFonts w:ascii="Calibri" w:eastAsia="Times New Roman" w:hAnsi="Calibri" w:cs="Calibri"/>
                  <w:color w:val="000000"/>
                  <w:lang w:eastAsia="en-US"/>
                </w:rPr>
                <w:t>gNB</w:t>
              </w:r>
              <w:proofErr w:type="spellEnd"/>
            </w:ins>
          </w:p>
        </w:tc>
      </w:tr>
      <w:tr w:rsidR="00890180" w:rsidRPr="00890180" w14:paraId="4EA53A90" w14:textId="77777777" w:rsidTr="00890180">
        <w:trPr>
          <w:trHeight w:val="576"/>
          <w:ins w:id="1701" w:author="Rittwik Jana" w:date="2019-06-02T22:29:00Z"/>
          <w:trPrChange w:id="1702" w:author="JENSEN, JOHN R" w:date="2019-06-03T10:41:00Z">
            <w:trPr>
              <w:trHeight w:val="576"/>
            </w:trPr>
          </w:trPrChange>
        </w:trPr>
        <w:tc>
          <w:tcPr>
            <w:tcW w:w="1147" w:type="dxa"/>
            <w:tcBorders>
              <w:top w:val="nil"/>
              <w:left w:val="nil"/>
              <w:bottom w:val="nil"/>
              <w:right w:val="nil"/>
            </w:tcBorders>
            <w:shd w:val="clear" w:color="auto" w:fill="auto"/>
            <w:noWrap/>
            <w:vAlign w:val="center"/>
            <w:hideMark/>
            <w:tcPrChange w:id="1703" w:author="JENSEN, JOHN R" w:date="2019-06-03T10:41:00Z">
              <w:tcPr>
                <w:tcW w:w="1147" w:type="dxa"/>
                <w:tcBorders>
                  <w:top w:val="nil"/>
                  <w:left w:val="nil"/>
                  <w:bottom w:val="nil"/>
                  <w:right w:val="nil"/>
                </w:tcBorders>
                <w:shd w:val="clear" w:color="auto" w:fill="auto"/>
                <w:noWrap/>
                <w:vAlign w:val="center"/>
                <w:hideMark/>
              </w:tcPr>
            </w:tcPrChange>
          </w:tcPr>
          <w:p w14:paraId="617946B9" w14:textId="77777777" w:rsidR="007D26AD" w:rsidRPr="00890180" w:rsidRDefault="007D26AD" w:rsidP="007D26AD">
            <w:pPr>
              <w:spacing w:after="0" w:line="240" w:lineRule="auto"/>
              <w:ind w:left="0"/>
              <w:jc w:val="center"/>
              <w:rPr>
                <w:ins w:id="1704" w:author="Rittwik Jana" w:date="2019-06-02T22:29:00Z"/>
                <w:rFonts w:ascii="Calibri" w:eastAsia="Times New Roman" w:hAnsi="Calibri" w:cs="Calibri"/>
                <w:color w:val="000000"/>
                <w:lang w:eastAsia="en-US"/>
              </w:rPr>
            </w:pPr>
            <w:ins w:id="1705" w:author="Rittwik Jana" w:date="2019-06-02T22:29:00Z">
              <w:r w:rsidRPr="00890180">
                <w:rPr>
                  <w:rFonts w:ascii="Calibri" w:eastAsia="Times New Roman" w:hAnsi="Calibri" w:cs="Calibri"/>
                  <w:color w:val="000000"/>
                  <w:lang w:eastAsia="en-US"/>
                </w:rPr>
                <w:lastRenderedPageBreak/>
                <w:t>LCM</w:t>
              </w:r>
            </w:ins>
          </w:p>
        </w:tc>
        <w:tc>
          <w:tcPr>
            <w:tcW w:w="1265" w:type="dxa"/>
            <w:tcBorders>
              <w:top w:val="nil"/>
              <w:left w:val="nil"/>
              <w:bottom w:val="nil"/>
              <w:right w:val="nil"/>
            </w:tcBorders>
            <w:shd w:val="clear" w:color="auto" w:fill="auto"/>
            <w:noWrap/>
            <w:vAlign w:val="center"/>
            <w:hideMark/>
            <w:tcPrChange w:id="1706" w:author="JENSEN, JOHN R" w:date="2019-06-03T10:41:00Z">
              <w:tcPr>
                <w:tcW w:w="1265" w:type="dxa"/>
                <w:tcBorders>
                  <w:top w:val="nil"/>
                  <w:left w:val="nil"/>
                  <w:bottom w:val="nil"/>
                  <w:right w:val="nil"/>
                </w:tcBorders>
                <w:shd w:val="clear" w:color="auto" w:fill="auto"/>
                <w:noWrap/>
                <w:vAlign w:val="center"/>
                <w:hideMark/>
              </w:tcPr>
            </w:tcPrChange>
          </w:tcPr>
          <w:p w14:paraId="049B034C" w14:textId="77777777" w:rsidR="007D26AD" w:rsidRPr="00890180" w:rsidRDefault="007D26AD" w:rsidP="007D26AD">
            <w:pPr>
              <w:spacing w:after="0" w:line="240" w:lineRule="auto"/>
              <w:ind w:left="0"/>
              <w:jc w:val="center"/>
              <w:rPr>
                <w:ins w:id="1707" w:author="Rittwik Jana" w:date="2019-06-02T22:29:00Z"/>
                <w:rFonts w:ascii="Calibri" w:eastAsia="Times New Roman" w:hAnsi="Calibri" w:cs="Calibri"/>
                <w:color w:val="000000"/>
                <w:lang w:eastAsia="en-US"/>
              </w:rPr>
            </w:pPr>
            <w:ins w:id="1708"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709" w:author="JENSEN, JOHN R" w:date="2019-06-03T10:41:00Z">
              <w:tcPr>
                <w:tcW w:w="937" w:type="dxa"/>
                <w:tcBorders>
                  <w:top w:val="nil"/>
                  <w:left w:val="nil"/>
                  <w:bottom w:val="nil"/>
                  <w:right w:val="nil"/>
                </w:tcBorders>
                <w:shd w:val="clear" w:color="auto" w:fill="auto"/>
                <w:noWrap/>
                <w:vAlign w:val="center"/>
                <w:hideMark/>
              </w:tcPr>
            </w:tcPrChange>
          </w:tcPr>
          <w:p w14:paraId="49DA3727" w14:textId="77777777" w:rsidR="007D26AD" w:rsidRPr="00890180" w:rsidRDefault="007D26AD" w:rsidP="007D26AD">
            <w:pPr>
              <w:spacing w:after="0" w:line="240" w:lineRule="auto"/>
              <w:ind w:left="0"/>
              <w:rPr>
                <w:ins w:id="1710" w:author="Rittwik Jana" w:date="2019-06-02T22:29:00Z"/>
                <w:rFonts w:ascii="Calibri" w:eastAsia="Times New Roman" w:hAnsi="Calibri" w:cs="Calibri"/>
                <w:color w:val="000000"/>
                <w:lang w:eastAsia="en-US"/>
              </w:rPr>
            </w:pPr>
            <w:ins w:id="1711"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712" w:author="JENSEN, JOHN R" w:date="2019-06-03T10:41:00Z">
              <w:tcPr>
                <w:tcW w:w="3288" w:type="dxa"/>
                <w:tcBorders>
                  <w:top w:val="nil"/>
                  <w:left w:val="nil"/>
                  <w:bottom w:val="nil"/>
                  <w:right w:val="nil"/>
                </w:tcBorders>
                <w:shd w:val="clear" w:color="auto" w:fill="auto"/>
                <w:noWrap/>
                <w:vAlign w:val="center"/>
                <w:hideMark/>
              </w:tcPr>
            </w:tcPrChange>
          </w:tcPr>
          <w:p w14:paraId="5382A404" w14:textId="77777777" w:rsidR="007D26AD" w:rsidRPr="00890180" w:rsidRDefault="007D26AD" w:rsidP="007D26AD">
            <w:pPr>
              <w:spacing w:after="0" w:line="240" w:lineRule="auto"/>
              <w:ind w:left="0"/>
              <w:rPr>
                <w:ins w:id="1713" w:author="Rittwik Jana" w:date="2019-06-02T22:29:00Z"/>
                <w:rFonts w:ascii="Calibri" w:eastAsia="Times New Roman" w:hAnsi="Calibri" w:cs="Calibri"/>
                <w:color w:val="000000"/>
                <w:lang w:eastAsia="en-US"/>
              </w:rPr>
            </w:pPr>
            <w:ins w:id="1714" w:author="Rittwik Jana" w:date="2019-06-02T22:29:00Z">
              <w:r w:rsidRPr="00890180">
                <w:rPr>
                  <w:rFonts w:ascii="Calibri" w:eastAsia="Times New Roman" w:hAnsi="Calibri" w:cs="Calibri"/>
                  <w:color w:val="000000"/>
                  <w:lang w:eastAsia="en-US"/>
                </w:rPr>
                <w:t>xApp Manager</w:t>
              </w:r>
            </w:ins>
          </w:p>
        </w:tc>
        <w:tc>
          <w:tcPr>
            <w:tcW w:w="8064" w:type="dxa"/>
            <w:tcBorders>
              <w:top w:val="nil"/>
              <w:left w:val="nil"/>
              <w:bottom w:val="nil"/>
              <w:right w:val="nil"/>
            </w:tcBorders>
            <w:shd w:val="clear" w:color="auto" w:fill="auto"/>
            <w:vAlign w:val="center"/>
            <w:hideMark/>
            <w:tcPrChange w:id="1715" w:author="JENSEN, JOHN R" w:date="2019-06-03T10:41:00Z">
              <w:tcPr>
                <w:tcW w:w="9360" w:type="dxa"/>
                <w:tcBorders>
                  <w:top w:val="nil"/>
                  <w:left w:val="nil"/>
                  <w:bottom w:val="nil"/>
                  <w:right w:val="nil"/>
                </w:tcBorders>
                <w:shd w:val="clear" w:color="auto" w:fill="auto"/>
                <w:vAlign w:val="center"/>
                <w:hideMark/>
              </w:tcPr>
            </w:tcPrChange>
          </w:tcPr>
          <w:p w14:paraId="55DB06EB" w14:textId="77777777" w:rsidR="007D26AD" w:rsidRPr="00890180" w:rsidRDefault="007D26AD" w:rsidP="007D26AD">
            <w:pPr>
              <w:spacing w:after="0" w:line="240" w:lineRule="auto"/>
              <w:ind w:left="0"/>
              <w:rPr>
                <w:ins w:id="1716" w:author="Rittwik Jana" w:date="2019-06-02T22:29:00Z"/>
                <w:rFonts w:ascii="Calibri" w:eastAsia="Times New Roman" w:hAnsi="Calibri" w:cs="Calibri"/>
                <w:color w:val="000000"/>
                <w:lang w:eastAsia="en-US"/>
              </w:rPr>
            </w:pPr>
            <w:ins w:id="1717" w:author="Rittwik Jana" w:date="2019-06-02T22:29:00Z">
              <w:r w:rsidRPr="00890180">
                <w:rPr>
                  <w:rFonts w:ascii="Calibri" w:eastAsia="Times New Roman" w:hAnsi="Calibri" w:cs="Calibri"/>
                  <w:color w:val="000000"/>
                  <w:lang w:eastAsia="en-US"/>
                </w:rPr>
                <w:t xml:space="preserve">1. If an xApp fails and recovers (thanks to K8s) and its IP address changes, call Routing Manager to update the routing rules (TBD - maybe using "service name" in routing rules is </w:t>
              </w:r>
              <w:proofErr w:type="gramStart"/>
              <w:r w:rsidRPr="00890180">
                <w:rPr>
                  <w:rFonts w:ascii="Calibri" w:eastAsia="Times New Roman" w:hAnsi="Calibri" w:cs="Calibri"/>
                  <w:color w:val="000000"/>
                  <w:lang w:eastAsia="en-US"/>
                </w:rPr>
                <w:t>sufficient</w:t>
              </w:r>
              <w:proofErr w:type="gramEnd"/>
              <w:r w:rsidRPr="00890180">
                <w:rPr>
                  <w:rFonts w:ascii="Calibri" w:eastAsia="Times New Roman" w:hAnsi="Calibri" w:cs="Calibri"/>
                  <w:color w:val="000000"/>
                  <w:lang w:eastAsia="en-US"/>
                </w:rPr>
                <w:t xml:space="preserve"> to handle failure and recovery)</w:t>
              </w:r>
            </w:ins>
          </w:p>
        </w:tc>
      </w:tr>
      <w:tr w:rsidR="00890180" w:rsidRPr="00890180" w14:paraId="2D598AF2" w14:textId="77777777" w:rsidTr="00890180">
        <w:trPr>
          <w:trHeight w:val="288"/>
          <w:ins w:id="1718" w:author="Rittwik Jana" w:date="2019-06-02T22:29:00Z"/>
          <w:trPrChange w:id="1719"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720" w:author="JENSEN, JOHN R" w:date="2019-06-03T10:41:00Z">
              <w:tcPr>
                <w:tcW w:w="1147" w:type="dxa"/>
                <w:tcBorders>
                  <w:top w:val="nil"/>
                  <w:left w:val="nil"/>
                  <w:bottom w:val="nil"/>
                  <w:right w:val="nil"/>
                </w:tcBorders>
                <w:shd w:val="clear" w:color="auto" w:fill="auto"/>
                <w:noWrap/>
                <w:vAlign w:val="center"/>
                <w:hideMark/>
              </w:tcPr>
            </w:tcPrChange>
          </w:tcPr>
          <w:p w14:paraId="33C4944F" w14:textId="77777777" w:rsidR="007D26AD" w:rsidRPr="00890180" w:rsidRDefault="007D26AD" w:rsidP="007D26AD">
            <w:pPr>
              <w:spacing w:after="0" w:line="240" w:lineRule="auto"/>
              <w:ind w:left="0"/>
              <w:jc w:val="center"/>
              <w:rPr>
                <w:ins w:id="1721" w:author="Rittwik Jana" w:date="2019-06-02T22:29:00Z"/>
                <w:rFonts w:ascii="Calibri" w:eastAsia="Times New Roman" w:hAnsi="Calibri" w:cs="Calibri"/>
                <w:color w:val="000000"/>
                <w:lang w:eastAsia="en-US"/>
              </w:rPr>
            </w:pPr>
            <w:ins w:id="1722" w:author="Rittwik Jana" w:date="2019-06-02T22:29:00Z">
              <w:r w:rsidRPr="00890180">
                <w:rPr>
                  <w:rFonts w:ascii="Calibri" w:eastAsia="Times New Roman" w:hAnsi="Calibri" w:cs="Calibri"/>
                  <w:color w:val="000000"/>
                  <w:lang w:eastAsia="en-US"/>
                </w:rPr>
                <w:t>LCM</w:t>
              </w:r>
            </w:ins>
          </w:p>
        </w:tc>
        <w:tc>
          <w:tcPr>
            <w:tcW w:w="1265" w:type="dxa"/>
            <w:tcBorders>
              <w:top w:val="nil"/>
              <w:left w:val="nil"/>
              <w:bottom w:val="nil"/>
              <w:right w:val="nil"/>
            </w:tcBorders>
            <w:shd w:val="clear" w:color="auto" w:fill="auto"/>
            <w:noWrap/>
            <w:vAlign w:val="center"/>
            <w:hideMark/>
            <w:tcPrChange w:id="1723" w:author="JENSEN, JOHN R" w:date="2019-06-03T10:41:00Z">
              <w:tcPr>
                <w:tcW w:w="1265" w:type="dxa"/>
                <w:tcBorders>
                  <w:top w:val="nil"/>
                  <w:left w:val="nil"/>
                  <w:bottom w:val="nil"/>
                  <w:right w:val="nil"/>
                </w:tcBorders>
                <w:shd w:val="clear" w:color="auto" w:fill="auto"/>
                <w:noWrap/>
                <w:vAlign w:val="center"/>
                <w:hideMark/>
              </w:tcPr>
            </w:tcPrChange>
          </w:tcPr>
          <w:p w14:paraId="177A670E" w14:textId="77777777" w:rsidR="007D26AD" w:rsidRPr="00890180" w:rsidRDefault="007D26AD" w:rsidP="007D26AD">
            <w:pPr>
              <w:spacing w:after="0" w:line="240" w:lineRule="auto"/>
              <w:ind w:left="0"/>
              <w:jc w:val="center"/>
              <w:rPr>
                <w:ins w:id="1724" w:author="Rittwik Jana" w:date="2019-06-02T22:29:00Z"/>
                <w:rFonts w:ascii="Calibri" w:eastAsia="Times New Roman" w:hAnsi="Calibri" w:cs="Calibri"/>
                <w:color w:val="000000"/>
                <w:lang w:eastAsia="en-US"/>
              </w:rPr>
            </w:pPr>
            <w:ins w:id="1725"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726" w:author="JENSEN, JOHN R" w:date="2019-06-03T10:41:00Z">
              <w:tcPr>
                <w:tcW w:w="937" w:type="dxa"/>
                <w:tcBorders>
                  <w:top w:val="nil"/>
                  <w:left w:val="nil"/>
                  <w:bottom w:val="nil"/>
                  <w:right w:val="nil"/>
                </w:tcBorders>
                <w:shd w:val="clear" w:color="auto" w:fill="auto"/>
                <w:noWrap/>
                <w:vAlign w:val="center"/>
                <w:hideMark/>
              </w:tcPr>
            </w:tcPrChange>
          </w:tcPr>
          <w:p w14:paraId="4DD03B15" w14:textId="77777777" w:rsidR="007D26AD" w:rsidRPr="00890180" w:rsidRDefault="007D26AD" w:rsidP="007D26AD">
            <w:pPr>
              <w:spacing w:after="0" w:line="240" w:lineRule="auto"/>
              <w:ind w:left="0"/>
              <w:rPr>
                <w:ins w:id="1727" w:author="Rittwik Jana" w:date="2019-06-02T22:29:00Z"/>
                <w:rFonts w:ascii="Calibri" w:eastAsia="Times New Roman" w:hAnsi="Calibri" w:cs="Calibri"/>
                <w:color w:val="000000"/>
                <w:lang w:eastAsia="en-US"/>
              </w:rPr>
            </w:pPr>
            <w:ins w:id="1728"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729" w:author="JENSEN, JOHN R" w:date="2019-06-03T10:41:00Z">
              <w:tcPr>
                <w:tcW w:w="3288" w:type="dxa"/>
                <w:tcBorders>
                  <w:top w:val="nil"/>
                  <w:left w:val="nil"/>
                  <w:bottom w:val="nil"/>
                  <w:right w:val="nil"/>
                </w:tcBorders>
                <w:shd w:val="clear" w:color="auto" w:fill="auto"/>
                <w:noWrap/>
                <w:vAlign w:val="center"/>
                <w:hideMark/>
              </w:tcPr>
            </w:tcPrChange>
          </w:tcPr>
          <w:p w14:paraId="48777AE8" w14:textId="77777777" w:rsidR="007D26AD" w:rsidRPr="00890180" w:rsidRDefault="007D26AD" w:rsidP="007D26AD">
            <w:pPr>
              <w:spacing w:after="0" w:line="240" w:lineRule="auto"/>
              <w:ind w:left="0"/>
              <w:rPr>
                <w:ins w:id="1730" w:author="Rittwik Jana" w:date="2019-06-02T22:29:00Z"/>
                <w:rFonts w:ascii="Calibri" w:eastAsia="Times New Roman" w:hAnsi="Calibri" w:cs="Calibri"/>
                <w:color w:val="000000"/>
                <w:lang w:eastAsia="en-US"/>
              </w:rPr>
            </w:pPr>
            <w:ins w:id="1731" w:author="Rittwik Jana" w:date="2019-06-02T22:29:00Z">
              <w:r w:rsidRPr="00890180">
                <w:rPr>
                  <w:rFonts w:ascii="Calibri" w:eastAsia="Times New Roman" w:hAnsi="Calibri" w:cs="Calibri"/>
                  <w:color w:val="000000"/>
                  <w:lang w:eastAsia="en-US"/>
                </w:rPr>
                <w:t>Integration</w:t>
              </w:r>
            </w:ins>
          </w:p>
        </w:tc>
        <w:tc>
          <w:tcPr>
            <w:tcW w:w="8064" w:type="dxa"/>
            <w:tcBorders>
              <w:top w:val="nil"/>
              <w:left w:val="nil"/>
              <w:bottom w:val="nil"/>
              <w:right w:val="nil"/>
            </w:tcBorders>
            <w:shd w:val="clear" w:color="auto" w:fill="auto"/>
            <w:vAlign w:val="center"/>
            <w:hideMark/>
            <w:tcPrChange w:id="1732" w:author="JENSEN, JOHN R" w:date="2019-06-03T10:41:00Z">
              <w:tcPr>
                <w:tcW w:w="9360" w:type="dxa"/>
                <w:tcBorders>
                  <w:top w:val="nil"/>
                  <w:left w:val="nil"/>
                  <w:bottom w:val="nil"/>
                  <w:right w:val="nil"/>
                </w:tcBorders>
                <w:shd w:val="clear" w:color="auto" w:fill="auto"/>
                <w:vAlign w:val="center"/>
                <w:hideMark/>
              </w:tcPr>
            </w:tcPrChange>
          </w:tcPr>
          <w:p w14:paraId="2AB2EDCD" w14:textId="77777777" w:rsidR="007D26AD" w:rsidRPr="00890180" w:rsidRDefault="007D26AD" w:rsidP="007D26AD">
            <w:pPr>
              <w:spacing w:after="0" w:line="240" w:lineRule="auto"/>
              <w:ind w:left="0"/>
              <w:rPr>
                <w:ins w:id="1733" w:author="Rittwik Jana" w:date="2019-06-02T22:29:00Z"/>
                <w:rFonts w:ascii="Calibri" w:eastAsia="Times New Roman" w:hAnsi="Calibri" w:cs="Calibri"/>
                <w:color w:val="000000"/>
                <w:lang w:eastAsia="en-US"/>
              </w:rPr>
            </w:pPr>
            <w:ins w:id="1734" w:author="Rittwik Jana" w:date="2019-06-02T22:29:00Z">
              <w:r w:rsidRPr="00890180">
                <w:rPr>
                  <w:rFonts w:ascii="Calibri" w:eastAsia="Times New Roman" w:hAnsi="Calibri" w:cs="Calibri"/>
                  <w:color w:val="000000"/>
                  <w:lang w:eastAsia="en-US"/>
                </w:rPr>
                <w:t>1. CI:</w:t>
              </w:r>
            </w:ins>
          </w:p>
        </w:tc>
      </w:tr>
      <w:tr w:rsidR="00890180" w:rsidRPr="00890180" w14:paraId="02518056" w14:textId="77777777" w:rsidTr="00890180">
        <w:trPr>
          <w:trHeight w:val="288"/>
          <w:ins w:id="1735" w:author="Rittwik Jana" w:date="2019-06-02T22:29:00Z"/>
          <w:trPrChange w:id="1736"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737" w:author="JENSEN, JOHN R" w:date="2019-06-03T10:41:00Z">
              <w:tcPr>
                <w:tcW w:w="1147" w:type="dxa"/>
                <w:tcBorders>
                  <w:top w:val="nil"/>
                  <w:left w:val="nil"/>
                  <w:bottom w:val="nil"/>
                  <w:right w:val="nil"/>
                </w:tcBorders>
                <w:shd w:val="clear" w:color="auto" w:fill="auto"/>
                <w:noWrap/>
                <w:vAlign w:val="center"/>
                <w:hideMark/>
              </w:tcPr>
            </w:tcPrChange>
          </w:tcPr>
          <w:p w14:paraId="5F34259A" w14:textId="77777777" w:rsidR="007D26AD" w:rsidRPr="00890180" w:rsidRDefault="007D26AD" w:rsidP="007D26AD">
            <w:pPr>
              <w:spacing w:after="0" w:line="240" w:lineRule="auto"/>
              <w:ind w:left="0"/>
              <w:jc w:val="center"/>
              <w:rPr>
                <w:ins w:id="1738" w:author="Rittwik Jana" w:date="2019-06-02T22:29:00Z"/>
                <w:rFonts w:ascii="Calibri" w:eastAsia="Times New Roman" w:hAnsi="Calibri" w:cs="Calibri"/>
                <w:color w:val="000000"/>
                <w:lang w:eastAsia="en-US"/>
              </w:rPr>
            </w:pPr>
            <w:ins w:id="1739" w:author="Rittwik Jana" w:date="2019-06-02T22:29:00Z">
              <w:r w:rsidRPr="00890180">
                <w:rPr>
                  <w:rFonts w:ascii="Calibri" w:eastAsia="Times New Roman" w:hAnsi="Calibri" w:cs="Calibri"/>
                  <w:color w:val="000000"/>
                  <w:lang w:eastAsia="en-US"/>
                </w:rPr>
                <w:t>LCM</w:t>
              </w:r>
            </w:ins>
          </w:p>
        </w:tc>
        <w:tc>
          <w:tcPr>
            <w:tcW w:w="1265" w:type="dxa"/>
            <w:tcBorders>
              <w:top w:val="nil"/>
              <w:left w:val="nil"/>
              <w:bottom w:val="nil"/>
              <w:right w:val="nil"/>
            </w:tcBorders>
            <w:shd w:val="clear" w:color="auto" w:fill="auto"/>
            <w:noWrap/>
            <w:vAlign w:val="center"/>
            <w:hideMark/>
            <w:tcPrChange w:id="1740" w:author="JENSEN, JOHN R" w:date="2019-06-03T10:41:00Z">
              <w:tcPr>
                <w:tcW w:w="1265" w:type="dxa"/>
                <w:tcBorders>
                  <w:top w:val="nil"/>
                  <w:left w:val="nil"/>
                  <w:bottom w:val="nil"/>
                  <w:right w:val="nil"/>
                </w:tcBorders>
                <w:shd w:val="clear" w:color="auto" w:fill="auto"/>
                <w:noWrap/>
                <w:vAlign w:val="center"/>
                <w:hideMark/>
              </w:tcPr>
            </w:tcPrChange>
          </w:tcPr>
          <w:p w14:paraId="6E936DEB" w14:textId="77777777" w:rsidR="007D26AD" w:rsidRPr="00890180" w:rsidRDefault="007D26AD" w:rsidP="007D26AD">
            <w:pPr>
              <w:spacing w:after="0" w:line="240" w:lineRule="auto"/>
              <w:ind w:left="0"/>
              <w:jc w:val="center"/>
              <w:rPr>
                <w:ins w:id="1741" w:author="Rittwik Jana" w:date="2019-06-02T22:29:00Z"/>
                <w:rFonts w:ascii="Calibri" w:eastAsia="Times New Roman" w:hAnsi="Calibri" w:cs="Calibri"/>
                <w:color w:val="000000"/>
                <w:lang w:eastAsia="en-US"/>
              </w:rPr>
            </w:pPr>
            <w:ins w:id="1742"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743" w:author="JENSEN, JOHN R" w:date="2019-06-03T10:41:00Z">
              <w:tcPr>
                <w:tcW w:w="937" w:type="dxa"/>
                <w:tcBorders>
                  <w:top w:val="nil"/>
                  <w:left w:val="nil"/>
                  <w:bottom w:val="nil"/>
                  <w:right w:val="nil"/>
                </w:tcBorders>
                <w:shd w:val="clear" w:color="auto" w:fill="auto"/>
                <w:noWrap/>
                <w:vAlign w:val="center"/>
                <w:hideMark/>
              </w:tcPr>
            </w:tcPrChange>
          </w:tcPr>
          <w:p w14:paraId="28ECBC92" w14:textId="77777777" w:rsidR="007D26AD" w:rsidRPr="00890180" w:rsidRDefault="007D26AD" w:rsidP="007D26AD">
            <w:pPr>
              <w:spacing w:after="0" w:line="240" w:lineRule="auto"/>
              <w:ind w:left="0"/>
              <w:rPr>
                <w:ins w:id="1744" w:author="Rittwik Jana" w:date="2019-06-02T22:29:00Z"/>
                <w:rFonts w:ascii="Calibri" w:eastAsia="Times New Roman" w:hAnsi="Calibri" w:cs="Calibri"/>
                <w:color w:val="000000"/>
                <w:lang w:eastAsia="en-US"/>
              </w:rPr>
            </w:pPr>
            <w:ins w:id="1745"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746" w:author="JENSEN, JOHN R" w:date="2019-06-03T10:41:00Z">
              <w:tcPr>
                <w:tcW w:w="3288" w:type="dxa"/>
                <w:tcBorders>
                  <w:top w:val="nil"/>
                  <w:left w:val="nil"/>
                  <w:bottom w:val="nil"/>
                  <w:right w:val="nil"/>
                </w:tcBorders>
                <w:shd w:val="clear" w:color="auto" w:fill="auto"/>
                <w:noWrap/>
                <w:vAlign w:val="center"/>
                <w:hideMark/>
              </w:tcPr>
            </w:tcPrChange>
          </w:tcPr>
          <w:p w14:paraId="1D0AEB9B" w14:textId="77777777" w:rsidR="007D26AD" w:rsidRPr="00890180" w:rsidRDefault="007D26AD" w:rsidP="007D26AD">
            <w:pPr>
              <w:spacing w:after="0" w:line="240" w:lineRule="auto"/>
              <w:ind w:left="0"/>
              <w:rPr>
                <w:ins w:id="1747" w:author="Rittwik Jana" w:date="2019-06-02T22:29:00Z"/>
                <w:rFonts w:ascii="Calibri" w:eastAsia="Times New Roman" w:hAnsi="Calibri" w:cs="Calibri"/>
                <w:color w:val="000000"/>
                <w:lang w:eastAsia="en-US"/>
              </w:rPr>
            </w:pPr>
            <w:ins w:id="1748" w:author="Rittwik Jana" w:date="2019-06-02T22:29:00Z">
              <w:r w:rsidRPr="00890180">
                <w:rPr>
                  <w:rFonts w:ascii="Calibri" w:eastAsia="Times New Roman" w:hAnsi="Calibri" w:cs="Calibri"/>
                  <w:color w:val="000000"/>
                  <w:lang w:eastAsia="en-US"/>
                </w:rPr>
                <w:t>Integration</w:t>
              </w:r>
            </w:ins>
          </w:p>
        </w:tc>
        <w:tc>
          <w:tcPr>
            <w:tcW w:w="8064" w:type="dxa"/>
            <w:tcBorders>
              <w:top w:val="nil"/>
              <w:left w:val="nil"/>
              <w:bottom w:val="nil"/>
              <w:right w:val="nil"/>
            </w:tcBorders>
            <w:shd w:val="clear" w:color="auto" w:fill="auto"/>
            <w:vAlign w:val="center"/>
            <w:hideMark/>
            <w:tcPrChange w:id="1749" w:author="JENSEN, JOHN R" w:date="2019-06-03T10:41:00Z">
              <w:tcPr>
                <w:tcW w:w="9360" w:type="dxa"/>
                <w:tcBorders>
                  <w:top w:val="nil"/>
                  <w:left w:val="nil"/>
                  <w:bottom w:val="nil"/>
                  <w:right w:val="nil"/>
                </w:tcBorders>
                <w:shd w:val="clear" w:color="auto" w:fill="auto"/>
                <w:vAlign w:val="center"/>
                <w:hideMark/>
              </w:tcPr>
            </w:tcPrChange>
          </w:tcPr>
          <w:p w14:paraId="46FD667C" w14:textId="77777777" w:rsidR="007D26AD" w:rsidRPr="00890180" w:rsidRDefault="007D26AD" w:rsidP="007D26AD">
            <w:pPr>
              <w:spacing w:after="0" w:line="240" w:lineRule="auto"/>
              <w:ind w:left="0"/>
              <w:rPr>
                <w:ins w:id="1750" w:author="Rittwik Jana" w:date="2019-06-02T22:29:00Z"/>
                <w:rFonts w:ascii="Calibri" w:eastAsia="Times New Roman" w:hAnsi="Calibri" w:cs="Calibri"/>
                <w:color w:val="000000"/>
                <w:lang w:eastAsia="en-US"/>
              </w:rPr>
            </w:pPr>
            <w:ins w:id="1751" w:author="Rittwik Jana" w:date="2019-06-02T22:29:00Z">
              <w:r w:rsidRPr="00890180">
                <w:rPr>
                  <w:rFonts w:ascii="Calibri" w:eastAsia="Times New Roman" w:hAnsi="Calibri" w:cs="Calibri"/>
                  <w:color w:val="000000"/>
                  <w:lang w:eastAsia="en-US"/>
                </w:rPr>
                <w:t>2. “One-click” improvements</w:t>
              </w:r>
            </w:ins>
          </w:p>
        </w:tc>
      </w:tr>
      <w:tr w:rsidR="00890180" w:rsidRPr="00890180" w14:paraId="79AA6E08" w14:textId="77777777" w:rsidTr="00890180">
        <w:trPr>
          <w:trHeight w:val="288"/>
          <w:ins w:id="1752" w:author="Rittwik Jana" w:date="2019-06-02T22:29:00Z"/>
          <w:trPrChange w:id="1753"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754" w:author="JENSEN, JOHN R" w:date="2019-06-03T10:41:00Z">
              <w:tcPr>
                <w:tcW w:w="1147" w:type="dxa"/>
                <w:tcBorders>
                  <w:top w:val="nil"/>
                  <w:left w:val="nil"/>
                  <w:bottom w:val="nil"/>
                  <w:right w:val="nil"/>
                </w:tcBorders>
                <w:shd w:val="clear" w:color="auto" w:fill="auto"/>
                <w:noWrap/>
                <w:vAlign w:val="center"/>
                <w:hideMark/>
              </w:tcPr>
            </w:tcPrChange>
          </w:tcPr>
          <w:p w14:paraId="0BB51C31" w14:textId="77777777" w:rsidR="007D26AD" w:rsidRPr="00890180" w:rsidRDefault="007D26AD" w:rsidP="007D26AD">
            <w:pPr>
              <w:spacing w:after="0" w:line="240" w:lineRule="auto"/>
              <w:ind w:left="0"/>
              <w:jc w:val="center"/>
              <w:rPr>
                <w:ins w:id="1755" w:author="Rittwik Jana" w:date="2019-06-02T22:29:00Z"/>
                <w:rFonts w:ascii="Calibri" w:eastAsia="Times New Roman" w:hAnsi="Calibri" w:cs="Calibri"/>
                <w:color w:val="000000"/>
                <w:lang w:eastAsia="en-US"/>
              </w:rPr>
            </w:pPr>
            <w:ins w:id="1756" w:author="Rittwik Jana" w:date="2019-06-02T22:29:00Z">
              <w:r w:rsidRPr="00890180">
                <w:rPr>
                  <w:rFonts w:ascii="Calibri" w:eastAsia="Times New Roman" w:hAnsi="Calibri" w:cs="Calibri"/>
                  <w:color w:val="000000"/>
                  <w:lang w:eastAsia="en-US"/>
                </w:rPr>
                <w:t>LCM</w:t>
              </w:r>
            </w:ins>
          </w:p>
        </w:tc>
        <w:tc>
          <w:tcPr>
            <w:tcW w:w="1265" w:type="dxa"/>
            <w:tcBorders>
              <w:top w:val="nil"/>
              <w:left w:val="nil"/>
              <w:bottom w:val="nil"/>
              <w:right w:val="nil"/>
            </w:tcBorders>
            <w:shd w:val="clear" w:color="auto" w:fill="auto"/>
            <w:noWrap/>
            <w:vAlign w:val="center"/>
            <w:hideMark/>
            <w:tcPrChange w:id="1757" w:author="JENSEN, JOHN R" w:date="2019-06-03T10:41:00Z">
              <w:tcPr>
                <w:tcW w:w="1265" w:type="dxa"/>
                <w:tcBorders>
                  <w:top w:val="nil"/>
                  <w:left w:val="nil"/>
                  <w:bottom w:val="nil"/>
                  <w:right w:val="nil"/>
                </w:tcBorders>
                <w:shd w:val="clear" w:color="auto" w:fill="auto"/>
                <w:noWrap/>
                <w:vAlign w:val="center"/>
                <w:hideMark/>
              </w:tcPr>
            </w:tcPrChange>
          </w:tcPr>
          <w:p w14:paraId="3E073914" w14:textId="77777777" w:rsidR="007D26AD" w:rsidRPr="00890180" w:rsidRDefault="007D26AD" w:rsidP="007D26AD">
            <w:pPr>
              <w:spacing w:after="0" w:line="240" w:lineRule="auto"/>
              <w:ind w:left="0"/>
              <w:jc w:val="center"/>
              <w:rPr>
                <w:ins w:id="1758" w:author="Rittwik Jana" w:date="2019-06-02T22:29:00Z"/>
                <w:rFonts w:ascii="Calibri" w:eastAsia="Times New Roman" w:hAnsi="Calibri" w:cs="Calibri"/>
                <w:color w:val="000000"/>
                <w:lang w:eastAsia="en-US"/>
              </w:rPr>
            </w:pPr>
            <w:ins w:id="1759"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760" w:author="JENSEN, JOHN R" w:date="2019-06-03T10:41:00Z">
              <w:tcPr>
                <w:tcW w:w="937" w:type="dxa"/>
                <w:tcBorders>
                  <w:top w:val="nil"/>
                  <w:left w:val="nil"/>
                  <w:bottom w:val="nil"/>
                  <w:right w:val="nil"/>
                </w:tcBorders>
                <w:shd w:val="clear" w:color="auto" w:fill="auto"/>
                <w:noWrap/>
                <w:vAlign w:val="center"/>
                <w:hideMark/>
              </w:tcPr>
            </w:tcPrChange>
          </w:tcPr>
          <w:p w14:paraId="3625845B" w14:textId="77777777" w:rsidR="007D26AD" w:rsidRPr="00890180" w:rsidRDefault="007D26AD" w:rsidP="007D26AD">
            <w:pPr>
              <w:spacing w:after="0" w:line="240" w:lineRule="auto"/>
              <w:ind w:left="0"/>
              <w:rPr>
                <w:ins w:id="1761" w:author="Rittwik Jana" w:date="2019-06-02T22:29:00Z"/>
                <w:rFonts w:ascii="Calibri" w:eastAsia="Times New Roman" w:hAnsi="Calibri" w:cs="Calibri"/>
                <w:color w:val="000000"/>
                <w:lang w:eastAsia="en-US"/>
              </w:rPr>
            </w:pPr>
            <w:ins w:id="1762"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763" w:author="JENSEN, JOHN R" w:date="2019-06-03T10:41:00Z">
              <w:tcPr>
                <w:tcW w:w="3288" w:type="dxa"/>
                <w:tcBorders>
                  <w:top w:val="nil"/>
                  <w:left w:val="nil"/>
                  <w:bottom w:val="nil"/>
                  <w:right w:val="nil"/>
                </w:tcBorders>
                <w:shd w:val="clear" w:color="auto" w:fill="auto"/>
                <w:noWrap/>
                <w:vAlign w:val="center"/>
                <w:hideMark/>
              </w:tcPr>
            </w:tcPrChange>
          </w:tcPr>
          <w:p w14:paraId="58536848" w14:textId="77777777" w:rsidR="007D26AD" w:rsidRPr="00890180" w:rsidRDefault="007D26AD" w:rsidP="007D26AD">
            <w:pPr>
              <w:spacing w:after="0" w:line="240" w:lineRule="auto"/>
              <w:ind w:left="0"/>
              <w:rPr>
                <w:ins w:id="1764" w:author="Rittwik Jana" w:date="2019-06-02T22:29:00Z"/>
                <w:rFonts w:ascii="Calibri" w:eastAsia="Times New Roman" w:hAnsi="Calibri" w:cs="Calibri"/>
                <w:color w:val="000000"/>
                <w:lang w:eastAsia="en-US"/>
              </w:rPr>
            </w:pPr>
            <w:ins w:id="1765" w:author="Rittwik Jana" w:date="2019-06-02T22:29:00Z">
              <w:r w:rsidRPr="00890180">
                <w:rPr>
                  <w:rFonts w:ascii="Calibri" w:eastAsia="Times New Roman" w:hAnsi="Calibri" w:cs="Calibri"/>
                  <w:color w:val="000000"/>
                  <w:lang w:eastAsia="en-US"/>
                </w:rPr>
                <w:t>Integration</w:t>
              </w:r>
            </w:ins>
          </w:p>
        </w:tc>
        <w:tc>
          <w:tcPr>
            <w:tcW w:w="8064" w:type="dxa"/>
            <w:tcBorders>
              <w:top w:val="nil"/>
              <w:left w:val="nil"/>
              <w:bottom w:val="nil"/>
              <w:right w:val="nil"/>
            </w:tcBorders>
            <w:shd w:val="clear" w:color="auto" w:fill="auto"/>
            <w:vAlign w:val="center"/>
            <w:hideMark/>
            <w:tcPrChange w:id="1766" w:author="JENSEN, JOHN R" w:date="2019-06-03T10:41:00Z">
              <w:tcPr>
                <w:tcW w:w="9360" w:type="dxa"/>
                <w:tcBorders>
                  <w:top w:val="nil"/>
                  <w:left w:val="nil"/>
                  <w:bottom w:val="nil"/>
                  <w:right w:val="nil"/>
                </w:tcBorders>
                <w:shd w:val="clear" w:color="auto" w:fill="auto"/>
                <w:vAlign w:val="center"/>
                <w:hideMark/>
              </w:tcPr>
            </w:tcPrChange>
          </w:tcPr>
          <w:p w14:paraId="12D4681A" w14:textId="77777777" w:rsidR="007D26AD" w:rsidRPr="00890180" w:rsidRDefault="007D26AD" w:rsidP="007D26AD">
            <w:pPr>
              <w:spacing w:after="0" w:line="240" w:lineRule="auto"/>
              <w:ind w:left="0"/>
              <w:rPr>
                <w:ins w:id="1767" w:author="Rittwik Jana" w:date="2019-06-02T22:29:00Z"/>
                <w:rFonts w:ascii="Calibri" w:eastAsia="Times New Roman" w:hAnsi="Calibri" w:cs="Calibri"/>
                <w:color w:val="000000"/>
                <w:lang w:eastAsia="en-US"/>
              </w:rPr>
            </w:pPr>
            <w:ins w:id="1768" w:author="Rittwik Jana" w:date="2019-06-02T22:29:00Z">
              <w:r w:rsidRPr="00890180">
                <w:rPr>
                  <w:rFonts w:ascii="Calibri" w:eastAsia="Times New Roman" w:hAnsi="Calibri" w:cs="Calibri"/>
                  <w:color w:val="000000"/>
                  <w:lang w:eastAsia="en-US"/>
                </w:rPr>
                <w:t>3. xApp descriptor</w:t>
              </w:r>
            </w:ins>
          </w:p>
        </w:tc>
      </w:tr>
      <w:tr w:rsidR="00890180" w:rsidRPr="00890180" w14:paraId="10A271B2" w14:textId="77777777" w:rsidTr="00890180">
        <w:trPr>
          <w:trHeight w:val="288"/>
          <w:ins w:id="1769" w:author="Rittwik Jana" w:date="2019-06-02T22:29:00Z"/>
          <w:trPrChange w:id="1770"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771" w:author="JENSEN, JOHN R" w:date="2019-06-03T10:41:00Z">
              <w:tcPr>
                <w:tcW w:w="1147" w:type="dxa"/>
                <w:tcBorders>
                  <w:top w:val="nil"/>
                  <w:left w:val="nil"/>
                  <w:bottom w:val="nil"/>
                  <w:right w:val="nil"/>
                </w:tcBorders>
                <w:shd w:val="clear" w:color="auto" w:fill="auto"/>
                <w:noWrap/>
                <w:vAlign w:val="center"/>
                <w:hideMark/>
              </w:tcPr>
            </w:tcPrChange>
          </w:tcPr>
          <w:p w14:paraId="1A4C18C7" w14:textId="77777777" w:rsidR="007D26AD" w:rsidRPr="00890180" w:rsidRDefault="007D26AD" w:rsidP="007D26AD">
            <w:pPr>
              <w:spacing w:after="0" w:line="240" w:lineRule="auto"/>
              <w:ind w:left="0"/>
              <w:jc w:val="center"/>
              <w:rPr>
                <w:ins w:id="1772" w:author="Rittwik Jana" w:date="2019-06-02T22:29:00Z"/>
                <w:rFonts w:ascii="Calibri" w:eastAsia="Times New Roman" w:hAnsi="Calibri" w:cs="Calibri"/>
                <w:color w:val="000000"/>
                <w:lang w:eastAsia="en-US"/>
              </w:rPr>
            </w:pPr>
            <w:ins w:id="1773" w:author="Rittwik Jana" w:date="2019-06-02T22:29:00Z">
              <w:r w:rsidRPr="00890180">
                <w:rPr>
                  <w:rFonts w:ascii="Calibri" w:eastAsia="Times New Roman" w:hAnsi="Calibri" w:cs="Calibri"/>
                  <w:color w:val="000000"/>
                  <w:lang w:eastAsia="en-US"/>
                </w:rPr>
                <w:t>LCM</w:t>
              </w:r>
            </w:ins>
          </w:p>
        </w:tc>
        <w:tc>
          <w:tcPr>
            <w:tcW w:w="1265" w:type="dxa"/>
            <w:tcBorders>
              <w:top w:val="nil"/>
              <w:left w:val="nil"/>
              <w:bottom w:val="nil"/>
              <w:right w:val="nil"/>
            </w:tcBorders>
            <w:shd w:val="clear" w:color="auto" w:fill="auto"/>
            <w:noWrap/>
            <w:vAlign w:val="center"/>
            <w:hideMark/>
            <w:tcPrChange w:id="1774" w:author="JENSEN, JOHN R" w:date="2019-06-03T10:41:00Z">
              <w:tcPr>
                <w:tcW w:w="1265" w:type="dxa"/>
                <w:tcBorders>
                  <w:top w:val="nil"/>
                  <w:left w:val="nil"/>
                  <w:bottom w:val="nil"/>
                  <w:right w:val="nil"/>
                </w:tcBorders>
                <w:shd w:val="clear" w:color="auto" w:fill="auto"/>
                <w:noWrap/>
                <w:vAlign w:val="center"/>
                <w:hideMark/>
              </w:tcPr>
            </w:tcPrChange>
          </w:tcPr>
          <w:p w14:paraId="745F451C" w14:textId="77777777" w:rsidR="007D26AD" w:rsidRPr="00890180" w:rsidRDefault="007D26AD" w:rsidP="007D26AD">
            <w:pPr>
              <w:spacing w:after="0" w:line="240" w:lineRule="auto"/>
              <w:ind w:left="0"/>
              <w:jc w:val="center"/>
              <w:rPr>
                <w:ins w:id="1775" w:author="Rittwik Jana" w:date="2019-06-02T22:29:00Z"/>
                <w:rFonts w:ascii="Calibri" w:eastAsia="Times New Roman" w:hAnsi="Calibri" w:cs="Calibri"/>
                <w:color w:val="000000"/>
                <w:lang w:eastAsia="en-US"/>
              </w:rPr>
            </w:pPr>
            <w:ins w:id="1776"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777" w:author="JENSEN, JOHN R" w:date="2019-06-03T10:41:00Z">
              <w:tcPr>
                <w:tcW w:w="937" w:type="dxa"/>
                <w:tcBorders>
                  <w:top w:val="nil"/>
                  <w:left w:val="nil"/>
                  <w:bottom w:val="nil"/>
                  <w:right w:val="nil"/>
                </w:tcBorders>
                <w:shd w:val="clear" w:color="auto" w:fill="auto"/>
                <w:noWrap/>
                <w:vAlign w:val="center"/>
                <w:hideMark/>
              </w:tcPr>
            </w:tcPrChange>
          </w:tcPr>
          <w:p w14:paraId="05EB3391" w14:textId="77777777" w:rsidR="007D26AD" w:rsidRPr="00890180" w:rsidRDefault="007D26AD" w:rsidP="007D26AD">
            <w:pPr>
              <w:spacing w:after="0" w:line="240" w:lineRule="auto"/>
              <w:ind w:left="0"/>
              <w:rPr>
                <w:ins w:id="1778" w:author="Rittwik Jana" w:date="2019-06-02T22:29:00Z"/>
                <w:rFonts w:ascii="Calibri" w:eastAsia="Times New Roman" w:hAnsi="Calibri" w:cs="Calibri"/>
                <w:color w:val="000000"/>
                <w:lang w:eastAsia="en-US"/>
              </w:rPr>
            </w:pPr>
            <w:ins w:id="1779"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780" w:author="JENSEN, JOHN R" w:date="2019-06-03T10:41:00Z">
              <w:tcPr>
                <w:tcW w:w="3288" w:type="dxa"/>
                <w:tcBorders>
                  <w:top w:val="nil"/>
                  <w:left w:val="nil"/>
                  <w:bottom w:val="nil"/>
                  <w:right w:val="nil"/>
                </w:tcBorders>
                <w:shd w:val="clear" w:color="auto" w:fill="auto"/>
                <w:noWrap/>
                <w:vAlign w:val="center"/>
                <w:hideMark/>
              </w:tcPr>
            </w:tcPrChange>
          </w:tcPr>
          <w:p w14:paraId="2B2606D6" w14:textId="77777777" w:rsidR="007D26AD" w:rsidRPr="00890180" w:rsidRDefault="007D26AD" w:rsidP="007D26AD">
            <w:pPr>
              <w:spacing w:after="0" w:line="240" w:lineRule="auto"/>
              <w:ind w:left="0"/>
              <w:rPr>
                <w:ins w:id="1781" w:author="Rittwik Jana" w:date="2019-06-02T22:29:00Z"/>
                <w:rFonts w:ascii="Calibri" w:eastAsia="Times New Roman" w:hAnsi="Calibri" w:cs="Calibri"/>
                <w:color w:val="000000"/>
                <w:lang w:eastAsia="en-US"/>
              </w:rPr>
            </w:pPr>
            <w:ins w:id="1782" w:author="Rittwik Jana" w:date="2019-06-02T22:29:00Z">
              <w:r w:rsidRPr="00890180">
                <w:rPr>
                  <w:rFonts w:ascii="Calibri" w:eastAsia="Times New Roman" w:hAnsi="Calibri" w:cs="Calibri"/>
                  <w:color w:val="000000"/>
                  <w:lang w:eastAsia="en-US"/>
                </w:rPr>
                <w:t>Integration</w:t>
              </w:r>
            </w:ins>
          </w:p>
        </w:tc>
        <w:tc>
          <w:tcPr>
            <w:tcW w:w="8064" w:type="dxa"/>
            <w:tcBorders>
              <w:top w:val="nil"/>
              <w:left w:val="nil"/>
              <w:bottom w:val="nil"/>
              <w:right w:val="nil"/>
            </w:tcBorders>
            <w:shd w:val="clear" w:color="auto" w:fill="auto"/>
            <w:vAlign w:val="center"/>
            <w:hideMark/>
            <w:tcPrChange w:id="1783" w:author="JENSEN, JOHN R" w:date="2019-06-03T10:41:00Z">
              <w:tcPr>
                <w:tcW w:w="9360" w:type="dxa"/>
                <w:tcBorders>
                  <w:top w:val="nil"/>
                  <w:left w:val="nil"/>
                  <w:bottom w:val="nil"/>
                  <w:right w:val="nil"/>
                </w:tcBorders>
                <w:shd w:val="clear" w:color="auto" w:fill="auto"/>
                <w:vAlign w:val="center"/>
                <w:hideMark/>
              </w:tcPr>
            </w:tcPrChange>
          </w:tcPr>
          <w:p w14:paraId="6CE10C51" w14:textId="77777777" w:rsidR="007D26AD" w:rsidRPr="00890180" w:rsidRDefault="007D26AD" w:rsidP="007D26AD">
            <w:pPr>
              <w:spacing w:after="0" w:line="240" w:lineRule="auto"/>
              <w:ind w:left="0"/>
              <w:rPr>
                <w:ins w:id="1784" w:author="Rittwik Jana" w:date="2019-06-02T22:29:00Z"/>
                <w:rFonts w:ascii="Calibri" w:eastAsia="Times New Roman" w:hAnsi="Calibri" w:cs="Calibri"/>
                <w:color w:val="000000"/>
                <w:lang w:eastAsia="en-US"/>
              </w:rPr>
            </w:pPr>
            <w:ins w:id="1785" w:author="Rittwik Jana" w:date="2019-06-02T22:29:00Z">
              <w:r w:rsidRPr="00890180">
                <w:rPr>
                  <w:rFonts w:ascii="Calibri" w:eastAsia="Times New Roman" w:hAnsi="Calibri" w:cs="Calibri"/>
                  <w:color w:val="000000"/>
                  <w:lang w:eastAsia="en-US"/>
                </w:rPr>
                <w:t>5. Resource manager</w:t>
              </w:r>
            </w:ins>
          </w:p>
        </w:tc>
      </w:tr>
      <w:tr w:rsidR="00890180" w:rsidRPr="00890180" w14:paraId="495BF525" w14:textId="77777777" w:rsidTr="00890180">
        <w:trPr>
          <w:trHeight w:val="288"/>
          <w:ins w:id="1786" w:author="Rittwik Jana" w:date="2019-06-02T22:29:00Z"/>
          <w:trPrChange w:id="1787"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788" w:author="JENSEN, JOHN R" w:date="2019-06-03T10:41:00Z">
              <w:tcPr>
                <w:tcW w:w="1147" w:type="dxa"/>
                <w:tcBorders>
                  <w:top w:val="nil"/>
                  <w:left w:val="nil"/>
                  <w:bottom w:val="nil"/>
                  <w:right w:val="nil"/>
                </w:tcBorders>
                <w:shd w:val="clear" w:color="auto" w:fill="auto"/>
                <w:noWrap/>
                <w:vAlign w:val="center"/>
                <w:hideMark/>
              </w:tcPr>
            </w:tcPrChange>
          </w:tcPr>
          <w:p w14:paraId="42F06D4A" w14:textId="77777777" w:rsidR="007D26AD" w:rsidRPr="00890180" w:rsidRDefault="007D26AD" w:rsidP="007D26AD">
            <w:pPr>
              <w:spacing w:after="0" w:line="240" w:lineRule="auto"/>
              <w:ind w:left="0"/>
              <w:jc w:val="center"/>
              <w:rPr>
                <w:ins w:id="1789" w:author="Rittwik Jana" w:date="2019-06-02T22:29:00Z"/>
                <w:rFonts w:ascii="Calibri" w:eastAsia="Times New Roman" w:hAnsi="Calibri" w:cs="Calibri"/>
                <w:color w:val="000000"/>
                <w:lang w:eastAsia="en-US"/>
              </w:rPr>
            </w:pPr>
            <w:ins w:id="1790" w:author="Rittwik Jana" w:date="2019-06-02T22:29:00Z">
              <w:r w:rsidRPr="00890180">
                <w:rPr>
                  <w:rFonts w:ascii="Calibri" w:eastAsia="Times New Roman" w:hAnsi="Calibri" w:cs="Calibri"/>
                  <w:color w:val="000000"/>
                  <w:lang w:eastAsia="en-US"/>
                </w:rPr>
                <w:t>LCM</w:t>
              </w:r>
            </w:ins>
          </w:p>
        </w:tc>
        <w:tc>
          <w:tcPr>
            <w:tcW w:w="1265" w:type="dxa"/>
            <w:tcBorders>
              <w:top w:val="nil"/>
              <w:left w:val="nil"/>
              <w:bottom w:val="nil"/>
              <w:right w:val="nil"/>
            </w:tcBorders>
            <w:shd w:val="clear" w:color="auto" w:fill="auto"/>
            <w:noWrap/>
            <w:vAlign w:val="center"/>
            <w:hideMark/>
            <w:tcPrChange w:id="1791" w:author="JENSEN, JOHN R" w:date="2019-06-03T10:41:00Z">
              <w:tcPr>
                <w:tcW w:w="1265" w:type="dxa"/>
                <w:tcBorders>
                  <w:top w:val="nil"/>
                  <w:left w:val="nil"/>
                  <w:bottom w:val="nil"/>
                  <w:right w:val="nil"/>
                </w:tcBorders>
                <w:shd w:val="clear" w:color="auto" w:fill="auto"/>
                <w:noWrap/>
                <w:vAlign w:val="center"/>
                <w:hideMark/>
              </w:tcPr>
            </w:tcPrChange>
          </w:tcPr>
          <w:p w14:paraId="1C9D8F7E" w14:textId="77777777" w:rsidR="007D26AD" w:rsidRPr="00890180" w:rsidRDefault="007D26AD" w:rsidP="007D26AD">
            <w:pPr>
              <w:spacing w:after="0" w:line="240" w:lineRule="auto"/>
              <w:ind w:left="0"/>
              <w:jc w:val="center"/>
              <w:rPr>
                <w:ins w:id="1792" w:author="Rittwik Jana" w:date="2019-06-02T22:29:00Z"/>
                <w:rFonts w:ascii="Calibri" w:eastAsia="Times New Roman" w:hAnsi="Calibri" w:cs="Calibri"/>
                <w:color w:val="000000"/>
                <w:lang w:eastAsia="en-US"/>
              </w:rPr>
            </w:pPr>
            <w:ins w:id="1793"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794" w:author="JENSEN, JOHN R" w:date="2019-06-03T10:41:00Z">
              <w:tcPr>
                <w:tcW w:w="937" w:type="dxa"/>
                <w:tcBorders>
                  <w:top w:val="nil"/>
                  <w:left w:val="nil"/>
                  <w:bottom w:val="nil"/>
                  <w:right w:val="nil"/>
                </w:tcBorders>
                <w:shd w:val="clear" w:color="auto" w:fill="auto"/>
                <w:noWrap/>
                <w:vAlign w:val="center"/>
                <w:hideMark/>
              </w:tcPr>
            </w:tcPrChange>
          </w:tcPr>
          <w:p w14:paraId="6396A5EB" w14:textId="77777777" w:rsidR="007D26AD" w:rsidRPr="00890180" w:rsidRDefault="007D26AD" w:rsidP="007D26AD">
            <w:pPr>
              <w:spacing w:after="0" w:line="240" w:lineRule="auto"/>
              <w:ind w:left="0"/>
              <w:rPr>
                <w:ins w:id="1795" w:author="Rittwik Jana" w:date="2019-06-02T22:29:00Z"/>
                <w:rFonts w:ascii="Calibri" w:eastAsia="Times New Roman" w:hAnsi="Calibri" w:cs="Calibri"/>
                <w:color w:val="000000"/>
                <w:lang w:eastAsia="en-US"/>
              </w:rPr>
            </w:pPr>
            <w:ins w:id="1796"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797" w:author="JENSEN, JOHN R" w:date="2019-06-03T10:41:00Z">
              <w:tcPr>
                <w:tcW w:w="3288" w:type="dxa"/>
                <w:tcBorders>
                  <w:top w:val="nil"/>
                  <w:left w:val="nil"/>
                  <w:bottom w:val="nil"/>
                  <w:right w:val="nil"/>
                </w:tcBorders>
                <w:shd w:val="clear" w:color="auto" w:fill="auto"/>
                <w:noWrap/>
                <w:vAlign w:val="center"/>
                <w:hideMark/>
              </w:tcPr>
            </w:tcPrChange>
          </w:tcPr>
          <w:p w14:paraId="25681DB6" w14:textId="77777777" w:rsidR="007D26AD" w:rsidRPr="00890180" w:rsidRDefault="007D26AD" w:rsidP="007D26AD">
            <w:pPr>
              <w:spacing w:after="0" w:line="240" w:lineRule="auto"/>
              <w:ind w:left="0"/>
              <w:rPr>
                <w:ins w:id="1798" w:author="Rittwik Jana" w:date="2019-06-02T22:29:00Z"/>
                <w:rFonts w:ascii="Calibri" w:eastAsia="Times New Roman" w:hAnsi="Calibri" w:cs="Calibri"/>
                <w:color w:val="000000"/>
                <w:lang w:eastAsia="en-US"/>
              </w:rPr>
            </w:pPr>
            <w:ins w:id="1799" w:author="Rittwik Jana" w:date="2019-06-02T22:29:00Z">
              <w:r w:rsidRPr="00890180">
                <w:rPr>
                  <w:rFonts w:ascii="Calibri" w:eastAsia="Times New Roman" w:hAnsi="Calibri" w:cs="Calibri"/>
                  <w:color w:val="000000"/>
                  <w:lang w:eastAsia="en-US"/>
                </w:rPr>
                <w:t>Integration</w:t>
              </w:r>
            </w:ins>
          </w:p>
        </w:tc>
        <w:tc>
          <w:tcPr>
            <w:tcW w:w="8064" w:type="dxa"/>
            <w:tcBorders>
              <w:top w:val="nil"/>
              <w:left w:val="nil"/>
              <w:bottom w:val="nil"/>
              <w:right w:val="nil"/>
            </w:tcBorders>
            <w:shd w:val="clear" w:color="auto" w:fill="auto"/>
            <w:vAlign w:val="center"/>
            <w:hideMark/>
            <w:tcPrChange w:id="1800" w:author="JENSEN, JOHN R" w:date="2019-06-03T10:41:00Z">
              <w:tcPr>
                <w:tcW w:w="9360" w:type="dxa"/>
                <w:tcBorders>
                  <w:top w:val="nil"/>
                  <w:left w:val="nil"/>
                  <w:bottom w:val="nil"/>
                  <w:right w:val="nil"/>
                </w:tcBorders>
                <w:shd w:val="clear" w:color="auto" w:fill="auto"/>
                <w:vAlign w:val="center"/>
                <w:hideMark/>
              </w:tcPr>
            </w:tcPrChange>
          </w:tcPr>
          <w:p w14:paraId="264893D4" w14:textId="77777777" w:rsidR="007D26AD" w:rsidRPr="00890180" w:rsidRDefault="007D26AD" w:rsidP="007D26AD">
            <w:pPr>
              <w:spacing w:after="0" w:line="240" w:lineRule="auto"/>
              <w:ind w:left="0"/>
              <w:rPr>
                <w:ins w:id="1801" w:author="Rittwik Jana" w:date="2019-06-02T22:29:00Z"/>
                <w:rFonts w:ascii="Calibri" w:eastAsia="Times New Roman" w:hAnsi="Calibri" w:cs="Calibri"/>
                <w:color w:val="000000"/>
                <w:lang w:eastAsia="en-US"/>
              </w:rPr>
            </w:pPr>
            <w:ins w:id="1802" w:author="Rittwik Jana" w:date="2019-06-02T22:29:00Z">
              <w:r w:rsidRPr="00890180">
                <w:rPr>
                  <w:rFonts w:ascii="Calibri" w:eastAsia="Times New Roman" w:hAnsi="Calibri" w:cs="Calibri"/>
                  <w:color w:val="000000"/>
                  <w:lang w:eastAsia="en-US"/>
                </w:rPr>
                <w:t>6. Networking</w:t>
              </w:r>
            </w:ins>
          </w:p>
        </w:tc>
      </w:tr>
      <w:tr w:rsidR="00890180" w:rsidRPr="00890180" w14:paraId="608B9214" w14:textId="77777777" w:rsidTr="00890180">
        <w:trPr>
          <w:trHeight w:val="288"/>
          <w:ins w:id="1803" w:author="Rittwik Jana" w:date="2019-06-02T22:29:00Z"/>
          <w:trPrChange w:id="1804"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805" w:author="JENSEN, JOHN R" w:date="2019-06-03T10:41:00Z">
              <w:tcPr>
                <w:tcW w:w="1147" w:type="dxa"/>
                <w:tcBorders>
                  <w:top w:val="nil"/>
                  <w:left w:val="nil"/>
                  <w:bottom w:val="nil"/>
                  <w:right w:val="nil"/>
                </w:tcBorders>
                <w:shd w:val="clear" w:color="auto" w:fill="auto"/>
                <w:noWrap/>
                <w:vAlign w:val="center"/>
                <w:hideMark/>
              </w:tcPr>
            </w:tcPrChange>
          </w:tcPr>
          <w:p w14:paraId="67D87111" w14:textId="77777777" w:rsidR="007D26AD" w:rsidRPr="00890180" w:rsidRDefault="007D26AD" w:rsidP="007D26AD">
            <w:pPr>
              <w:spacing w:after="0" w:line="240" w:lineRule="auto"/>
              <w:ind w:left="0"/>
              <w:jc w:val="center"/>
              <w:rPr>
                <w:ins w:id="1806" w:author="Rittwik Jana" w:date="2019-06-02T22:29:00Z"/>
                <w:rFonts w:ascii="Calibri" w:eastAsia="Times New Roman" w:hAnsi="Calibri" w:cs="Calibri"/>
                <w:color w:val="000000"/>
                <w:lang w:eastAsia="en-US"/>
              </w:rPr>
            </w:pPr>
            <w:ins w:id="1807" w:author="Rittwik Jana" w:date="2019-06-02T22:29:00Z">
              <w:r w:rsidRPr="00890180">
                <w:rPr>
                  <w:rFonts w:ascii="Calibri" w:eastAsia="Times New Roman" w:hAnsi="Calibri" w:cs="Calibri"/>
                  <w:color w:val="000000"/>
                  <w:lang w:eastAsia="en-US"/>
                </w:rPr>
                <w:t>LCM</w:t>
              </w:r>
            </w:ins>
          </w:p>
        </w:tc>
        <w:tc>
          <w:tcPr>
            <w:tcW w:w="1265" w:type="dxa"/>
            <w:tcBorders>
              <w:top w:val="nil"/>
              <w:left w:val="nil"/>
              <w:bottom w:val="nil"/>
              <w:right w:val="nil"/>
            </w:tcBorders>
            <w:shd w:val="clear" w:color="auto" w:fill="auto"/>
            <w:noWrap/>
            <w:vAlign w:val="center"/>
            <w:hideMark/>
            <w:tcPrChange w:id="1808" w:author="JENSEN, JOHN R" w:date="2019-06-03T10:41:00Z">
              <w:tcPr>
                <w:tcW w:w="1265" w:type="dxa"/>
                <w:tcBorders>
                  <w:top w:val="nil"/>
                  <w:left w:val="nil"/>
                  <w:bottom w:val="nil"/>
                  <w:right w:val="nil"/>
                </w:tcBorders>
                <w:shd w:val="clear" w:color="auto" w:fill="auto"/>
                <w:noWrap/>
                <w:vAlign w:val="center"/>
                <w:hideMark/>
              </w:tcPr>
            </w:tcPrChange>
          </w:tcPr>
          <w:p w14:paraId="75769734" w14:textId="77777777" w:rsidR="007D26AD" w:rsidRPr="00890180" w:rsidRDefault="007D26AD" w:rsidP="007D26AD">
            <w:pPr>
              <w:spacing w:after="0" w:line="240" w:lineRule="auto"/>
              <w:ind w:left="0"/>
              <w:jc w:val="center"/>
              <w:rPr>
                <w:ins w:id="1809" w:author="Rittwik Jana" w:date="2019-06-02T22:29:00Z"/>
                <w:rFonts w:ascii="Calibri" w:eastAsia="Times New Roman" w:hAnsi="Calibri" w:cs="Calibri"/>
                <w:color w:val="000000"/>
                <w:lang w:eastAsia="en-US"/>
              </w:rPr>
            </w:pPr>
            <w:ins w:id="1810"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811" w:author="JENSEN, JOHN R" w:date="2019-06-03T10:41:00Z">
              <w:tcPr>
                <w:tcW w:w="937" w:type="dxa"/>
                <w:tcBorders>
                  <w:top w:val="nil"/>
                  <w:left w:val="nil"/>
                  <w:bottom w:val="nil"/>
                  <w:right w:val="nil"/>
                </w:tcBorders>
                <w:shd w:val="clear" w:color="auto" w:fill="auto"/>
                <w:noWrap/>
                <w:vAlign w:val="center"/>
                <w:hideMark/>
              </w:tcPr>
            </w:tcPrChange>
          </w:tcPr>
          <w:p w14:paraId="619393A9" w14:textId="77777777" w:rsidR="007D26AD" w:rsidRPr="00890180" w:rsidRDefault="007D26AD" w:rsidP="007D26AD">
            <w:pPr>
              <w:spacing w:after="0" w:line="240" w:lineRule="auto"/>
              <w:ind w:left="0"/>
              <w:rPr>
                <w:ins w:id="1812" w:author="Rittwik Jana" w:date="2019-06-02T22:29:00Z"/>
                <w:rFonts w:ascii="Calibri" w:eastAsia="Times New Roman" w:hAnsi="Calibri" w:cs="Calibri"/>
                <w:color w:val="000000"/>
                <w:lang w:eastAsia="en-US"/>
              </w:rPr>
            </w:pPr>
            <w:ins w:id="1813"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814" w:author="JENSEN, JOHN R" w:date="2019-06-03T10:41:00Z">
              <w:tcPr>
                <w:tcW w:w="3288" w:type="dxa"/>
                <w:tcBorders>
                  <w:top w:val="nil"/>
                  <w:left w:val="nil"/>
                  <w:bottom w:val="nil"/>
                  <w:right w:val="nil"/>
                </w:tcBorders>
                <w:shd w:val="clear" w:color="auto" w:fill="auto"/>
                <w:noWrap/>
                <w:vAlign w:val="center"/>
                <w:hideMark/>
              </w:tcPr>
            </w:tcPrChange>
          </w:tcPr>
          <w:p w14:paraId="75949847" w14:textId="77777777" w:rsidR="007D26AD" w:rsidRPr="00890180" w:rsidRDefault="007D26AD" w:rsidP="007D26AD">
            <w:pPr>
              <w:spacing w:after="0" w:line="240" w:lineRule="auto"/>
              <w:ind w:left="0"/>
              <w:rPr>
                <w:ins w:id="1815" w:author="Rittwik Jana" w:date="2019-06-02T22:29:00Z"/>
                <w:rFonts w:ascii="Calibri" w:eastAsia="Times New Roman" w:hAnsi="Calibri" w:cs="Calibri"/>
                <w:color w:val="000000"/>
                <w:lang w:eastAsia="en-US"/>
              </w:rPr>
            </w:pPr>
            <w:ins w:id="1816" w:author="Rittwik Jana" w:date="2019-06-02T22:29:00Z">
              <w:r w:rsidRPr="00890180">
                <w:rPr>
                  <w:rFonts w:ascii="Calibri" w:eastAsia="Times New Roman" w:hAnsi="Calibri" w:cs="Calibri"/>
                  <w:color w:val="000000"/>
                  <w:lang w:eastAsia="en-US"/>
                </w:rPr>
                <w:t>Integration</w:t>
              </w:r>
            </w:ins>
          </w:p>
        </w:tc>
        <w:tc>
          <w:tcPr>
            <w:tcW w:w="8064" w:type="dxa"/>
            <w:tcBorders>
              <w:top w:val="nil"/>
              <w:left w:val="nil"/>
              <w:bottom w:val="nil"/>
              <w:right w:val="nil"/>
            </w:tcBorders>
            <w:shd w:val="clear" w:color="auto" w:fill="auto"/>
            <w:vAlign w:val="center"/>
            <w:hideMark/>
            <w:tcPrChange w:id="1817" w:author="JENSEN, JOHN R" w:date="2019-06-03T10:41:00Z">
              <w:tcPr>
                <w:tcW w:w="9360" w:type="dxa"/>
                <w:tcBorders>
                  <w:top w:val="nil"/>
                  <w:left w:val="nil"/>
                  <w:bottom w:val="nil"/>
                  <w:right w:val="nil"/>
                </w:tcBorders>
                <w:shd w:val="clear" w:color="auto" w:fill="auto"/>
                <w:vAlign w:val="center"/>
                <w:hideMark/>
              </w:tcPr>
            </w:tcPrChange>
          </w:tcPr>
          <w:p w14:paraId="60A2CC7C" w14:textId="77777777" w:rsidR="007D26AD" w:rsidRPr="00890180" w:rsidRDefault="007D26AD" w:rsidP="007D26AD">
            <w:pPr>
              <w:spacing w:after="0" w:line="240" w:lineRule="auto"/>
              <w:ind w:left="0"/>
              <w:rPr>
                <w:ins w:id="1818" w:author="Rittwik Jana" w:date="2019-06-02T22:29:00Z"/>
                <w:rFonts w:ascii="Calibri" w:eastAsia="Times New Roman" w:hAnsi="Calibri" w:cs="Calibri"/>
                <w:color w:val="000000"/>
                <w:lang w:eastAsia="en-US"/>
              </w:rPr>
            </w:pPr>
            <w:ins w:id="1819" w:author="Rittwik Jana" w:date="2019-06-02T22:29:00Z">
              <w:r w:rsidRPr="00890180">
                <w:rPr>
                  <w:rFonts w:ascii="Calibri" w:eastAsia="Times New Roman" w:hAnsi="Calibri" w:cs="Calibri"/>
                  <w:color w:val="000000"/>
                  <w:lang w:eastAsia="en-US"/>
                </w:rPr>
                <w:t>7. HA design</w:t>
              </w:r>
            </w:ins>
          </w:p>
        </w:tc>
      </w:tr>
      <w:tr w:rsidR="00890180" w:rsidRPr="00890180" w14:paraId="2E03173E" w14:textId="77777777" w:rsidTr="00890180">
        <w:trPr>
          <w:trHeight w:val="324"/>
          <w:ins w:id="1820" w:author="Rittwik Jana" w:date="2019-06-02T22:29:00Z"/>
          <w:trPrChange w:id="1821" w:author="JENSEN, JOHN R" w:date="2019-06-03T10:41:00Z">
            <w:trPr>
              <w:trHeight w:val="324"/>
            </w:trPr>
          </w:trPrChange>
        </w:trPr>
        <w:tc>
          <w:tcPr>
            <w:tcW w:w="1147" w:type="dxa"/>
            <w:tcBorders>
              <w:top w:val="nil"/>
              <w:left w:val="nil"/>
              <w:bottom w:val="nil"/>
              <w:right w:val="nil"/>
            </w:tcBorders>
            <w:shd w:val="clear" w:color="auto" w:fill="auto"/>
            <w:noWrap/>
            <w:vAlign w:val="center"/>
            <w:hideMark/>
            <w:tcPrChange w:id="1822" w:author="JENSEN, JOHN R" w:date="2019-06-03T10:41:00Z">
              <w:tcPr>
                <w:tcW w:w="1147" w:type="dxa"/>
                <w:tcBorders>
                  <w:top w:val="nil"/>
                  <w:left w:val="nil"/>
                  <w:bottom w:val="nil"/>
                  <w:right w:val="nil"/>
                </w:tcBorders>
                <w:shd w:val="clear" w:color="auto" w:fill="auto"/>
                <w:noWrap/>
                <w:vAlign w:val="center"/>
                <w:hideMark/>
              </w:tcPr>
            </w:tcPrChange>
          </w:tcPr>
          <w:p w14:paraId="656FEBB8" w14:textId="77777777" w:rsidR="007D26AD" w:rsidRPr="00890180" w:rsidRDefault="007D26AD" w:rsidP="007D26AD">
            <w:pPr>
              <w:spacing w:after="0" w:line="240" w:lineRule="auto"/>
              <w:ind w:left="0"/>
              <w:jc w:val="center"/>
              <w:rPr>
                <w:ins w:id="1823" w:author="Rittwik Jana" w:date="2019-06-02T22:29:00Z"/>
                <w:rFonts w:ascii="Calibri" w:eastAsia="Times New Roman" w:hAnsi="Calibri" w:cs="Calibri"/>
                <w:color w:val="000000"/>
                <w:lang w:eastAsia="en-US"/>
              </w:rPr>
            </w:pPr>
            <w:ins w:id="1824" w:author="Rittwik Jana" w:date="2019-06-02T22:29:00Z">
              <w:r w:rsidRPr="00890180">
                <w:rPr>
                  <w:rFonts w:ascii="Calibri" w:eastAsia="Times New Roman" w:hAnsi="Calibri" w:cs="Calibri"/>
                  <w:color w:val="000000"/>
                  <w:lang w:eastAsia="en-US"/>
                </w:rPr>
                <w:t>Logging</w:t>
              </w:r>
            </w:ins>
          </w:p>
        </w:tc>
        <w:tc>
          <w:tcPr>
            <w:tcW w:w="1265" w:type="dxa"/>
            <w:tcBorders>
              <w:top w:val="nil"/>
              <w:left w:val="nil"/>
              <w:bottom w:val="nil"/>
              <w:right w:val="nil"/>
            </w:tcBorders>
            <w:shd w:val="clear" w:color="auto" w:fill="auto"/>
            <w:noWrap/>
            <w:vAlign w:val="center"/>
            <w:hideMark/>
            <w:tcPrChange w:id="1825" w:author="JENSEN, JOHN R" w:date="2019-06-03T10:41:00Z">
              <w:tcPr>
                <w:tcW w:w="1265" w:type="dxa"/>
                <w:tcBorders>
                  <w:top w:val="nil"/>
                  <w:left w:val="nil"/>
                  <w:bottom w:val="nil"/>
                  <w:right w:val="nil"/>
                </w:tcBorders>
                <w:shd w:val="clear" w:color="auto" w:fill="auto"/>
                <w:noWrap/>
                <w:vAlign w:val="center"/>
                <w:hideMark/>
              </w:tcPr>
            </w:tcPrChange>
          </w:tcPr>
          <w:p w14:paraId="11B2E59C" w14:textId="77777777" w:rsidR="007D26AD" w:rsidRPr="00890180" w:rsidRDefault="007D26AD" w:rsidP="007D26AD">
            <w:pPr>
              <w:spacing w:after="0" w:line="240" w:lineRule="auto"/>
              <w:ind w:left="0"/>
              <w:jc w:val="center"/>
              <w:rPr>
                <w:ins w:id="1826" w:author="Rittwik Jana" w:date="2019-06-02T22:29:00Z"/>
                <w:rFonts w:ascii="Calibri" w:eastAsia="Times New Roman" w:hAnsi="Calibri" w:cs="Calibri"/>
                <w:color w:val="000000"/>
                <w:lang w:eastAsia="en-US"/>
              </w:rPr>
            </w:pPr>
            <w:ins w:id="1827"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828" w:author="JENSEN, JOHN R" w:date="2019-06-03T10:41:00Z">
              <w:tcPr>
                <w:tcW w:w="937" w:type="dxa"/>
                <w:tcBorders>
                  <w:top w:val="nil"/>
                  <w:left w:val="nil"/>
                  <w:bottom w:val="nil"/>
                  <w:right w:val="nil"/>
                </w:tcBorders>
                <w:shd w:val="clear" w:color="auto" w:fill="auto"/>
                <w:noWrap/>
                <w:vAlign w:val="center"/>
                <w:hideMark/>
              </w:tcPr>
            </w:tcPrChange>
          </w:tcPr>
          <w:p w14:paraId="171F5D81" w14:textId="77777777" w:rsidR="007D26AD" w:rsidRPr="00890180" w:rsidRDefault="007D26AD" w:rsidP="007D26AD">
            <w:pPr>
              <w:spacing w:after="0" w:line="240" w:lineRule="auto"/>
              <w:ind w:left="0"/>
              <w:rPr>
                <w:ins w:id="1829" w:author="Rittwik Jana" w:date="2019-06-02T22:29:00Z"/>
                <w:rFonts w:ascii="Calibri" w:eastAsia="Times New Roman" w:hAnsi="Calibri" w:cs="Calibri"/>
                <w:color w:val="000000"/>
                <w:lang w:eastAsia="en-US"/>
              </w:rPr>
            </w:pPr>
            <w:ins w:id="1830"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831" w:author="JENSEN, JOHN R" w:date="2019-06-03T10:41:00Z">
              <w:tcPr>
                <w:tcW w:w="3288" w:type="dxa"/>
                <w:tcBorders>
                  <w:top w:val="nil"/>
                  <w:left w:val="nil"/>
                  <w:bottom w:val="nil"/>
                  <w:right w:val="nil"/>
                </w:tcBorders>
                <w:shd w:val="clear" w:color="auto" w:fill="auto"/>
                <w:noWrap/>
                <w:vAlign w:val="center"/>
                <w:hideMark/>
              </w:tcPr>
            </w:tcPrChange>
          </w:tcPr>
          <w:p w14:paraId="2952CA73" w14:textId="77777777" w:rsidR="007D26AD" w:rsidRPr="00890180" w:rsidRDefault="007D26AD" w:rsidP="007D26AD">
            <w:pPr>
              <w:spacing w:after="0" w:line="240" w:lineRule="auto"/>
              <w:ind w:left="0"/>
              <w:rPr>
                <w:ins w:id="1832" w:author="Rittwik Jana" w:date="2019-06-02T22:29:00Z"/>
                <w:rFonts w:ascii="Calibri" w:eastAsia="Times New Roman" w:hAnsi="Calibri" w:cs="Calibri"/>
                <w:color w:val="000000"/>
                <w:lang w:eastAsia="en-US"/>
              </w:rPr>
            </w:pPr>
            <w:ins w:id="1833" w:author="Rittwik Jana" w:date="2019-06-02T22:29:00Z">
              <w:r w:rsidRPr="00890180">
                <w:rPr>
                  <w:rFonts w:ascii="Calibri" w:eastAsia="Times New Roman" w:hAnsi="Calibri" w:cs="Calibri"/>
                  <w:color w:val="000000"/>
                  <w:lang w:eastAsia="en-US"/>
                </w:rPr>
                <w:t>Non-Functional Requirements</w:t>
              </w:r>
            </w:ins>
          </w:p>
        </w:tc>
        <w:tc>
          <w:tcPr>
            <w:tcW w:w="8064" w:type="dxa"/>
            <w:tcBorders>
              <w:top w:val="nil"/>
              <w:left w:val="nil"/>
              <w:bottom w:val="nil"/>
              <w:right w:val="nil"/>
            </w:tcBorders>
            <w:shd w:val="clear" w:color="auto" w:fill="auto"/>
            <w:vAlign w:val="center"/>
            <w:hideMark/>
            <w:tcPrChange w:id="1834" w:author="JENSEN, JOHN R" w:date="2019-06-03T10:41:00Z">
              <w:tcPr>
                <w:tcW w:w="9360" w:type="dxa"/>
                <w:tcBorders>
                  <w:top w:val="nil"/>
                  <w:left w:val="nil"/>
                  <w:bottom w:val="nil"/>
                  <w:right w:val="nil"/>
                </w:tcBorders>
                <w:shd w:val="clear" w:color="auto" w:fill="auto"/>
                <w:vAlign w:val="center"/>
                <w:hideMark/>
              </w:tcPr>
            </w:tcPrChange>
          </w:tcPr>
          <w:p w14:paraId="682D542C" w14:textId="77777777" w:rsidR="007D26AD" w:rsidRPr="00890180" w:rsidRDefault="007D26AD" w:rsidP="007D26AD">
            <w:pPr>
              <w:spacing w:after="0" w:line="240" w:lineRule="auto"/>
              <w:ind w:left="0"/>
              <w:rPr>
                <w:ins w:id="1835" w:author="Rittwik Jana" w:date="2019-06-02T22:29:00Z"/>
                <w:rFonts w:ascii="Segoe UI" w:eastAsia="Times New Roman" w:hAnsi="Segoe UI" w:cs="Segoe UI"/>
                <w:color w:val="091E42"/>
                <w:lang w:eastAsia="en-US"/>
              </w:rPr>
            </w:pPr>
            <w:ins w:id="1836" w:author="Rittwik Jana" w:date="2019-06-02T22:29:00Z">
              <w:r w:rsidRPr="00890180">
                <w:rPr>
                  <w:rFonts w:ascii="Segoe UI" w:eastAsia="Times New Roman" w:hAnsi="Segoe UI" w:cs="Segoe UI"/>
                  <w:color w:val="091E42"/>
                  <w:lang w:eastAsia="en-US"/>
                </w:rPr>
                <w:t>1. Logging (REC already can ship outside, we might re-use that)</w:t>
              </w:r>
            </w:ins>
          </w:p>
        </w:tc>
      </w:tr>
      <w:tr w:rsidR="00890180" w:rsidRPr="00890180" w14:paraId="5A9E3EBD" w14:textId="77777777" w:rsidTr="00890180">
        <w:trPr>
          <w:trHeight w:val="324"/>
          <w:ins w:id="1837" w:author="Rittwik Jana" w:date="2019-06-02T22:29:00Z"/>
          <w:trPrChange w:id="1838" w:author="JENSEN, JOHN R" w:date="2019-06-03T10:41:00Z">
            <w:trPr>
              <w:trHeight w:val="324"/>
            </w:trPr>
          </w:trPrChange>
        </w:trPr>
        <w:tc>
          <w:tcPr>
            <w:tcW w:w="1147" w:type="dxa"/>
            <w:tcBorders>
              <w:top w:val="nil"/>
              <w:left w:val="nil"/>
              <w:bottom w:val="nil"/>
              <w:right w:val="nil"/>
            </w:tcBorders>
            <w:shd w:val="clear" w:color="auto" w:fill="auto"/>
            <w:noWrap/>
            <w:vAlign w:val="center"/>
            <w:hideMark/>
            <w:tcPrChange w:id="1839" w:author="JENSEN, JOHN R" w:date="2019-06-03T10:41:00Z">
              <w:tcPr>
                <w:tcW w:w="1147" w:type="dxa"/>
                <w:tcBorders>
                  <w:top w:val="nil"/>
                  <w:left w:val="nil"/>
                  <w:bottom w:val="nil"/>
                  <w:right w:val="nil"/>
                </w:tcBorders>
                <w:shd w:val="clear" w:color="auto" w:fill="auto"/>
                <w:noWrap/>
                <w:vAlign w:val="center"/>
                <w:hideMark/>
              </w:tcPr>
            </w:tcPrChange>
          </w:tcPr>
          <w:p w14:paraId="479F77A5" w14:textId="77777777" w:rsidR="007D26AD" w:rsidRPr="00890180" w:rsidRDefault="007D26AD" w:rsidP="007D26AD">
            <w:pPr>
              <w:spacing w:after="0" w:line="240" w:lineRule="auto"/>
              <w:ind w:left="0"/>
              <w:jc w:val="center"/>
              <w:rPr>
                <w:ins w:id="1840" w:author="Rittwik Jana" w:date="2019-06-02T22:29:00Z"/>
                <w:rFonts w:ascii="Calibri" w:eastAsia="Times New Roman" w:hAnsi="Calibri" w:cs="Calibri"/>
                <w:color w:val="000000"/>
                <w:lang w:eastAsia="en-US"/>
              </w:rPr>
            </w:pPr>
            <w:ins w:id="1841" w:author="Rittwik Jana" w:date="2019-06-02T22:29:00Z">
              <w:r w:rsidRPr="00890180">
                <w:rPr>
                  <w:rFonts w:ascii="Calibri" w:eastAsia="Times New Roman" w:hAnsi="Calibri" w:cs="Calibri"/>
                  <w:color w:val="000000"/>
                  <w:lang w:eastAsia="en-US"/>
                </w:rPr>
                <w:t>Logging</w:t>
              </w:r>
            </w:ins>
          </w:p>
        </w:tc>
        <w:tc>
          <w:tcPr>
            <w:tcW w:w="1265" w:type="dxa"/>
            <w:tcBorders>
              <w:top w:val="nil"/>
              <w:left w:val="nil"/>
              <w:bottom w:val="nil"/>
              <w:right w:val="nil"/>
            </w:tcBorders>
            <w:shd w:val="clear" w:color="auto" w:fill="auto"/>
            <w:noWrap/>
            <w:vAlign w:val="center"/>
            <w:hideMark/>
            <w:tcPrChange w:id="1842" w:author="JENSEN, JOHN R" w:date="2019-06-03T10:41:00Z">
              <w:tcPr>
                <w:tcW w:w="1265" w:type="dxa"/>
                <w:tcBorders>
                  <w:top w:val="nil"/>
                  <w:left w:val="nil"/>
                  <w:bottom w:val="nil"/>
                  <w:right w:val="nil"/>
                </w:tcBorders>
                <w:shd w:val="clear" w:color="auto" w:fill="auto"/>
                <w:noWrap/>
                <w:vAlign w:val="center"/>
                <w:hideMark/>
              </w:tcPr>
            </w:tcPrChange>
          </w:tcPr>
          <w:p w14:paraId="4BBDD1C7" w14:textId="77777777" w:rsidR="007D26AD" w:rsidRPr="00890180" w:rsidRDefault="007D26AD" w:rsidP="007D26AD">
            <w:pPr>
              <w:spacing w:after="0" w:line="240" w:lineRule="auto"/>
              <w:ind w:left="0"/>
              <w:jc w:val="center"/>
              <w:rPr>
                <w:ins w:id="1843" w:author="Rittwik Jana" w:date="2019-06-02T22:29:00Z"/>
                <w:rFonts w:ascii="Calibri" w:eastAsia="Times New Roman" w:hAnsi="Calibri" w:cs="Calibri"/>
                <w:color w:val="000000"/>
                <w:lang w:eastAsia="en-US"/>
              </w:rPr>
            </w:pPr>
            <w:ins w:id="1844"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845" w:author="JENSEN, JOHN R" w:date="2019-06-03T10:41:00Z">
              <w:tcPr>
                <w:tcW w:w="937" w:type="dxa"/>
                <w:tcBorders>
                  <w:top w:val="nil"/>
                  <w:left w:val="nil"/>
                  <w:bottom w:val="nil"/>
                  <w:right w:val="nil"/>
                </w:tcBorders>
                <w:shd w:val="clear" w:color="auto" w:fill="auto"/>
                <w:noWrap/>
                <w:vAlign w:val="center"/>
                <w:hideMark/>
              </w:tcPr>
            </w:tcPrChange>
          </w:tcPr>
          <w:p w14:paraId="4C259B28" w14:textId="77777777" w:rsidR="007D26AD" w:rsidRPr="00890180" w:rsidRDefault="007D26AD" w:rsidP="007D26AD">
            <w:pPr>
              <w:spacing w:after="0" w:line="240" w:lineRule="auto"/>
              <w:ind w:left="0"/>
              <w:rPr>
                <w:ins w:id="1846" w:author="Rittwik Jana" w:date="2019-06-02T22:29:00Z"/>
                <w:rFonts w:ascii="Calibri" w:eastAsia="Times New Roman" w:hAnsi="Calibri" w:cs="Calibri"/>
                <w:color w:val="000000"/>
                <w:lang w:eastAsia="en-US"/>
              </w:rPr>
            </w:pPr>
            <w:ins w:id="1847"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848" w:author="JENSEN, JOHN R" w:date="2019-06-03T10:41:00Z">
              <w:tcPr>
                <w:tcW w:w="3288" w:type="dxa"/>
                <w:tcBorders>
                  <w:top w:val="nil"/>
                  <w:left w:val="nil"/>
                  <w:bottom w:val="nil"/>
                  <w:right w:val="nil"/>
                </w:tcBorders>
                <w:shd w:val="clear" w:color="auto" w:fill="auto"/>
                <w:noWrap/>
                <w:vAlign w:val="center"/>
                <w:hideMark/>
              </w:tcPr>
            </w:tcPrChange>
          </w:tcPr>
          <w:p w14:paraId="59BE1B88" w14:textId="77777777" w:rsidR="007D26AD" w:rsidRPr="00890180" w:rsidRDefault="007D26AD" w:rsidP="007D26AD">
            <w:pPr>
              <w:spacing w:after="0" w:line="240" w:lineRule="auto"/>
              <w:ind w:left="0"/>
              <w:rPr>
                <w:ins w:id="1849" w:author="Rittwik Jana" w:date="2019-06-02T22:29:00Z"/>
                <w:rFonts w:ascii="Calibri" w:eastAsia="Times New Roman" w:hAnsi="Calibri" w:cs="Calibri"/>
                <w:color w:val="000000"/>
                <w:lang w:eastAsia="en-US"/>
              </w:rPr>
            </w:pPr>
            <w:ins w:id="1850" w:author="Rittwik Jana" w:date="2019-06-02T22:29:00Z">
              <w:r w:rsidRPr="00890180">
                <w:rPr>
                  <w:rFonts w:ascii="Calibri" w:eastAsia="Times New Roman" w:hAnsi="Calibri" w:cs="Calibri"/>
                  <w:color w:val="000000"/>
                  <w:lang w:eastAsia="en-US"/>
                </w:rPr>
                <w:t>Non-Functional Requirements</w:t>
              </w:r>
            </w:ins>
          </w:p>
        </w:tc>
        <w:tc>
          <w:tcPr>
            <w:tcW w:w="8064" w:type="dxa"/>
            <w:tcBorders>
              <w:top w:val="nil"/>
              <w:left w:val="nil"/>
              <w:bottom w:val="nil"/>
              <w:right w:val="nil"/>
            </w:tcBorders>
            <w:shd w:val="clear" w:color="auto" w:fill="auto"/>
            <w:vAlign w:val="center"/>
            <w:hideMark/>
            <w:tcPrChange w:id="1851" w:author="JENSEN, JOHN R" w:date="2019-06-03T10:41:00Z">
              <w:tcPr>
                <w:tcW w:w="9360" w:type="dxa"/>
                <w:tcBorders>
                  <w:top w:val="nil"/>
                  <w:left w:val="nil"/>
                  <w:bottom w:val="nil"/>
                  <w:right w:val="nil"/>
                </w:tcBorders>
                <w:shd w:val="clear" w:color="auto" w:fill="auto"/>
                <w:vAlign w:val="center"/>
                <w:hideMark/>
              </w:tcPr>
            </w:tcPrChange>
          </w:tcPr>
          <w:p w14:paraId="6D330D9D" w14:textId="77777777" w:rsidR="007D26AD" w:rsidRPr="00890180" w:rsidRDefault="007D26AD" w:rsidP="007D26AD">
            <w:pPr>
              <w:spacing w:after="0" w:line="240" w:lineRule="auto"/>
              <w:ind w:left="0"/>
              <w:rPr>
                <w:ins w:id="1852" w:author="Rittwik Jana" w:date="2019-06-02T22:29:00Z"/>
                <w:rFonts w:ascii="Segoe UI" w:eastAsia="Times New Roman" w:hAnsi="Segoe UI" w:cs="Segoe UI"/>
                <w:color w:val="091E42"/>
                <w:lang w:eastAsia="en-US"/>
              </w:rPr>
            </w:pPr>
            <w:ins w:id="1853" w:author="Rittwik Jana" w:date="2019-06-02T22:29:00Z">
              <w:r w:rsidRPr="00890180">
                <w:rPr>
                  <w:rFonts w:ascii="Segoe UI" w:eastAsia="Times New Roman" w:hAnsi="Segoe UI" w:cs="Segoe UI"/>
                  <w:color w:val="091E42"/>
                  <w:lang w:eastAsia="en-US"/>
                </w:rPr>
                <w:t xml:space="preserve">2. Tracing - support for </w:t>
              </w:r>
              <w:proofErr w:type="spellStart"/>
              <w:r w:rsidRPr="00890180">
                <w:rPr>
                  <w:rFonts w:ascii="Segoe UI" w:eastAsia="Times New Roman" w:hAnsi="Segoe UI" w:cs="Segoe UI"/>
                  <w:color w:val="091E42"/>
                  <w:lang w:eastAsia="en-US"/>
                </w:rPr>
                <w:t>openTracing</w:t>
              </w:r>
              <w:proofErr w:type="spellEnd"/>
            </w:ins>
          </w:p>
        </w:tc>
      </w:tr>
      <w:tr w:rsidR="00890180" w:rsidRPr="00890180" w14:paraId="3FF11E05" w14:textId="77777777" w:rsidTr="00890180">
        <w:trPr>
          <w:trHeight w:val="288"/>
          <w:ins w:id="1854" w:author="Rittwik Jana" w:date="2019-06-02T22:29:00Z"/>
          <w:trPrChange w:id="1855"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856" w:author="JENSEN, JOHN R" w:date="2019-06-03T10:41:00Z">
              <w:tcPr>
                <w:tcW w:w="1147" w:type="dxa"/>
                <w:tcBorders>
                  <w:top w:val="nil"/>
                  <w:left w:val="nil"/>
                  <w:bottom w:val="nil"/>
                  <w:right w:val="nil"/>
                </w:tcBorders>
                <w:shd w:val="clear" w:color="auto" w:fill="auto"/>
                <w:noWrap/>
                <w:vAlign w:val="center"/>
                <w:hideMark/>
              </w:tcPr>
            </w:tcPrChange>
          </w:tcPr>
          <w:p w14:paraId="03D9B87F" w14:textId="77777777" w:rsidR="007D26AD" w:rsidRPr="00890180" w:rsidRDefault="007D26AD" w:rsidP="007D26AD">
            <w:pPr>
              <w:spacing w:after="0" w:line="240" w:lineRule="auto"/>
              <w:ind w:left="0"/>
              <w:jc w:val="center"/>
              <w:rPr>
                <w:ins w:id="1857" w:author="Rittwik Jana" w:date="2019-06-02T22:29:00Z"/>
                <w:rFonts w:ascii="Calibri" w:eastAsia="Times New Roman" w:hAnsi="Calibri" w:cs="Calibri"/>
                <w:color w:val="000000"/>
                <w:lang w:eastAsia="en-US"/>
              </w:rPr>
            </w:pPr>
            <w:ins w:id="1858" w:author="Rittwik Jana" w:date="2019-06-02T22:29:00Z">
              <w:r w:rsidRPr="00890180">
                <w:rPr>
                  <w:rFonts w:ascii="Calibri" w:eastAsia="Times New Roman" w:hAnsi="Calibri" w:cs="Calibri"/>
                  <w:color w:val="000000"/>
                  <w:lang w:eastAsia="en-US"/>
                </w:rPr>
                <w:t>Logging</w:t>
              </w:r>
            </w:ins>
          </w:p>
        </w:tc>
        <w:tc>
          <w:tcPr>
            <w:tcW w:w="1265" w:type="dxa"/>
            <w:tcBorders>
              <w:top w:val="nil"/>
              <w:left w:val="nil"/>
              <w:bottom w:val="nil"/>
              <w:right w:val="nil"/>
            </w:tcBorders>
            <w:shd w:val="clear" w:color="auto" w:fill="auto"/>
            <w:noWrap/>
            <w:vAlign w:val="center"/>
            <w:hideMark/>
            <w:tcPrChange w:id="1859" w:author="JENSEN, JOHN R" w:date="2019-06-03T10:41:00Z">
              <w:tcPr>
                <w:tcW w:w="1265" w:type="dxa"/>
                <w:tcBorders>
                  <w:top w:val="nil"/>
                  <w:left w:val="nil"/>
                  <w:bottom w:val="nil"/>
                  <w:right w:val="nil"/>
                </w:tcBorders>
                <w:shd w:val="clear" w:color="auto" w:fill="auto"/>
                <w:noWrap/>
                <w:vAlign w:val="center"/>
                <w:hideMark/>
              </w:tcPr>
            </w:tcPrChange>
          </w:tcPr>
          <w:p w14:paraId="52879FD3" w14:textId="77777777" w:rsidR="007D26AD" w:rsidRPr="00890180" w:rsidRDefault="007D26AD" w:rsidP="007D26AD">
            <w:pPr>
              <w:spacing w:after="0" w:line="240" w:lineRule="auto"/>
              <w:ind w:left="0"/>
              <w:jc w:val="center"/>
              <w:rPr>
                <w:ins w:id="1860" w:author="Rittwik Jana" w:date="2019-06-02T22:29:00Z"/>
                <w:rFonts w:ascii="Calibri" w:eastAsia="Times New Roman" w:hAnsi="Calibri" w:cs="Calibri"/>
                <w:color w:val="000000"/>
                <w:lang w:eastAsia="en-US"/>
              </w:rPr>
            </w:pPr>
            <w:ins w:id="1861"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862" w:author="JENSEN, JOHN R" w:date="2019-06-03T10:41:00Z">
              <w:tcPr>
                <w:tcW w:w="937" w:type="dxa"/>
                <w:tcBorders>
                  <w:top w:val="nil"/>
                  <w:left w:val="nil"/>
                  <w:bottom w:val="nil"/>
                  <w:right w:val="nil"/>
                </w:tcBorders>
                <w:shd w:val="clear" w:color="auto" w:fill="auto"/>
                <w:noWrap/>
                <w:vAlign w:val="center"/>
                <w:hideMark/>
              </w:tcPr>
            </w:tcPrChange>
          </w:tcPr>
          <w:p w14:paraId="380B4AA1" w14:textId="77777777" w:rsidR="007D26AD" w:rsidRPr="00890180" w:rsidRDefault="007D26AD" w:rsidP="007D26AD">
            <w:pPr>
              <w:spacing w:after="0" w:line="240" w:lineRule="auto"/>
              <w:ind w:left="0"/>
              <w:rPr>
                <w:ins w:id="1863" w:author="Rittwik Jana" w:date="2019-06-02T22:29:00Z"/>
                <w:rFonts w:ascii="Calibri" w:eastAsia="Times New Roman" w:hAnsi="Calibri" w:cs="Calibri"/>
                <w:color w:val="000000"/>
                <w:lang w:eastAsia="en-US"/>
              </w:rPr>
            </w:pPr>
            <w:ins w:id="1864"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865" w:author="JENSEN, JOHN R" w:date="2019-06-03T10:41:00Z">
              <w:tcPr>
                <w:tcW w:w="3288" w:type="dxa"/>
                <w:tcBorders>
                  <w:top w:val="nil"/>
                  <w:left w:val="nil"/>
                  <w:bottom w:val="nil"/>
                  <w:right w:val="nil"/>
                </w:tcBorders>
                <w:shd w:val="clear" w:color="auto" w:fill="auto"/>
                <w:noWrap/>
                <w:vAlign w:val="center"/>
                <w:hideMark/>
              </w:tcPr>
            </w:tcPrChange>
          </w:tcPr>
          <w:p w14:paraId="243AC853" w14:textId="77777777" w:rsidR="007D26AD" w:rsidRPr="00890180" w:rsidRDefault="007D26AD" w:rsidP="007D26AD">
            <w:pPr>
              <w:spacing w:after="0" w:line="240" w:lineRule="auto"/>
              <w:ind w:left="0"/>
              <w:rPr>
                <w:ins w:id="1866" w:author="Rittwik Jana" w:date="2019-06-02T22:29:00Z"/>
                <w:rFonts w:ascii="Calibri" w:eastAsia="Times New Roman" w:hAnsi="Calibri" w:cs="Calibri"/>
                <w:color w:val="000000"/>
                <w:lang w:eastAsia="en-US"/>
              </w:rPr>
            </w:pPr>
            <w:ins w:id="1867" w:author="Rittwik Jana" w:date="2019-06-02T22:29:00Z">
              <w:r w:rsidRPr="00890180">
                <w:rPr>
                  <w:rFonts w:ascii="Calibri" w:eastAsia="Times New Roman" w:hAnsi="Calibri" w:cs="Calibri"/>
                  <w:color w:val="000000"/>
                  <w:lang w:eastAsia="en-US"/>
                </w:rPr>
                <w:t>Any xApp (general requirements)</w:t>
              </w:r>
            </w:ins>
          </w:p>
        </w:tc>
        <w:tc>
          <w:tcPr>
            <w:tcW w:w="8064" w:type="dxa"/>
            <w:tcBorders>
              <w:top w:val="nil"/>
              <w:left w:val="nil"/>
              <w:bottom w:val="nil"/>
              <w:right w:val="nil"/>
            </w:tcBorders>
            <w:shd w:val="clear" w:color="auto" w:fill="auto"/>
            <w:vAlign w:val="center"/>
            <w:hideMark/>
            <w:tcPrChange w:id="1868" w:author="JENSEN, JOHN R" w:date="2019-06-03T10:41:00Z">
              <w:tcPr>
                <w:tcW w:w="9360" w:type="dxa"/>
                <w:tcBorders>
                  <w:top w:val="nil"/>
                  <w:left w:val="nil"/>
                  <w:bottom w:val="nil"/>
                  <w:right w:val="nil"/>
                </w:tcBorders>
                <w:shd w:val="clear" w:color="auto" w:fill="auto"/>
                <w:vAlign w:val="center"/>
                <w:hideMark/>
              </w:tcPr>
            </w:tcPrChange>
          </w:tcPr>
          <w:p w14:paraId="7E23D6B7" w14:textId="77777777" w:rsidR="007D26AD" w:rsidRPr="00890180" w:rsidRDefault="007D26AD" w:rsidP="007D26AD">
            <w:pPr>
              <w:spacing w:after="0" w:line="240" w:lineRule="auto"/>
              <w:ind w:left="0"/>
              <w:rPr>
                <w:ins w:id="1869" w:author="Rittwik Jana" w:date="2019-06-02T22:29:00Z"/>
                <w:rFonts w:ascii="Calibri" w:eastAsia="Times New Roman" w:hAnsi="Calibri" w:cs="Calibri"/>
                <w:color w:val="000000"/>
                <w:lang w:eastAsia="en-US"/>
              </w:rPr>
            </w:pPr>
            <w:ins w:id="1870" w:author="Rittwik Jana" w:date="2019-06-02T22:29:00Z">
              <w:r w:rsidRPr="00890180">
                <w:rPr>
                  <w:rFonts w:ascii="Calibri" w:eastAsia="Times New Roman" w:hAnsi="Calibri" w:cs="Calibri"/>
                  <w:color w:val="000000"/>
                  <w:lang w:eastAsia="en-US"/>
                </w:rPr>
                <w:t xml:space="preserve">9. Support tracing via </w:t>
              </w:r>
              <w:proofErr w:type="spellStart"/>
              <w:r w:rsidRPr="00890180">
                <w:rPr>
                  <w:rFonts w:ascii="Calibri" w:eastAsia="Times New Roman" w:hAnsi="Calibri" w:cs="Calibri"/>
                  <w:color w:val="000000"/>
                  <w:lang w:eastAsia="en-US"/>
                </w:rPr>
                <w:t>OpenTracing</w:t>
              </w:r>
              <w:proofErr w:type="spellEnd"/>
              <w:r w:rsidRPr="00890180">
                <w:rPr>
                  <w:rFonts w:ascii="Calibri" w:eastAsia="Times New Roman" w:hAnsi="Calibri" w:cs="Calibri"/>
                  <w:color w:val="000000"/>
                  <w:lang w:eastAsia="en-US"/>
                </w:rPr>
                <w:t xml:space="preserve"> (at least one xApp in R1)</w:t>
              </w:r>
            </w:ins>
          </w:p>
        </w:tc>
      </w:tr>
      <w:tr w:rsidR="00890180" w:rsidRPr="00890180" w14:paraId="4E130F0B" w14:textId="77777777" w:rsidTr="00890180">
        <w:trPr>
          <w:trHeight w:val="288"/>
          <w:ins w:id="1871" w:author="Rittwik Jana" w:date="2019-06-02T22:29:00Z"/>
          <w:trPrChange w:id="1872"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873" w:author="JENSEN, JOHN R" w:date="2019-06-03T10:41:00Z">
              <w:tcPr>
                <w:tcW w:w="1147" w:type="dxa"/>
                <w:tcBorders>
                  <w:top w:val="nil"/>
                  <w:left w:val="nil"/>
                  <w:bottom w:val="nil"/>
                  <w:right w:val="nil"/>
                </w:tcBorders>
                <w:shd w:val="clear" w:color="auto" w:fill="auto"/>
                <w:noWrap/>
                <w:vAlign w:val="center"/>
                <w:hideMark/>
              </w:tcPr>
            </w:tcPrChange>
          </w:tcPr>
          <w:p w14:paraId="20198341" w14:textId="77777777" w:rsidR="007D26AD" w:rsidRPr="00890180" w:rsidRDefault="007D26AD" w:rsidP="007D26AD">
            <w:pPr>
              <w:spacing w:after="0" w:line="240" w:lineRule="auto"/>
              <w:ind w:left="0"/>
              <w:jc w:val="center"/>
              <w:rPr>
                <w:ins w:id="1874" w:author="Rittwik Jana" w:date="2019-06-02T22:29:00Z"/>
                <w:rFonts w:ascii="Calibri" w:eastAsia="Times New Roman" w:hAnsi="Calibri" w:cs="Calibri"/>
                <w:color w:val="000000"/>
                <w:lang w:eastAsia="en-US"/>
              </w:rPr>
            </w:pPr>
            <w:ins w:id="1875" w:author="Rittwik Jana" w:date="2019-06-02T22:29:00Z">
              <w:r w:rsidRPr="00890180">
                <w:rPr>
                  <w:rFonts w:ascii="Calibri" w:eastAsia="Times New Roman" w:hAnsi="Calibri" w:cs="Calibri"/>
                  <w:color w:val="000000"/>
                  <w:lang w:eastAsia="en-US"/>
                </w:rPr>
                <w:t>Logging</w:t>
              </w:r>
            </w:ins>
          </w:p>
        </w:tc>
        <w:tc>
          <w:tcPr>
            <w:tcW w:w="1265" w:type="dxa"/>
            <w:tcBorders>
              <w:top w:val="nil"/>
              <w:left w:val="nil"/>
              <w:bottom w:val="nil"/>
              <w:right w:val="nil"/>
            </w:tcBorders>
            <w:shd w:val="clear" w:color="auto" w:fill="auto"/>
            <w:noWrap/>
            <w:vAlign w:val="center"/>
            <w:hideMark/>
            <w:tcPrChange w:id="1876" w:author="JENSEN, JOHN R" w:date="2019-06-03T10:41:00Z">
              <w:tcPr>
                <w:tcW w:w="1265" w:type="dxa"/>
                <w:tcBorders>
                  <w:top w:val="nil"/>
                  <w:left w:val="nil"/>
                  <w:bottom w:val="nil"/>
                  <w:right w:val="nil"/>
                </w:tcBorders>
                <w:shd w:val="clear" w:color="auto" w:fill="auto"/>
                <w:noWrap/>
                <w:vAlign w:val="center"/>
                <w:hideMark/>
              </w:tcPr>
            </w:tcPrChange>
          </w:tcPr>
          <w:p w14:paraId="0DCD1B80" w14:textId="77777777" w:rsidR="007D26AD" w:rsidRPr="00890180" w:rsidRDefault="007D26AD" w:rsidP="007D26AD">
            <w:pPr>
              <w:spacing w:after="0" w:line="240" w:lineRule="auto"/>
              <w:ind w:left="0"/>
              <w:jc w:val="center"/>
              <w:rPr>
                <w:ins w:id="1877" w:author="Rittwik Jana" w:date="2019-06-02T22:29:00Z"/>
                <w:rFonts w:ascii="Calibri" w:eastAsia="Times New Roman" w:hAnsi="Calibri" w:cs="Calibri"/>
                <w:color w:val="000000"/>
                <w:lang w:eastAsia="en-US"/>
              </w:rPr>
            </w:pPr>
            <w:ins w:id="1878"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879" w:author="JENSEN, JOHN R" w:date="2019-06-03T10:41:00Z">
              <w:tcPr>
                <w:tcW w:w="937" w:type="dxa"/>
                <w:tcBorders>
                  <w:top w:val="nil"/>
                  <w:left w:val="nil"/>
                  <w:bottom w:val="nil"/>
                  <w:right w:val="nil"/>
                </w:tcBorders>
                <w:shd w:val="clear" w:color="auto" w:fill="auto"/>
                <w:noWrap/>
                <w:vAlign w:val="center"/>
                <w:hideMark/>
              </w:tcPr>
            </w:tcPrChange>
          </w:tcPr>
          <w:p w14:paraId="10A4AA89" w14:textId="77777777" w:rsidR="007D26AD" w:rsidRPr="00890180" w:rsidRDefault="007D26AD" w:rsidP="007D26AD">
            <w:pPr>
              <w:spacing w:after="0" w:line="240" w:lineRule="auto"/>
              <w:ind w:left="0"/>
              <w:rPr>
                <w:ins w:id="1880" w:author="Rittwik Jana" w:date="2019-06-02T22:29:00Z"/>
                <w:rFonts w:ascii="Calibri" w:eastAsia="Times New Roman" w:hAnsi="Calibri" w:cs="Calibri"/>
                <w:color w:val="000000"/>
                <w:lang w:eastAsia="en-US"/>
              </w:rPr>
            </w:pPr>
            <w:ins w:id="1881"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882" w:author="JENSEN, JOHN R" w:date="2019-06-03T10:41:00Z">
              <w:tcPr>
                <w:tcW w:w="3288" w:type="dxa"/>
                <w:tcBorders>
                  <w:top w:val="nil"/>
                  <w:left w:val="nil"/>
                  <w:bottom w:val="nil"/>
                  <w:right w:val="nil"/>
                </w:tcBorders>
                <w:shd w:val="clear" w:color="auto" w:fill="auto"/>
                <w:noWrap/>
                <w:vAlign w:val="center"/>
                <w:hideMark/>
              </w:tcPr>
            </w:tcPrChange>
          </w:tcPr>
          <w:p w14:paraId="182F039E" w14:textId="77777777" w:rsidR="007D26AD" w:rsidRPr="00890180" w:rsidRDefault="007D26AD" w:rsidP="007D26AD">
            <w:pPr>
              <w:spacing w:after="0" w:line="240" w:lineRule="auto"/>
              <w:ind w:left="0"/>
              <w:rPr>
                <w:ins w:id="1883" w:author="Rittwik Jana" w:date="2019-06-02T22:29:00Z"/>
                <w:rFonts w:ascii="Calibri" w:eastAsia="Times New Roman" w:hAnsi="Calibri" w:cs="Calibri"/>
                <w:color w:val="000000"/>
                <w:lang w:eastAsia="en-US"/>
              </w:rPr>
            </w:pPr>
            <w:ins w:id="1884" w:author="Rittwik Jana" w:date="2019-06-02T22:29:00Z">
              <w:r w:rsidRPr="00890180">
                <w:rPr>
                  <w:rFonts w:ascii="Calibri" w:eastAsia="Times New Roman" w:hAnsi="Calibri" w:cs="Calibri"/>
                  <w:color w:val="000000"/>
                  <w:lang w:eastAsia="en-US"/>
                </w:rPr>
                <w:t>VESPA (VES Agent that takes information from Prometheus and sends it to VES Collector in VES format):</w:t>
              </w:r>
            </w:ins>
          </w:p>
        </w:tc>
        <w:tc>
          <w:tcPr>
            <w:tcW w:w="8064" w:type="dxa"/>
            <w:tcBorders>
              <w:top w:val="nil"/>
              <w:left w:val="nil"/>
              <w:bottom w:val="nil"/>
              <w:right w:val="nil"/>
            </w:tcBorders>
            <w:shd w:val="clear" w:color="auto" w:fill="auto"/>
            <w:vAlign w:val="center"/>
            <w:hideMark/>
            <w:tcPrChange w:id="1885" w:author="JENSEN, JOHN R" w:date="2019-06-03T10:41:00Z">
              <w:tcPr>
                <w:tcW w:w="9360" w:type="dxa"/>
                <w:tcBorders>
                  <w:top w:val="nil"/>
                  <w:left w:val="nil"/>
                  <w:bottom w:val="nil"/>
                  <w:right w:val="nil"/>
                </w:tcBorders>
                <w:shd w:val="clear" w:color="auto" w:fill="auto"/>
                <w:vAlign w:val="center"/>
                <w:hideMark/>
              </w:tcPr>
            </w:tcPrChange>
          </w:tcPr>
          <w:p w14:paraId="5EAA8090" w14:textId="77777777" w:rsidR="007D26AD" w:rsidRPr="00890180" w:rsidRDefault="007D26AD" w:rsidP="007D26AD">
            <w:pPr>
              <w:spacing w:after="0" w:line="240" w:lineRule="auto"/>
              <w:ind w:left="0"/>
              <w:rPr>
                <w:ins w:id="1886" w:author="Rittwik Jana" w:date="2019-06-02T22:29:00Z"/>
                <w:rFonts w:ascii="Calibri" w:eastAsia="Times New Roman" w:hAnsi="Calibri" w:cs="Calibri"/>
                <w:color w:val="000000"/>
                <w:lang w:eastAsia="en-US"/>
              </w:rPr>
            </w:pPr>
            <w:ins w:id="1887" w:author="Rittwik Jana" w:date="2019-06-02T22:29:00Z">
              <w:r w:rsidRPr="00890180">
                <w:rPr>
                  <w:rFonts w:ascii="Calibri" w:eastAsia="Times New Roman" w:hAnsi="Calibri" w:cs="Calibri"/>
                  <w:color w:val="000000"/>
                  <w:lang w:eastAsia="en-US"/>
                </w:rPr>
                <w:t xml:space="preserve">1. Whatever needs to be done to get the desired metrics to the VES Collector (requirements for </w:t>
              </w:r>
              <w:proofErr w:type="spellStart"/>
              <w:r w:rsidRPr="00890180">
                <w:rPr>
                  <w:rFonts w:ascii="Calibri" w:eastAsia="Times New Roman" w:hAnsi="Calibri" w:cs="Calibri"/>
                  <w:color w:val="000000"/>
                  <w:lang w:eastAsia="en-US"/>
                </w:rPr>
                <w:t>xApps</w:t>
              </w:r>
              <w:proofErr w:type="spellEnd"/>
              <w:r w:rsidRPr="00890180">
                <w:rPr>
                  <w:rFonts w:ascii="Calibri" w:eastAsia="Times New Roman" w:hAnsi="Calibri" w:cs="Calibri"/>
                  <w:color w:val="000000"/>
                  <w:lang w:eastAsia="en-US"/>
                </w:rPr>
                <w:t>, Prometheus)</w:t>
              </w:r>
            </w:ins>
          </w:p>
        </w:tc>
      </w:tr>
      <w:tr w:rsidR="00890180" w:rsidRPr="00890180" w14:paraId="0C0A3D9B" w14:textId="77777777" w:rsidTr="00890180">
        <w:trPr>
          <w:trHeight w:val="288"/>
          <w:ins w:id="1888" w:author="Rittwik Jana" w:date="2019-06-02T22:29:00Z"/>
          <w:trPrChange w:id="1889"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890" w:author="JENSEN, JOHN R" w:date="2019-06-03T10:41:00Z">
              <w:tcPr>
                <w:tcW w:w="1147" w:type="dxa"/>
                <w:tcBorders>
                  <w:top w:val="nil"/>
                  <w:left w:val="nil"/>
                  <w:bottom w:val="nil"/>
                  <w:right w:val="nil"/>
                </w:tcBorders>
                <w:shd w:val="clear" w:color="auto" w:fill="auto"/>
                <w:noWrap/>
                <w:vAlign w:val="center"/>
                <w:hideMark/>
              </w:tcPr>
            </w:tcPrChange>
          </w:tcPr>
          <w:p w14:paraId="4C350711" w14:textId="77777777" w:rsidR="007D26AD" w:rsidRPr="00890180" w:rsidRDefault="007D26AD" w:rsidP="007D26AD">
            <w:pPr>
              <w:spacing w:after="0" w:line="240" w:lineRule="auto"/>
              <w:ind w:left="0"/>
              <w:jc w:val="center"/>
              <w:rPr>
                <w:ins w:id="1891" w:author="Rittwik Jana" w:date="2019-06-02T22:29:00Z"/>
                <w:rFonts w:ascii="Calibri" w:eastAsia="Times New Roman" w:hAnsi="Calibri" w:cs="Calibri"/>
                <w:color w:val="000000"/>
                <w:lang w:eastAsia="en-US"/>
              </w:rPr>
            </w:pPr>
            <w:ins w:id="1892" w:author="Rittwik Jana" w:date="2019-06-02T22:29:00Z">
              <w:r w:rsidRPr="00890180">
                <w:rPr>
                  <w:rFonts w:ascii="Calibri" w:eastAsia="Times New Roman" w:hAnsi="Calibri" w:cs="Calibri"/>
                  <w:color w:val="000000"/>
                  <w:lang w:eastAsia="en-US"/>
                </w:rPr>
                <w:t>Logging</w:t>
              </w:r>
            </w:ins>
          </w:p>
        </w:tc>
        <w:tc>
          <w:tcPr>
            <w:tcW w:w="1265" w:type="dxa"/>
            <w:tcBorders>
              <w:top w:val="nil"/>
              <w:left w:val="nil"/>
              <w:bottom w:val="nil"/>
              <w:right w:val="nil"/>
            </w:tcBorders>
            <w:shd w:val="clear" w:color="auto" w:fill="auto"/>
            <w:noWrap/>
            <w:vAlign w:val="center"/>
            <w:hideMark/>
            <w:tcPrChange w:id="1893" w:author="JENSEN, JOHN R" w:date="2019-06-03T10:41:00Z">
              <w:tcPr>
                <w:tcW w:w="1265" w:type="dxa"/>
                <w:tcBorders>
                  <w:top w:val="nil"/>
                  <w:left w:val="nil"/>
                  <w:bottom w:val="nil"/>
                  <w:right w:val="nil"/>
                </w:tcBorders>
                <w:shd w:val="clear" w:color="auto" w:fill="auto"/>
                <w:noWrap/>
                <w:vAlign w:val="center"/>
                <w:hideMark/>
              </w:tcPr>
            </w:tcPrChange>
          </w:tcPr>
          <w:p w14:paraId="295CEA7F" w14:textId="77777777" w:rsidR="007D26AD" w:rsidRPr="00890180" w:rsidRDefault="007D26AD" w:rsidP="007D26AD">
            <w:pPr>
              <w:spacing w:after="0" w:line="240" w:lineRule="auto"/>
              <w:ind w:left="0"/>
              <w:jc w:val="center"/>
              <w:rPr>
                <w:ins w:id="1894" w:author="Rittwik Jana" w:date="2019-06-02T22:29:00Z"/>
                <w:rFonts w:ascii="Calibri" w:eastAsia="Times New Roman" w:hAnsi="Calibri" w:cs="Calibri"/>
                <w:color w:val="000000"/>
                <w:lang w:eastAsia="en-US"/>
              </w:rPr>
            </w:pPr>
            <w:ins w:id="1895"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896" w:author="JENSEN, JOHN R" w:date="2019-06-03T10:41:00Z">
              <w:tcPr>
                <w:tcW w:w="937" w:type="dxa"/>
                <w:tcBorders>
                  <w:top w:val="nil"/>
                  <w:left w:val="nil"/>
                  <w:bottom w:val="nil"/>
                  <w:right w:val="nil"/>
                </w:tcBorders>
                <w:shd w:val="clear" w:color="auto" w:fill="auto"/>
                <w:noWrap/>
                <w:vAlign w:val="center"/>
                <w:hideMark/>
              </w:tcPr>
            </w:tcPrChange>
          </w:tcPr>
          <w:p w14:paraId="6C9CE360" w14:textId="77777777" w:rsidR="007D26AD" w:rsidRPr="00890180" w:rsidRDefault="007D26AD" w:rsidP="007D26AD">
            <w:pPr>
              <w:spacing w:after="0" w:line="240" w:lineRule="auto"/>
              <w:ind w:left="0"/>
              <w:rPr>
                <w:ins w:id="1897" w:author="Rittwik Jana" w:date="2019-06-02T22:29:00Z"/>
                <w:rFonts w:ascii="Calibri" w:eastAsia="Times New Roman" w:hAnsi="Calibri" w:cs="Calibri"/>
                <w:color w:val="000000"/>
                <w:lang w:eastAsia="en-US"/>
              </w:rPr>
            </w:pPr>
            <w:ins w:id="1898"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899" w:author="JENSEN, JOHN R" w:date="2019-06-03T10:41:00Z">
              <w:tcPr>
                <w:tcW w:w="3288" w:type="dxa"/>
                <w:tcBorders>
                  <w:top w:val="nil"/>
                  <w:left w:val="nil"/>
                  <w:bottom w:val="nil"/>
                  <w:right w:val="nil"/>
                </w:tcBorders>
                <w:shd w:val="clear" w:color="auto" w:fill="auto"/>
                <w:noWrap/>
                <w:vAlign w:val="center"/>
                <w:hideMark/>
              </w:tcPr>
            </w:tcPrChange>
          </w:tcPr>
          <w:p w14:paraId="59CBC087" w14:textId="77777777" w:rsidR="007D26AD" w:rsidRPr="00890180" w:rsidRDefault="007D26AD" w:rsidP="007D26AD">
            <w:pPr>
              <w:spacing w:after="0" w:line="240" w:lineRule="auto"/>
              <w:ind w:left="0"/>
              <w:rPr>
                <w:ins w:id="1900" w:author="Rittwik Jana" w:date="2019-06-02T22:29:00Z"/>
                <w:rFonts w:ascii="Calibri" w:eastAsia="Times New Roman" w:hAnsi="Calibri" w:cs="Calibri"/>
                <w:color w:val="000000"/>
                <w:lang w:eastAsia="en-US"/>
              </w:rPr>
            </w:pPr>
            <w:ins w:id="1901" w:author="Rittwik Jana" w:date="2019-06-02T22:29:00Z">
              <w:r w:rsidRPr="00890180">
                <w:rPr>
                  <w:rFonts w:ascii="Calibri" w:eastAsia="Times New Roman" w:hAnsi="Calibri" w:cs="Calibri"/>
                  <w:color w:val="000000"/>
                  <w:lang w:eastAsia="en-US"/>
                </w:rPr>
                <w:t>Logging</w:t>
              </w:r>
            </w:ins>
          </w:p>
        </w:tc>
        <w:tc>
          <w:tcPr>
            <w:tcW w:w="8064" w:type="dxa"/>
            <w:tcBorders>
              <w:top w:val="nil"/>
              <w:left w:val="nil"/>
              <w:bottom w:val="nil"/>
              <w:right w:val="nil"/>
            </w:tcBorders>
            <w:shd w:val="clear" w:color="auto" w:fill="auto"/>
            <w:vAlign w:val="center"/>
            <w:hideMark/>
            <w:tcPrChange w:id="1902" w:author="JENSEN, JOHN R" w:date="2019-06-03T10:41:00Z">
              <w:tcPr>
                <w:tcW w:w="9360" w:type="dxa"/>
                <w:tcBorders>
                  <w:top w:val="nil"/>
                  <w:left w:val="nil"/>
                  <w:bottom w:val="nil"/>
                  <w:right w:val="nil"/>
                </w:tcBorders>
                <w:shd w:val="clear" w:color="auto" w:fill="auto"/>
                <w:vAlign w:val="center"/>
                <w:hideMark/>
              </w:tcPr>
            </w:tcPrChange>
          </w:tcPr>
          <w:p w14:paraId="78A5CF2F" w14:textId="77777777" w:rsidR="007D26AD" w:rsidRPr="00890180" w:rsidRDefault="007D26AD" w:rsidP="007D26AD">
            <w:pPr>
              <w:spacing w:after="0" w:line="240" w:lineRule="auto"/>
              <w:ind w:left="0"/>
              <w:rPr>
                <w:ins w:id="1903" w:author="Rittwik Jana" w:date="2019-06-02T22:29:00Z"/>
                <w:rFonts w:ascii="Calibri" w:eastAsia="Times New Roman" w:hAnsi="Calibri" w:cs="Calibri"/>
                <w:color w:val="000000"/>
                <w:lang w:eastAsia="en-US"/>
              </w:rPr>
            </w:pPr>
            <w:ins w:id="1904" w:author="Rittwik Jana" w:date="2019-06-02T22:29:00Z">
              <w:r w:rsidRPr="00890180">
                <w:rPr>
                  <w:rFonts w:ascii="Calibri" w:eastAsia="Times New Roman" w:hAnsi="Calibri" w:cs="Calibri"/>
                  <w:color w:val="000000"/>
                  <w:lang w:eastAsia="en-US"/>
                </w:rPr>
                <w:t>1. Python library for logging</w:t>
              </w:r>
            </w:ins>
          </w:p>
        </w:tc>
      </w:tr>
      <w:tr w:rsidR="00890180" w:rsidRPr="00890180" w14:paraId="5DFFF1D2" w14:textId="77777777" w:rsidTr="00890180">
        <w:trPr>
          <w:trHeight w:val="864"/>
          <w:ins w:id="1905" w:author="Rittwik Jana" w:date="2019-06-02T22:29:00Z"/>
          <w:trPrChange w:id="1906" w:author="JENSEN, JOHN R" w:date="2019-06-03T10:41:00Z">
            <w:trPr>
              <w:trHeight w:val="864"/>
            </w:trPr>
          </w:trPrChange>
        </w:trPr>
        <w:tc>
          <w:tcPr>
            <w:tcW w:w="1147" w:type="dxa"/>
            <w:tcBorders>
              <w:top w:val="nil"/>
              <w:left w:val="nil"/>
              <w:bottom w:val="nil"/>
              <w:right w:val="nil"/>
            </w:tcBorders>
            <w:shd w:val="clear" w:color="auto" w:fill="auto"/>
            <w:noWrap/>
            <w:vAlign w:val="center"/>
            <w:hideMark/>
            <w:tcPrChange w:id="1907" w:author="JENSEN, JOHN R" w:date="2019-06-03T10:41:00Z">
              <w:tcPr>
                <w:tcW w:w="1147" w:type="dxa"/>
                <w:tcBorders>
                  <w:top w:val="nil"/>
                  <w:left w:val="nil"/>
                  <w:bottom w:val="nil"/>
                  <w:right w:val="nil"/>
                </w:tcBorders>
                <w:shd w:val="clear" w:color="auto" w:fill="auto"/>
                <w:noWrap/>
                <w:vAlign w:val="center"/>
                <w:hideMark/>
              </w:tcPr>
            </w:tcPrChange>
          </w:tcPr>
          <w:p w14:paraId="7FEA1CC6" w14:textId="77777777" w:rsidR="007D26AD" w:rsidRPr="00890180" w:rsidRDefault="007D26AD" w:rsidP="007D26AD">
            <w:pPr>
              <w:spacing w:after="0" w:line="240" w:lineRule="auto"/>
              <w:ind w:left="0"/>
              <w:jc w:val="center"/>
              <w:rPr>
                <w:ins w:id="1908" w:author="Rittwik Jana" w:date="2019-06-02T22:29:00Z"/>
                <w:rFonts w:ascii="Calibri" w:eastAsia="Times New Roman" w:hAnsi="Calibri" w:cs="Calibri"/>
                <w:color w:val="000000"/>
                <w:lang w:eastAsia="en-US"/>
              </w:rPr>
            </w:pPr>
            <w:ins w:id="1909" w:author="Rittwik Jana" w:date="2019-06-02T22:29:00Z">
              <w:r w:rsidRPr="00890180">
                <w:rPr>
                  <w:rFonts w:ascii="Calibri" w:eastAsia="Times New Roman" w:hAnsi="Calibri" w:cs="Calibri"/>
                  <w:color w:val="000000"/>
                  <w:lang w:eastAsia="en-US"/>
                </w:rPr>
                <w:t>Logging</w:t>
              </w:r>
            </w:ins>
          </w:p>
        </w:tc>
        <w:tc>
          <w:tcPr>
            <w:tcW w:w="1265" w:type="dxa"/>
            <w:tcBorders>
              <w:top w:val="nil"/>
              <w:left w:val="nil"/>
              <w:bottom w:val="nil"/>
              <w:right w:val="nil"/>
            </w:tcBorders>
            <w:shd w:val="clear" w:color="auto" w:fill="auto"/>
            <w:noWrap/>
            <w:vAlign w:val="center"/>
            <w:hideMark/>
            <w:tcPrChange w:id="1910" w:author="JENSEN, JOHN R" w:date="2019-06-03T10:41:00Z">
              <w:tcPr>
                <w:tcW w:w="1265" w:type="dxa"/>
                <w:tcBorders>
                  <w:top w:val="nil"/>
                  <w:left w:val="nil"/>
                  <w:bottom w:val="nil"/>
                  <w:right w:val="nil"/>
                </w:tcBorders>
                <w:shd w:val="clear" w:color="auto" w:fill="auto"/>
                <w:noWrap/>
                <w:vAlign w:val="center"/>
                <w:hideMark/>
              </w:tcPr>
            </w:tcPrChange>
          </w:tcPr>
          <w:p w14:paraId="535EE458" w14:textId="77777777" w:rsidR="007D26AD" w:rsidRPr="00890180" w:rsidRDefault="007D26AD" w:rsidP="007D26AD">
            <w:pPr>
              <w:spacing w:after="0" w:line="240" w:lineRule="auto"/>
              <w:ind w:left="0"/>
              <w:jc w:val="center"/>
              <w:rPr>
                <w:ins w:id="1911" w:author="Rittwik Jana" w:date="2019-06-02T22:29:00Z"/>
                <w:rFonts w:ascii="Calibri" w:eastAsia="Times New Roman" w:hAnsi="Calibri" w:cs="Calibri"/>
                <w:color w:val="000000"/>
                <w:lang w:eastAsia="en-US"/>
              </w:rPr>
            </w:pPr>
            <w:ins w:id="1912"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913" w:author="JENSEN, JOHN R" w:date="2019-06-03T10:41:00Z">
              <w:tcPr>
                <w:tcW w:w="937" w:type="dxa"/>
                <w:tcBorders>
                  <w:top w:val="nil"/>
                  <w:left w:val="nil"/>
                  <w:bottom w:val="nil"/>
                  <w:right w:val="nil"/>
                </w:tcBorders>
                <w:shd w:val="clear" w:color="auto" w:fill="auto"/>
                <w:noWrap/>
                <w:vAlign w:val="center"/>
                <w:hideMark/>
              </w:tcPr>
            </w:tcPrChange>
          </w:tcPr>
          <w:p w14:paraId="7A6AED17" w14:textId="77777777" w:rsidR="007D26AD" w:rsidRPr="00890180" w:rsidRDefault="007D26AD" w:rsidP="007D26AD">
            <w:pPr>
              <w:spacing w:after="0" w:line="240" w:lineRule="auto"/>
              <w:ind w:left="0"/>
              <w:rPr>
                <w:ins w:id="1914" w:author="Rittwik Jana" w:date="2019-06-02T22:29:00Z"/>
                <w:rFonts w:ascii="Calibri" w:eastAsia="Times New Roman" w:hAnsi="Calibri" w:cs="Calibri"/>
                <w:color w:val="000000"/>
                <w:lang w:eastAsia="en-US"/>
              </w:rPr>
            </w:pPr>
            <w:ins w:id="1915"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916" w:author="JENSEN, JOHN R" w:date="2019-06-03T10:41:00Z">
              <w:tcPr>
                <w:tcW w:w="3288" w:type="dxa"/>
                <w:tcBorders>
                  <w:top w:val="nil"/>
                  <w:left w:val="nil"/>
                  <w:bottom w:val="nil"/>
                  <w:right w:val="nil"/>
                </w:tcBorders>
                <w:shd w:val="clear" w:color="auto" w:fill="auto"/>
                <w:noWrap/>
                <w:vAlign w:val="center"/>
                <w:hideMark/>
              </w:tcPr>
            </w:tcPrChange>
          </w:tcPr>
          <w:p w14:paraId="7316857C" w14:textId="77777777" w:rsidR="007D26AD" w:rsidRPr="00890180" w:rsidRDefault="007D26AD" w:rsidP="007D26AD">
            <w:pPr>
              <w:spacing w:after="0" w:line="240" w:lineRule="auto"/>
              <w:ind w:left="0"/>
              <w:rPr>
                <w:ins w:id="1917" w:author="Rittwik Jana" w:date="2019-06-02T22:29:00Z"/>
                <w:rFonts w:ascii="Calibri" w:eastAsia="Times New Roman" w:hAnsi="Calibri" w:cs="Calibri"/>
                <w:color w:val="000000"/>
                <w:lang w:eastAsia="en-US"/>
              </w:rPr>
            </w:pPr>
            <w:ins w:id="1918" w:author="Rittwik Jana" w:date="2019-06-02T22:29:00Z">
              <w:r w:rsidRPr="00890180">
                <w:rPr>
                  <w:rFonts w:ascii="Calibri" w:eastAsia="Times New Roman" w:hAnsi="Calibri" w:cs="Calibri"/>
                  <w:color w:val="000000"/>
                  <w:lang w:eastAsia="en-US"/>
                </w:rPr>
                <w:t>Open-tracing</w:t>
              </w:r>
            </w:ins>
          </w:p>
        </w:tc>
        <w:tc>
          <w:tcPr>
            <w:tcW w:w="8064" w:type="dxa"/>
            <w:tcBorders>
              <w:top w:val="nil"/>
              <w:left w:val="nil"/>
              <w:bottom w:val="nil"/>
              <w:right w:val="nil"/>
            </w:tcBorders>
            <w:shd w:val="clear" w:color="auto" w:fill="auto"/>
            <w:vAlign w:val="center"/>
            <w:hideMark/>
            <w:tcPrChange w:id="1919" w:author="JENSEN, JOHN R" w:date="2019-06-03T10:41:00Z">
              <w:tcPr>
                <w:tcW w:w="9360" w:type="dxa"/>
                <w:tcBorders>
                  <w:top w:val="nil"/>
                  <w:left w:val="nil"/>
                  <w:bottom w:val="nil"/>
                  <w:right w:val="nil"/>
                </w:tcBorders>
                <w:shd w:val="clear" w:color="auto" w:fill="auto"/>
                <w:vAlign w:val="center"/>
                <w:hideMark/>
              </w:tcPr>
            </w:tcPrChange>
          </w:tcPr>
          <w:p w14:paraId="420BE93F" w14:textId="77777777" w:rsidR="007D26AD" w:rsidRPr="00890180" w:rsidRDefault="007D26AD" w:rsidP="007D26AD">
            <w:pPr>
              <w:spacing w:after="0" w:line="240" w:lineRule="auto"/>
              <w:ind w:left="0"/>
              <w:rPr>
                <w:ins w:id="1920" w:author="Rittwik Jana" w:date="2019-06-02T22:29:00Z"/>
                <w:rFonts w:ascii="Calibri" w:eastAsia="Times New Roman" w:hAnsi="Calibri" w:cs="Calibri"/>
                <w:color w:val="000000"/>
                <w:lang w:eastAsia="en-US"/>
              </w:rPr>
            </w:pPr>
            <w:ins w:id="1921" w:author="Rittwik Jana" w:date="2019-06-02T22:29:00Z">
              <w:r w:rsidRPr="00890180">
                <w:rPr>
                  <w:rFonts w:ascii="Calibri" w:eastAsia="Times New Roman" w:hAnsi="Calibri" w:cs="Calibri"/>
                  <w:color w:val="000000"/>
                  <w:lang w:eastAsia="en-US"/>
                </w:rPr>
                <w:t>1. RMR instrumentation for open-tracing (depends on E2 termination to start using it) – Dependency on other teams to actually include open-trace support in RMR (for RMR: Espoo 2 writes prototype and demonstrate usage and AT&amp;T platform team then integrates that into RMR formally), E2 termination, one xApp (Nokia), the open-source xApp.</w:t>
              </w:r>
            </w:ins>
          </w:p>
        </w:tc>
      </w:tr>
      <w:tr w:rsidR="00890180" w:rsidRPr="00890180" w14:paraId="067F95BD" w14:textId="77777777" w:rsidTr="00890180">
        <w:trPr>
          <w:trHeight w:val="288"/>
          <w:ins w:id="1922" w:author="Rittwik Jana" w:date="2019-06-02T22:29:00Z"/>
          <w:trPrChange w:id="1923"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1924" w:author="JENSEN, JOHN R" w:date="2019-06-03T10:41:00Z">
              <w:tcPr>
                <w:tcW w:w="1147" w:type="dxa"/>
                <w:tcBorders>
                  <w:top w:val="nil"/>
                  <w:left w:val="nil"/>
                  <w:bottom w:val="nil"/>
                  <w:right w:val="nil"/>
                </w:tcBorders>
                <w:shd w:val="clear" w:color="auto" w:fill="auto"/>
                <w:noWrap/>
                <w:vAlign w:val="center"/>
                <w:hideMark/>
              </w:tcPr>
            </w:tcPrChange>
          </w:tcPr>
          <w:p w14:paraId="3EED009F" w14:textId="77777777" w:rsidR="007D26AD" w:rsidRPr="00890180" w:rsidRDefault="007D26AD" w:rsidP="007D26AD">
            <w:pPr>
              <w:spacing w:after="0" w:line="240" w:lineRule="auto"/>
              <w:ind w:left="0"/>
              <w:jc w:val="center"/>
              <w:rPr>
                <w:ins w:id="1925" w:author="Rittwik Jana" w:date="2019-06-02T22:29:00Z"/>
                <w:rFonts w:ascii="Calibri" w:eastAsia="Times New Roman" w:hAnsi="Calibri" w:cs="Calibri"/>
                <w:color w:val="000000"/>
                <w:lang w:eastAsia="en-US"/>
              </w:rPr>
            </w:pPr>
            <w:ins w:id="1926" w:author="Rittwik Jana" w:date="2019-06-02T22:29:00Z">
              <w:r w:rsidRPr="00890180">
                <w:rPr>
                  <w:rFonts w:ascii="Calibri" w:eastAsia="Times New Roman" w:hAnsi="Calibri" w:cs="Calibri"/>
                  <w:color w:val="000000"/>
                  <w:lang w:eastAsia="en-US"/>
                </w:rPr>
                <w:t>Logging</w:t>
              </w:r>
            </w:ins>
          </w:p>
        </w:tc>
        <w:tc>
          <w:tcPr>
            <w:tcW w:w="1265" w:type="dxa"/>
            <w:tcBorders>
              <w:top w:val="nil"/>
              <w:left w:val="nil"/>
              <w:bottom w:val="nil"/>
              <w:right w:val="nil"/>
            </w:tcBorders>
            <w:shd w:val="clear" w:color="auto" w:fill="auto"/>
            <w:noWrap/>
            <w:vAlign w:val="center"/>
            <w:hideMark/>
            <w:tcPrChange w:id="1927" w:author="JENSEN, JOHN R" w:date="2019-06-03T10:41:00Z">
              <w:tcPr>
                <w:tcW w:w="1265" w:type="dxa"/>
                <w:tcBorders>
                  <w:top w:val="nil"/>
                  <w:left w:val="nil"/>
                  <w:bottom w:val="nil"/>
                  <w:right w:val="nil"/>
                </w:tcBorders>
                <w:shd w:val="clear" w:color="auto" w:fill="auto"/>
                <w:noWrap/>
                <w:vAlign w:val="center"/>
                <w:hideMark/>
              </w:tcPr>
            </w:tcPrChange>
          </w:tcPr>
          <w:p w14:paraId="253DACDA" w14:textId="77777777" w:rsidR="007D26AD" w:rsidRPr="00890180" w:rsidRDefault="007D26AD" w:rsidP="007D26AD">
            <w:pPr>
              <w:spacing w:after="0" w:line="240" w:lineRule="auto"/>
              <w:ind w:left="0"/>
              <w:jc w:val="center"/>
              <w:rPr>
                <w:ins w:id="1928" w:author="Rittwik Jana" w:date="2019-06-02T22:29:00Z"/>
                <w:rFonts w:ascii="Calibri" w:eastAsia="Times New Roman" w:hAnsi="Calibri" w:cs="Calibri"/>
                <w:color w:val="000000"/>
                <w:lang w:eastAsia="en-US"/>
              </w:rPr>
            </w:pPr>
            <w:ins w:id="1929"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930" w:author="JENSEN, JOHN R" w:date="2019-06-03T10:41:00Z">
              <w:tcPr>
                <w:tcW w:w="937" w:type="dxa"/>
                <w:tcBorders>
                  <w:top w:val="nil"/>
                  <w:left w:val="nil"/>
                  <w:bottom w:val="nil"/>
                  <w:right w:val="nil"/>
                </w:tcBorders>
                <w:shd w:val="clear" w:color="auto" w:fill="auto"/>
                <w:noWrap/>
                <w:vAlign w:val="center"/>
                <w:hideMark/>
              </w:tcPr>
            </w:tcPrChange>
          </w:tcPr>
          <w:p w14:paraId="4A1CFFE9" w14:textId="77777777" w:rsidR="007D26AD" w:rsidRPr="00890180" w:rsidRDefault="007D26AD" w:rsidP="007D26AD">
            <w:pPr>
              <w:spacing w:after="0" w:line="240" w:lineRule="auto"/>
              <w:ind w:left="0"/>
              <w:rPr>
                <w:ins w:id="1931" w:author="Rittwik Jana" w:date="2019-06-02T22:29:00Z"/>
                <w:rFonts w:ascii="Calibri" w:eastAsia="Times New Roman" w:hAnsi="Calibri" w:cs="Calibri"/>
                <w:color w:val="000000"/>
                <w:lang w:eastAsia="en-US"/>
              </w:rPr>
            </w:pPr>
            <w:ins w:id="1932"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933" w:author="JENSEN, JOHN R" w:date="2019-06-03T10:41:00Z">
              <w:tcPr>
                <w:tcW w:w="3288" w:type="dxa"/>
                <w:tcBorders>
                  <w:top w:val="nil"/>
                  <w:left w:val="nil"/>
                  <w:bottom w:val="nil"/>
                  <w:right w:val="nil"/>
                </w:tcBorders>
                <w:shd w:val="clear" w:color="auto" w:fill="auto"/>
                <w:noWrap/>
                <w:vAlign w:val="center"/>
                <w:hideMark/>
              </w:tcPr>
            </w:tcPrChange>
          </w:tcPr>
          <w:p w14:paraId="559269E1" w14:textId="77777777" w:rsidR="007D26AD" w:rsidRPr="00890180" w:rsidRDefault="007D26AD" w:rsidP="007D26AD">
            <w:pPr>
              <w:spacing w:after="0" w:line="240" w:lineRule="auto"/>
              <w:ind w:left="0"/>
              <w:rPr>
                <w:ins w:id="1934" w:author="Rittwik Jana" w:date="2019-06-02T22:29:00Z"/>
                <w:rFonts w:ascii="Calibri" w:eastAsia="Times New Roman" w:hAnsi="Calibri" w:cs="Calibri"/>
                <w:color w:val="000000"/>
                <w:lang w:eastAsia="en-US"/>
              </w:rPr>
            </w:pPr>
            <w:ins w:id="1935" w:author="Rittwik Jana" w:date="2019-06-02T22:29:00Z">
              <w:r w:rsidRPr="00890180">
                <w:rPr>
                  <w:rFonts w:ascii="Calibri" w:eastAsia="Times New Roman" w:hAnsi="Calibri" w:cs="Calibri"/>
                  <w:color w:val="000000"/>
                  <w:lang w:eastAsia="en-US"/>
                </w:rPr>
                <w:t>Integration</w:t>
              </w:r>
            </w:ins>
          </w:p>
        </w:tc>
        <w:tc>
          <w:tcPr>
            <w:tcW w:w="8064" w:type="dxa"/>
            <w:tcBorders>
              <w:top w:val="nil"/>
              <w:left w:val="nil"/>
              <w:bottom w:val="nil"/>
              <w:right w:val="nil"/>
            </w:tcBorders>
            <w:shd w:val="clear" w:color="auto" w:fill="auto"/>
            <w:vAlign w:val="center"/>
            <w:hideMark/>
            <w:tcPrChange w:id="1936" w:author="JENSEN, JOHN R" w:date="2019-06-03T10:41:00Z">
              <w:tcPr>
                <w:tcW w:w="9360" w:type="dxa"/>
                <w:tcBorders>
                  <w:top w:val="nil"/>
                  <w:left w:val="nil"/>
                  <w:bottom w:val="nil"/>
                  <w:right w:val="nil"/>
                </w:tcBorders>
                <w:shd w:val="clear" w:color="auto" w:fill="auto"/>
                <w:vAlign w:val="center"/>
                <w:hideMark/>
              </w:tcPr>
            </w:tcPrChange>
          </w:tcPr>
          <w:p w14:paraId="6CF4CD94" w14:textId="77777777" w:rsidR="007D26AD" w:rsidRPr="00890180" w:rsidRDefault="007D26AD" w:rsidP="007D26AD">
            <w:pPr>
              <w:spacing w:after="0" w:line="240" w:lineRule="auto"/>
              <w:ind w:left="0"/>
              <w:rPr>
                <w:ins w:id="1937" w:author="Rittwik Jana" w:date="2019-06-02T22:29:00Z"/>
                <w:rFonts w:ascii="Calibri" w:eastAsia="Times New Roman" w:hAnsi="Calibri" w:cs="Calibri"/>
                <w:color w:val="000000"/>
                <w:lang w:eastAsia="en-US"/>
              </w:rPr>
            </w:pPr>
            <w:ins w:id="1938" w:author="Rittwik Jana" w:date="2019-06-02T22:29:00Z">
              <w:r w:rsidRPr="00890180">
                <w:rPr>
                  <w:rFonts w:ascii="Calibri" w:eastAsia="Times New Roman" w:hAnsi="Calibri" w:cs="Calibri"/>
                  <w:color w:val="000000"/>
                  <w:lang w:eastAsia="en-US"/>
                </w:rPr>
                <w:t>9. Logging support:</w:t>
              </w:r>
            </w:ins>
          </w:p>
        </w:tc>
      </w:tr>
      <w:tr w:rsidR="00890180" w:rsidRPr="00890180" w14:paraId="188D75EC" w14:textId="77777777" w:rsidTr="00890180">
        <w:trPr>
          <w:trHeight w:val="324"/>
          <w:ins w:id="1939" w:author="Rittwik Jana" w:date="2019-06-02T22:29:00Z"/>
          <w:trPrChange w:id="1940" w:author="JENSEN, JOHN R" w:date="2019-06-03T10:41:00Z">
            <w:trPr>
              <w:trHeight w:val="324"/>
            </w:trPr>
          </w:trPrChange>
        </w:trPr>
        <w:tc>
          <w:tcPr>
            <w:tcW w:w="1147" w:type="dxa"/>
            <w:tcBorders>
              <w:top w:val="nil"/>
              <w:left w:val="nil"/>
              <w:bottom w:val="nil"/>
              <w:right w:val="nil"/>
            </w:tcBorders>
            <w:shd w:val="clear" w:color="auto" w:fill="auto"/>
            <w:noWrap/>
            <w:vAlign w:val="center"/>
            <w:hideMark/>
            <w:tcPrChange w:id="1941" w:author="JENSEN, JOHN R" w:date="2019-06-03T10:41:00Z">
              <w:tcPr>
                <w:tcW w:w="1147" w:type="dxa"/>
                <w:tcBorders>
                  <w:top w:val="nil"/>
                  <w:left w:val="nil"/>
                  <w:bottom w:val="nil"/>
                  <w:right w:val="nil"/>
                </w:tcBorders>
                <w:shd w:val="clear" w:color="auto" w:fill="auto"/>
                <w:noWrap/>
                <w:vAlign w:val="center"/>
                <w:hideMark/>
              </w:tcPr>
            </w:tcPrChange>
          </w:tcPr>
          <w:p w14:paraId="67A02795" w14:textId="77777777" w:rsidR="007D26AD" w:rsidRPr="00890180" w:rsidRDefault="007D26AD" w:rsidP="007D26AD">
            <w:pPr>
              <w:spacing w:after="0" w:line="240" w:lineRule="auto"/>
              <w:ind w:left="0"/>
              <w:jc w:val="center"/>
              <w:rPr>
                <w:ins w:id="1942" w:author="Rittwik Jana" w:date="2019-06-02T22:29:00Z"/>
                <w:rFonts w:ascii="Calibri" w:eastAsia="Times New Roman" w:hAnsi="Calibri" w:cs="Calibri"/>
                <w:color w:val="000000"/>
                <w:lang w:eastAsia="en-US"/>
              </w:rPr>
            </w:pPr>
            <w:ins w:id="1943" w:author="Rittwik Jana" w:date="2019-06-02T22:29:00Z">
              <w:r w:rsidRPr="00890180">
                <w:rPr>
                  <w:rFonts w:ascii="Calibri" w:eastAsia="Times New Roman" w:hAnsi="Calibri" w:cs="Calibri"/>
                  <w:color w:val="000000"/>
                  <w:lang w:eastAsia="en-US"/>
                </w:rPr>
                <w:t>N/A</w:t>
              </w:r>
            </w:ins>
          </w:p>
        </w:tc>
        <w:tc>
          <w:tcPr>
            <w:tcW w:w="1265" w:type="dxa"/>
            <w:tcBorders>
              <w:top w:val="nil"/>
              <w:left w:val="nil"/>
              <w:bottom w:val="nil"/>
              <w:right w:val="nil"/>
            </w:tcBorders>
            <w:shd w:val="clear" w:color="auto" w:fill="auto"/>
            <w:noWrap/>
            <w:vAlign w:val="center"/>
            <w:hideMark/>
            <w:tcPrChange w:id="1944" w:author="JENSEN, JOHN R" w:date="2019-06-03T10:41:00Z">
              <w:tcPr>
                <w:tcW w:w="1265" w:type="dxa"/>
                <w:tcBorders>
                  <w:top w:val="nil"/>
                  <w:left w:val="nil"/>
                  <w:bottom w:val="nil"/>
                  <w:right w:val="nil"/>
                </w:tcBorders>
                <w:shd w:val="clear" w:color="auto" w:fill="auto"/>
                <w:noWrap/>
                <w:vAlign w:val="center"/>
                <w:hideMark/>
              </w:tcPr>
            </w:tcPrChange>
          </w:tcPr>
          <w:p w14:paraId="061B7A9D" w14:textId="77777777" w:rsidR="007D26AD" w:rsidRPr="00890180" w:rsidRDefault="007D26AD" w:rsidP="007D26AD">
            <w:pPr>
              <w:spacing w:after="0" w:line="240" w:lineRule="auto"/>
              <w:ind w:left="0"/>
              <w:jc w:val="center"/>
              <w:rPr>
                <w:ins w:id="1945" w:author="Rittwik Jana" w:date="2019-06-02T22:29:00Z"/>
                <w:rFonts w:ascii="Calibri" w:eastAsia="Times New Roman" w:hAnsi="Calibri" w:cs="Calibri"/>
                <w:color w:val="000000"/>
                <w:lang w:eastAsia="en-US"/>
              </w:rPr>
            </w:pPr>
            <w:ins w:id="1946"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947" w:author="JENSEN, JOHN R" w:date="2019-06-03T10:41:00Z">
              <w:tcPr>
                <w:tcW w:w="937" w:type="dxa"/>
                <w:tcBorders>
                  <w:top w:val="nil"/>
                  <w:left w:val="nil"/>
                  <w:bottom w:val="nil"/>
                  <w:right w:val="nil"/>
                </w:tcBorders>
                <w:shd w:val="clear" w:color="auto" w:fill="auto"/>
                <w:noWrap/>
                <w:vAlign w:val="center"/>
                <w:hideMark/>
              </w:tcPr>
            </w:tcPrChange>
          </w:tcPr>
          <w:p w14:paraId="673B99B2" w14:textId="77777777" w:rsidR="007D26AD" w:rsidRPr="00890180" w:rsidRDefault="007D26AD" w:rsidP="007D26AD">
            <w:pPr>
              <w:spacing w:after="0" w:line="240" w:lineRule="auto"/>
              <w:ind w:left="0"/>
              <w:rPr>
                <w:ins w:id="1948" w:author="Rittwik Jana" w:date="2019-06-02T22:29:00Z"/>
                <w:rFonts w:ascii="Calibri" w:eastAsia="Times New Roman" w:hAnsi="Calibri" w:cs="Calibri"/>
                <w:color w:val="000000"/>
                <w:lang w:eastAsia="en-US"/>
              </w:rPr>
            </w:pPr>
            <w:ins w:id="1949"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950" w:author="JENSEN, JOHN R" w:date="2019-06-03T10:41:00Z">
              <w:tcPr>
                <w:tcW w:w="3288" w:type="dxa"/>
                <w:tcBorders>
                  <w:top w:val="nil"/>
                  <w:left w:val="nil"/>
                  <w:bottom w:val="nil"/>
                  <w:right w:val="nil"/>
                </w:tcBorders>
                <w:shd w:val="clear" w:color="auto" w:fill="auto"/>
                <w:noWrap/>
                <w:vAlign w:val="center"/>
                <w:hideMark/>
              </w:tcPr>
            </w:tcPrChange>
          </w:tcPr>
          <w:p w14:paraId="7484387F" w14:textId="77777777" w:rsidR="007D26AD" w:rsidRPr="00890180" w:rsidRDefault="007D26AD" w:rsidP="007D26AD">
            <w:pPr>
              <w:spacing w:after="0" w:line="240" w:lineRule="auto"/>
              <w:ind w:left="0"/>
              <w:rPr>
                <w:ins w:id="1951" w:author="Rittwik Jana" w:date="2019-06-02T22:29:00Z"/>
                <w:rFonts w:ascii="Calibri" w:eastAsia="Times New Roman" w:hAnsi="Calibri" w:cs="Calibri"/>
                <w:color w:val="000000"/>
                <w:lang w:eastAsia="en-US"/>
              </w:rPr>
            </w:pPr>
            <w:ins w:id="1952" w:author="Rittwik Jana" w:date="2019-06-02T22:29:00Z">
              <w:r w:rsidRPr="00890180">
                <w:rPr>
                  <w:rFonts w:ascii="Calibri" w:eastAsia="Times New Roman" w:hAnsi="Calibri" w:cs="Calibri"/>
                  <w:color w:val="000000"/>
                  <w:lang w:eastAsia="en-US"/>
                </w:rPr>
                <w:t>Non-Functional Requirements</w:t>
              </w:r>
            </w:ins>
          </w:p>
        </w:tc>
        <w:tc>
          <w:tcPr>
            <w:tcW w:w="8064" w:type="dxa"/>
            <w:tcBorders>
              <w:top w:val="nil"/>
              <w:left w:val="nil"/>
              <w:bottom w:val="nil"/>
              <w:right w:val="nil"/>
            </w:tcBorders>
            <w:shd w:val="clear" w:color="auto" w:fill="auto"/>
            <w:vAlign w:val="center"/>
            <w:hideMark/>
            <w:tcPrChange w:id="1953" w:author="JENSEN, JOHN R" w:date="2019-06-03T10:41:00Z">
              <w:tcPr>
                <w:tcW w:w="9360" w:type="dxa"/>
                <w:tcBorders>
                  <w:top w:val="nil"/>
                  <w:left w:val="nil"/>
                  <w:bottom w:val="nil"/>
                  <w:right w:val="nil"/>
                </w:tcBorders>
                <w:shd w:val="clear" w:color="auto" w:fill="auto"/>
                <w:vAlign w:val="center"/>
                <w:hideMark/>
              </w:tcPr>
            </w:tcPrChange>
          </w:tcPr>
          <w:p w14:paraId="0F78637D" w14:textId="77777777" w:rsidR="007D26AD" w:rsidRPr="00890180" w:rsidRDefault="007D26AD" w:rsidP="007D26AD">
            <w:pPr>
              <w:spacing w:after="0" w:line="240" w:lineRule="auto"/>
              <w:ind w:left="0"/>
              <w:rPr>
                <w:ins w:id="1954" w:author="Rittwik Jana" w:date="2019-06-02T22:29:00Z"/>
                <w:rFonts w:ascii="Segoe UI" w:eastAsia="Times New Roman" w:hAnsi="Segoe UI" w:cs="Segoe UI"/>
                <w:color w:val="091E42"/>
                <w:lang w:eastAsia="en-US"/>
              </w:rPr>
            </w:pPr>
            <w:ins w:id="1955" w:author="Rittwik Jana" w:date="2019-06-02T22:29:00Z">
              <w:r w:rsidRPr="00890180">
                <w:rPr>
                  <w:rFonts w:ascii="Segoe UI" w:eastAsia="Times New Roman" w:hAnsi="Segoe UI" w:cs="Segoe UI"/>
                  <w:color w:val="091E42"/>
                  <w:lang w:eastAsia="en-US"/>
                </w:rPr>
                <w:t>6. Retry strategy/policy</w:t>
              </w:r>
            </w:ins>
          </w:p>
        </w:tc>
      </w:tr>
      <w:tr w:rsidR="00890180" w:rsidRPr="00890180" w14:paraId="2AB20C78" w14:textId="77777777" w:rsidTr="00890180">
        <w:trPr>
          <w:trHeight w:val="324"/>
          <w:ins w:id="1956" w:author="Rittwik Jana" w:date="2019-06-02T22:29:00Z"/>
          <w:trPrChange w:id="1957" w:author="JENSEN, JOHN R" w:date="2019-06-03T10:41:00Z">
            <w:trPr>
              <w:trHeight w:val="324"/>
            </w:trPr>
          </w:trPrChange>
        </w:trPr>
        <w:tc>
          <w:tcPr>
            <w:tcW w:w="1147" w:type="dxa"/>
            <w:tcBorders>
              <w:top w:val="nil"/>
              <w:left w:val="nil"/>
              <w:bottom w:val="nil"/>
              <w:right w:val="nil"/>
            </w:tcBorders>
            <w:shd w:val="clear" w:color="auto" w:fill="auto"/>
            <w:noWrap/>
            <w:vAlign w:val="center"/>
            <w:hideMark/>
            <w:tcPrChange w:id="1958" w:author="JENSEN, JOHN R" w:date="2019-06-03T10:41:00Z">
              <w:tcPr>
                <w:tcW w:w="1147" w:type="dxa"/>
                <w:tcBorders>
                  <w:top w:val="nil"/>
                  <w:left w:val="nil"/>
                  <w:bottom w:val="nil"/>
                  <w:right w:val="nil"/>
                </w:tcBorders>
                <w:shd w:val="clear" w:color="auto" w:fill="auto"/>
                <w:noWrap/>
                <w:vAlign w:val="center"/>
                <w:hideMark/>
              </w:tcPr>
            </w:tcPrChange>
          </w:tcPr>
          <w:p w14:paraId="05F1AB77" w14:textId="77777777" w:rsidR="007D26AD" w:rsidRPr="00890180" w:rsidRDefault="007D26AD" w:rsidP="007D26AD">
            <w:pPr>
              <w:spacing w:after="0" w:line="240" w:lineRule="auto"/>
              <w:ind w:left="0"/>
              <w:jc w:val="center"/>
              <w:rPr>
                <w:ins w:id="1959" w:author="Rittwik Jana" w:date="2019-06-02T22:29:00Z"/>
                <w:rFonts w:ascii="Calibri" w:eastAsia="Times New Roman" w:hAnsi="Calibri" w:cs="Calibri"/>
                <w:color w:val="000000"/>
                <w:lang w:eastAsia="en-US"/>
              </w:rPr>
            </w:pPr>
            <w:ins w:id="1960" w:author="Rittwik Jana" w:date="2019-06-02T22:29:00Z">
              <w:r w:rsidRPr="00890180">
                <w:rPr>
                  <w:rFonts w:ascii="Calibri" w:eastAsia="Times New Roman" w:hAnsi="Calibri" w:cs="Calibri"/>
                  <w:color w:val="000000"/>
                  <w:lang w:eastAsia="en-US"/>
                </w:rPr>
                <w:t>N/A</w:t>
              </w:r>
            </w:ins>
          </w:p>
        </w:tc>
        <w:tc>
          <w:tcPr>
            <w:tcW w:w="1265" w:type="dxa"/>
            <w:tcBorders>
              <w:top w:val="nil"/>
              <w:left w:val="nil"/>
              <w:bottom w:val="nil"/>
              <w:right w:val="nil"/>
            </w:tcBorders>
            <w:shd w:val="clear" w:color="auto" w:fill="auto"/>
            <w:noWrap/>
            <w:vAlign w:val="center"/>
            <w:hideMark/>
            <w:tcPrChange w:id="1961" w:author="JENSEN, JOHN R" w:date="2019-06-03T10:41:00Z">
              <w:tcPr>
                <w:tcW w:w="1265" w:type="dxa"/>
                <w:tcBorders>
                  <w:top w:val="nil"/>
                  <w:left w:val="nil"/>
                  <w:bottom w:val="nil"/>
                  <w:right w:val="nil"/>
                </w:tcBorders>
                <w:shd w:val="clear" w:color="auto" w:fill="auto"/>
                <w:noWrap/>
                <w:vAlign w:val="center"/>
                <w:hideMark/>
              </w:tcPr>
            </w:tcPrChange>
          </w:tcPr>
          <w:p w14:paraId="234BA7B5" w14:textId="77777777" w:rsidR="007D26AD" w:rsidRPr="00890180" w:rsidRDefault="007D26AD" w:rsidP="007D26AD">
            <w:pPr>
              <w:spacing w:after="0" w:line="240" w:lineRule="auto"/>
              <w:ind w:left="0"/>
              <w:jc w:val="center"/>
              <w:rPr>
                <w:ins w:id="1962" w:author="Rittwik Jana" w:date="2019-06-02T22:29:00Z"/>
                <w:rFonts w:ascii="Calibri" w:eastAsia="Times New Roman" w:hAnsi="Calibri" w:cs="Calibri"/>
                <w:color w:val="000000"/>
                <w:lang w:eastAsia="en-US"/>
              </w:rPr>
            </w:pPr>
            <w:ins w:id="1963"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964" w:author="JENSEN, JOHN R" w:date="2019-06-03T10:41:00Z">
              <w:tcPr>
                <w:tcW w:w="937" w:type="dxa"/>
                <w:tcBorders>
                  <w:top w:val="nil"/>
                  <w:left w:val="nil"/>
                  <w:bottom w:val="nil"/>
                  <w:right w:val="nil"/>
                </w:tcBorders>
                <w:shd w:val="clear" w:color="auto" w:fill="auto"/>
                <w:noWrap/>
                <w:vAlign w:val="center"/>
                <w:hideMark/>
              </w:tcPr>
            </w:tcPrChange>
          </w:tcPr>
          <w:p w14:paraId="286D9C6D" w14:textId="77777777" w:rsidR="007D26AD" w:rsidRPr="00890180" w:rsidRDefault="007D26AD" w:rsidP="007D26AD">
            <w:pPr>
              <w:spacing w:after="0" w:line="240" w:lineRule="auto"/>
              <w:ind w:left="0"/>
              <w:rPr>
                <w:ins w:id="1965" w:author="Rittwik Jana" w:date="2019-06-02T22:29:00Z"/>
                <w:rFonts w:ascii="Calibri" w:eastAsia="Times New Roman" w:hAnsi="Calibri" w:cs="Calibri"/>
                <w:color w:val="000000"/>
                <w:lang w:eastAsia="en-US"/>
              </w:rPr>
            </w:pPr>
            <w:ins w:id="1966"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967" w:author="JENSEN, JOHN R" w:date="2019-06-03T10:41:00Z">
              <w:tcPr>
                <w:tcW w:w="3288" w:type="dxa"/>
                <w:tcBorders>
                  <w:top w:val="nil"/>
                  <w:left w:val="nil"/>
                  <w:bottom w:val="nil"/>
                  <w:right w:val="nil"/>
                </w:tcBorders>
                <w:shd w:val="clear" w:color="auto" w:fill="auto"/>
                <w:noWrap/>
                <w:vAlign w:val="center"/>
                <w:hideMark/>
              </w:tcPr>
            </w:tcPrChange>
          </w:tcPr>
          <w:p w14:paraId="1016DAFE" w14:textId="77777777" w:rsidR="007D26AD" w:rsidRPr="00890180" w:rsidRDefault="007D26AD" w:rsidP="007D26AD">
            <w:pPr>
              <w:spacing w:after="0" w:line="240" w:lineRule="auto"/>
              <w:ind w:left="0"/>
              <w:rPr>
                <w:ins w:id="1968" w:author="Rittwik Jana" w:date="2019-06-02T22:29:00Z"/>
                <w:rFonts w:ascii="Calibri" w:eastAsia="Times New Roman" w:hAnsi="Calibri" w:cs="Calibri"/>
                <w:color w:val="000000"/>
                <w:lang w:eastAsia="en-US"/>
              </w:rPr>
            </w:pPr>
            <w:ins w:id="1969" w:author="Rittwik Jana" w:date="2019-06-02T22:29:00Z">
              <w:r w:rsidRPr="00890180">
                <w:rPr>
                  <w:rFonts w:ascii="Calibri" w:eastAsia="Times New Roman" w:hAnsi="Calibri" w:cs="Calibri"/>
                  <w:color w:val="000000"/>
                  <w:lang w:eastAsia="en-US"/>
                </w:rPr>
                <w:t>Non-Functional Requirements</w:t>
              </w:r>
            </w:ins>
          </w:p>
        </w:tc>
        <w:tc>
          <w:tcPr>
            <w:tcW w:w="8064" w:type="dxa"/>
            <w:tcBorders>
              <w:top w:val="nil"/>
              <w:left w:val="nil"/>
              <w:bottom w:val="nil"/>
              <w:right w:val="nil"/>
            </w:tcBorders>
            <w:shd w:val="clear" w:color="auto" w:fill="auto"/>
            <w:vAlign w:val="center"/>
            <w:hideMark/>
            <w:tcPrChange w:id="1970" w:author="JENSEN, JOHN R" w:date="2019-06-03T10:41:00Z">
              <w:tcPr>
                <w:tcW w:w="9360" w:type="dxa"/>
                <w:tcBorders>
                  <w:top w:val="nil"/>
                  <w:left w:val="nil"/>
                  <w:bottom w:val="nil"/>
                  <w:right w:val="nil"/>
                </w:tcBorders>
                <w:shd w:val="clear" w:color="auto" w:fill="auto"/>
                <w:vAlign w:val="center"/>
                <w:hideMark/>
              </w:tcPr>
            </w:tcPrChange>
          </w:tcPr>
          <w:p w14:paraId="57DBEA22" w14:textId="77777777" w:rsidR="007D26AD" w:rsidRPr="00890180" w:rsidRDefault="007D26AD" w:rsidP="007D26AD">
            <w:pPr>
              <w:spacing w:after="0" w:line="240" w:lineRule="auto"/>
              <w:ind w:left="0"/>
              <w:rPr>
                <w:ins w:id="1971" w:author="Rittwik Jana" w:date="2019-06-02T22:29:00Z"/>
                <w:rFonts w:ascii="Segoe UI" w:eastAsia="Times New Roman" w:hAnsi="Segoe UI" w:cs="Segoe UI"/>
                <w:color w:val="091E42"/>
                <w:lang w:eastAsia="en-US"/>
              </w:rPr>
            </w:pPr>
            <w:ins w:id="1972" w:author="Rittwik Jana" w:date="2019-06-02T22:29:00Z">
              <w:r w:rsidRPr="00890180">
                <w:rPr>
                  <w:rFonts w:ascii="Segoe UI" w:eastAsia="Times New Roman" w:hAnsi="Segoe UI" w:cs="Segoe UI"/>
                  <w:color w:val="091E42"/>
                  <w:lang w:eastAsia="en-US"/>
                </w:rPr>
                <w:t>8. Metrics</w:t>
              </w:r>
            </w:ins>
          </w:p>
        </w:tc>
      </w:tr>
      <w:tr w:rsidR="00890180" w:rsidRPr="00890180" w14:paraId="1D56C2F3" w14:textId="77777777" w:rsidTr="00890180">
        <w:trPr>
          <w:trHeight w:val="324"/>
          <w:ins w:id="1973" w:author="Rittwik Jana" w:date="2019-06-02T22:29:00Z"/>
          <w:trPrChange w:id="1974" w:author="JENSEN, JOHN R" w:date="2019-06-03T10:41:00Z">
            <w:trPr>
              <w:trHeight w:val="324"/>
            </w:trPr>
          </w:trPrChange>
        </w:trPr>
        <w:tc>
          <w:tcPr>
            <w:tcW w:w="1147" w:type="dxa"/>
            <w:tcBorders>
              <w:top w:val="nil"/>
              <w:left w:val="nil"/>
              <w:bottom w:val="nil"/>
              <w:right w:val="nil"/>
            </w:tcBorders>
            <w:shd w:val="clear" w:color="auto" w:fill="auto"/>
            <w:noWrap/>
            <w:vAlign w:val="center"/>
            <w:hideMark/>
            <w:tcPrChange w:id="1975" w:author="JENSEN, JOHN R" w:date="2019-06-03T10:41:00Z">
              <w:tcPr>
                <w:tcW w:w="1147" w:type="dxa"/>
                <w:tcBorders>
                  <w:top w:val="nil"/>
                  <w:left w:val="nil"/>
                  <w:bottom w:val="nil"/>
                  <w:right w:val="nil"/>
                </w:tcBorders>
                <w:shd w:val="clear" w:color="auto" w:fill="auto"/>
                <w:noWrap/>
                <w:vAlign w:val="center"/>
                <w:hideMark/>
              </w:tcPr>
            </w:tcPrChange>
          </w:tcPr>
          <w:p w14:paraId="0B952393" w14:textId="77777777" w:rsidR="007D26AD" w:rsidRPr="00890180" w:rsidRDefault="007D26AD" w:rsidP="007D26AD">
            <w:pPr>
              <w:spacing w:after="0" w:line="240" w:lineRule="auto"/>
              <w:ind w:left="0"/>
              <w:jc w:val="center"/>
              <w:rPr>
                <w:ins w:id="1976" w:author="Rittwik Jana" w:date="2019-06-02T22:29:00Z"/>
                <w:rFonts w:ascii="Calibri" w:eastAsia="Times New Roman" w:hAnsi="Calibri" w:cs="Calibri"/>
                <w:color w:val="000000"/>
                <w:lang w:eastAsia="en-US"/>
              </w:rPr>
            </w:pPr>
            <w:ins w:id="1977" w:author="Rittwik Jana" w:date="2019-06-02T22:29:00Z">
              <w:r w:rsidRPr="00890180">
                <w:rPr>
                  <w:rFonts w:ascii="Calibri" w:eastAsia="Times New Roman" w:hAnsi="Calibri" w:cs="Calibri"/>
                  <w:color w:val="000000"/>
                  <w:lang w:eastAsia="en-US"/>
                </w:rPr>
                <w:lastRenderedPageBreak/>
                <w:t>N/A</w:t>
              </w:r>
            </w:ins>
          </w:p>
        </w:tc>
        <w:tc>
          <w:tcPr>
            <w:tcW w:w="1265" w:type="dxa"/>
            <w:tcBorders>
              <w:top w:val="nil"/>
              <w:left w:val="nil"/>
              <w:bottom w:val="nil"/>
              <w:right w:val="nil"/>
            </w:tcBorders>
            <w:shd w:val="clear" w:color="auto" w:fill="auto"/>
            <w:noWrap/>
            <w:vAlign w:val="center"/>
            <w:hideMark/>
            <w:tcPrChange w:id="1978" w:author="JENSEN, JOHN R" w:date="2019-06-03T10:41:00Z">
              <w:tcPr>
                <w:tcW w:w="1265" w:type="dxa"/>
                <w:tcBorders>
                  <w:top w:val="nil"/>
                  <w:left w:val="nil"/>
                  <w:bottom w:val="nil"/>
                  <w:right w:val="nil"/>
                </w:tcBorders>
                <w:shd w:val="clear" w:color="auto" w:fill="auto"/>
                <w:noWrap/>
                <w:vAlign w:val="center"/>
                <w:hideMark/>
              </w:tcPr>
            </w:tcPrChange>
          </w:tcPr>
          <w:p w14:paraId="738278EB" w14:textId="77777777" w:rsidR="007D26AD" w:rsidRPr="00890180" w:rsidRDefault="007D26AD" w:rsidP="007D26AD">
            <w:pPr>
              <w:spacing w:after="0" w:line="240" w:lineRule="auto"/>
              <w:ind w:left="0"/>
              <w:jc w:val="center"/>
              <w:rPr>
                <w:ins w:id="1979" w:author="Rittwik Jana" w:date="2019-06-02T22:29:00Z"/>
                <w:rFonts w:ascii="Calibri" w:eastAsia="Times New Roman" w:hAnsi="Calibri" w:cs="Calibri"/>
                <w:color w:val="000000"/>
                <w:lang w:eastAsia="en-US"/>
              </w:rPr>
            </w:pPr>
            <w:ins w:id="1980"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981" w:author="JENSEN, JOHN R" w:date="2019-06-03T10:41:00Z">
              <w:tcPr>
                <w:tcW w:w="937" w:type="dxa"/>
                <w:tcBorders>
                  <w:top w:val="nil"/>
                  <w:left w:val="nil"/>
                  <w:bottom w:val="nil"/>
                  <w:right w:val="nil"/>
                </w:tcBorders>
                <w:shd w:val="clear" w:color="auto" w:fill="auto"/>
                <w:noWrap/>
                <w:vAlign w:val="center"/>
                <w:hideMark/>
              </w:tcPr>
            </w:tcPrChange>
          </w:tcPr>
          <w:p w14:paraId="6F65CA40" w14:textId="77777777" w:rsidR="007D26AD" w:rsidRPr="00890180" w:rsidRDefault="007D26AD" w:rsidP="007D26AD">
            <w:pPr>
              <w:spacing w:after="0" w:line="240" w:lineRule="auto"/>
              <w:ind w:left="0"/>
              <w:rPr>
                <w:ins w:id="1982" w:author="Rittwik Jana" w:date="2019-06-02T22:29:00Z"/>
                <w:rFonts w:ascii="Calibri" w:eastAsia="Times New Roman" w:hAnsi="Calibri" w:cs="Calibri"/>
                <w:color w:val="000000"/>
                <w:lang w:eastAsia="en-US"/>
              </w:rPr>
            </w:pPr>
            <w:ins w:id="1983"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1984" w:author="JENSEN, JOHN R" w:date="2019-06-03T10:41:00Z">
              <w:tcPr>
                <w:tcW w:w="3288" w:type="dxa"/>
                <w:tcBorders>
                  <w:top w:val="nil"/>
                  <w:left w:val="nil"/>
                  <w:bottom w:val="nil"/>
                  <w:right w:val="nil"/>
                </w:tcBorders>
                <w:shd w:val="clear" w:color="auto" w:fill="auto"/>
                <w:noWrap/>
                <w:vAlign w:val="center"/>
                <w:hideMark/>
              </w:tcPr>
            </w:tcPrChange>
          </w:tcPr>
          <w:p w14:paraId="2F0CF542" w14:textId="77777777" w:rsidR="007D26AD" w:rsidRPr="00890180" w:rsidRDefault="007D26AD" w:rsidP="007D26AD">
            <w:pPr>
              <w:spacing w:after="0" w:line="240" w:lineRule="auto"/>
              <w:ind w:left="0"/>
              <w:rPr>
                <w:ins w:id="1985" w:author="Rittwik Jana" w:date="2019-06-02T22:29:00Z"/>
                <w:rFonts w:ascii="Calibri" w:eastAsia="Times New Roman" w:hAnsi="Calibri" w:cs="Calibri"/>
                <w:color w:val="000000"/>
                <w:lang w:eastAsia="en-US"/>
              </w:rPr>
            </w:pPr>
            <w:ins w:id="1986" w:author="Rittwik Jana" w:date="2019-06-02T22:29:00Z">
              <w:r w:rsidRPr="00890180">
                <w:rPr>
                  <w:rFonts w:ascii="Calibri" w:eastAsia="Times New Roman" w:hAnsi="Calibri" w:cs="Calibri"/>
                  <w:color w:val="000000"/>
                  <w:lang w:eastAsia="en-US"/>
                </w:rPr>
                <w:t>Non-Functional Requirements</w:t>
              </w:r>
            </w:ins>
          </w:p>
        </w:tc>
        <w:tc>
          <w:tcPr>
            <w:tcW w:w="8064" w:type="dxa"/>
            <w:tcBorders>
              <w:top w:val="nil"/>
              <w:left w:val="nil"/>
              <w:bottom w:val="nil"/>
              <w:right w:val="nil"/>
            </w:tcBorders>
            <w:shd w:val="clear" w:color="auto" w:fill="auto"/>
            <w:vAlign w:val="center"/>
            <w:hideMark/>
            <w:tcPrChange w:id="1987" w:author="JENSEN, JOHN R" w:date="2019-06-03T10:41:00Z">
              <w:tcPr>
                <w:tcW w:w="9360" w:type="dxa"/>
                <w:tcBorders>
                  <w:top w:val="nil"/>
                  <w:left w:val="nil"/>
                  <w:bottom w:val="nil"/>
                  <w:right w:val="nil"/>
                </w:tcBorders>
                <w:shd w:val="clear" w:color="auto" w:fill="auto"/>
                <w:vAlign w:val="center"/>
                <w:hideMark/>
              </w:tcPr>
            </w:tcPrChange>
          </w:tcPr>
          <w:p w14:paraId="1F29B022" w14:textId="77777777" w:rsidR="007D26AD" w:rsidRPr="00890180" w:rsidRDefault="007D26AD" w:rsidP="007D26AD">
            <w:pPr>
              <w:spacing w:after="0" w:line="240" w:lineRule="auto"/>
              <w:ind w:left="0"/>
              <w:rPr>
                <w:ins w:id="1988" w:author="Rittwik Jana" w:date="2019-06-02T22:29:00Z"/>
                <w:rFonts w:ascii="Segoe UI" w:eastAsia="Times New Roman" w:hAnsi="Segoe UI" w:cs="Segoe UI"/>
                <w:color w:val="091E42"/>
                <w:lang w:eastAsia="en-US"/>
              </w:rPr>
            </w:pPr>
            <w:ins w:id="1989" w:author="Rittwik Jana" w:date="2019-06-02T22:29:00Z">
              <w:r w:rsidRPr="00890180">
                <w:rPr>
                  <w:rFonts w:ascii="Segoe UI" w:eastAsia="Times New Roman" w:hAnsi="Segoe UI" w:cs="Segoe UI"/>
                  <w:color w:val="091E42"/>
                  <w:lang w:eastAsia="en-US"/>
                </w:rPr>
                <w:t>9. Performance area (let's see where we are at end of R0) - do we need to improve latencies?</w:t>
              </w:r>
            </w:ins>
          </w:p>
        </w:tc>
      </w:tr>
      <w:tr w:rsidR="00890180" w:rsidRPr="00890180" w14:paraId="33BEEEA0" w14:textId="77777777" w:rsidTr="00890180">
        <w:trPr>
          <w:trHeight w:val="324"/>
          <w:ins w:id="1990" w:author="Rittwik Jana" w:date="2019-06-02T22:29:00Z"/>
          <w:trPrChange w:id="1991" w:author="JENSEN, JOHN R" w:date="2019-06-03T10:41:00Z">
            <w:trPr>
              <w:trHeight w:val="324"/>
            </w:trPr>
          </w:trPrChange>
        </w:trPr>
        <w:tc>
          <w:tcPr>
            <w:tcW w:w="1147" w:type="dxa"/>
            <w:tcBorders>
              <w:top w:val="nil"/>
              <w:left w:val="nil"/>
              <w:bottom w:val="nil"/>
              <w:right w:val="nil"/>
            </w:tcBorders>
            <w:shd w:val="clear" w:color="auto" w:fill="auto"/>
            <w:noWrap/>
            <w:vAlign w:val="center"/>
            <w:hideMark/>
            <w:tcPrChange w:id="1992" w:author="JENSEN, JOHN R" w:date="2019-06-03T10:41:00Z">
              <w:tcPr>
                <w:tcW w:w="1147" w:type="dxa"/>
                <w:tcBorders>
                  <w:top w:val="nil"/>
                  <w:left w:val="nil"/>
                  <w:bottom w:val="nil"/>
                  <w:right w:val="nil"/>
                </w:tcBorders>
                <w:shd w:val="clear" w:color="auto" w:fill="auto"/>
                <w:noWrap/>
                <w:vAlign w:val="center"/>
                <w:hideMark/>
              </w:tcPr>
            </w:tcPrChange>
          </w:tcPr>
          <w:p w14:paraId="24819967" w14:textId="77777777" w:rsidR="007D26AD" w:rsidRPr="00890180" w:rsidRDefault="007D26AD" w:rsidP="007D26AD">
            <w:pPr>
              <w:spacing w:after="0" w:line="240" w:lineRule="auto"/>
              <w:ind w:left="0"/>
              <w:jc w:val="center"/>
              <w:rPr>
                <w:ins w:id="1993" w:author="Rittwik Jana" w:date="2019-06-02T22:29:00Z"/>
                <w:rFonts w:ascii="Calibri" w:eastAsia="Times New Roman" w:hAnsi="Calibri" w:cs="Calibri"/>
                <w:color w:val="000000"/>
                <w:lang w:eastAsia="en-US"/>
              </w:rPr>
            </w:pPr>
            <w:ins w:id="1994" w:author="Rittwik Jana" w:date="2019-06-02T22:29:00Z">
              <w:r w:rsidRPr="00890180">
                <w:rPr>
                  <w:rFonts w:ascii="Calibri" w:eastAsia="Times New Roman" w:hAnsi="Calibri" w:cs="Calibri"/>
                  <w:color w:val="000000"/>
                  <w:lang w:eastAsia="en-US"/>
                </w:rPr>
                <w:t>N/A</w:t>
              </w:r>
            </w:ins>
          </w:p>
        </w:tc>
        <w:tc>
          <w:tcPr>
            <w:tcW w:w="1265" w:type="dxa"/>
            <w:tcBorders>
              <w:top w:val="nil"/>
              <w:left w:val="nil"/>
              <w:bottom w:val="nil"/>
              <w:right w:val="nil"/>
            </w:tcBorders>
            <w:shd w:val="clear" w:color="auto" w:fill="auto"/>
            <w:noWrap/>
            <w:vAlign w:val="center"/>
            <w:hideMark/>
            <w:tcPrChange w:id="1995" w:author="JENSEN, JOHN R" w:date="2019-06-03T10:41:00Z">
              <w:tcPr>
                <w:tcW w:w="1265" w:type="dxa"/>
                <w:tcBorders>
                  <w:top w:val="nil"/>
                  <w:left w:val="nil"/>
                  <w:bottom w:val="nil"/>
                  <w:right w:val="nil"/>
                </w:tcBorders>
                <w:shd w:val="clear" w:color="auto" w:fill="auto"/>
                <w:noWrap/>
                <w:vAlign w:val="center"/>
                <w:hideMark/>
              </w:tcPr>
            </w:tcPrChange>
          </w:tcPr>
          <w:p w14:paraId="1AE6D5F1" w14:textId="77777777" w:rsidR="007D26AD" w:rsidRPr="00890180" w:rsidRDefault="007D26AD" w:rsidP="007D26AD">
            <w:pPr>
              <w:spacing w:after="0" w:line="240" w:lineRule="auto"/>
              <w:ind w:left="0"/>
              <w:jc w:val="center"/>
              <w:rPr>
                <w:ins w:id="1996" w:author="Rittwik Jana" w:date="2019-06-02T22:29:00Z"/>
                <w:rFonts w:ascii="Calibri" w:eastAsia="Times New Roman" w:hAnsi="Calibri" w:cs="Calibri"/>
                <w:color w:val="000000"/>
                <w:lang w:eastAsia="en-US"/>
              </w:rPr>
            </w:pPr>
            <w:ins w:id="1997"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1998" w:author="JENSEN, JOHN R" w:date="2019-06-03T10:41:00Z">
              <w:tcPr>
                <w:tcW w:w="937" w:type="dxa"/>
                <w:tcBorders>
                  <w:top w:val="nil"/>
                  <w:left w:val="nil"/>
                  <w:bottom w:val="nil"/>
                  <w:right w:val="nil"/>
                </w:tcBorders>
                <w:shd w:val="clear" w:color="auto" w:fill="auto"/>
                <w:noWrap/>
                <w:vAlign w:val="center"/>
                <w:hideMark/>
              </w:tcPr>
            </w:tcPrChange>
          </w:tcPr>
          <w:p w14:paraId="24AA4A01" w14:textId="77777777" w:rsidR="007D26AD" w:rsidRPr="00890180" w:rsidRDefault="007D26AD" w:rsidP="007D26AD">
            <w:pPr>
              <w:spacing w:after="0" w:line="240" w:lineRule="auto"/>
              <w:ind w:left="0"/>
              <w:rPr>
                <w:ins w:id="1999" w:author="Rittwik Jana" w:date="2019-06-02T22:29:00Z"/>
                <w:rFonts w:ascii="Calibri" w:eastAsia="Times New Roman" w:hAnsi="Calibri" w:cs="Calibri"/>
                <w:color w:val="000000"/>
                <w:lang w:eastAsia="en-US"/>
              </w:rPr>
            </w:pPr>
            <w:ins w:id="2000"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001" w:author="JENSEN, JOHN R" w:date="2019-06-03T10:41:00Z">
              <w:tcPr>
                <w:tcW w:w="3288" w:type="dxa"/>
                <w:tcBorders>
                  <w:top w:val="nil"/>
                  <w:left w:val="nil"/>
                  <w:bottom w:val="nil"/>
                  <w:right w:val="nil"/>
                </w:tcBorders>
                <w:shd w:val="clear" w:color="auto" w:fill="auto"/>
                <w:noWrap/>
                <w:vAlign w:val="center"/>
                <w:hideMark/>
              </w:tcPr>
            </w:tcPrChange>
          </w:tcPr>
          <w:p w14:paraId="33E5DED5" w14:textId="77777777" w:rsidR="007D26AD" w:rsidRPr="00890180" w:rsidRDefault="007D26AD" w:rsidP="007D26AD">
            <w:pPr>
              <w:spacing w:after="0" w:line="240" w:lineRule="auto"/>
              <w:ind w:left="0"/>
              <w:rPr>
                <w:ins w:id="2002" w:author="Rittwik Jana" w:date="2019-06-02T22:29:00Z"/>
                <w:rFonts w:ascii="Calibri" w:eastAsia="Times New Roman" w:hAnsi="Calibri" w:cs="Calibri"/>
                <w:color w:val="000000"/>
                <w:lang w:eastAsia="en-US"/>
              </w:rPr>
            </w:pPr>
            <w:ins w:id="2003" w:author="Rittwik Jana" w:date="2019-06-02T22:29:00Z">
              <w:r w:rsidRPr="00890180">
                <w:rPr>
                  <w:rFonts w:ascii="Calibri" w:eastAsia="Times New Roman" w:hAnsi="Calibri" w:cs="Calibri"/>
                  <w:color w:val="000000"/>
                  <w:lang w:eastAsia="en-US"/>
                </w:rPr>
                <w:t>Non-Functional Requirements</w:t>
              </w:r>
            </w:ins>
          </w:p>
        </w:tc>
        <w:tc>
          <w:tcPr>
            <w:tcW w:w="8064" w:type="dxa"/>
            <w:tcBorders>
              <w:top w:val="nil"/>
              <w:left w:val="nil"/>
              <w:bottom w:val="nil"/>
              <w:right w:val="nil"/>
            </w:tcBorders>
            <w:shd w:val="clear" w:color="auto" w:fill="auto"/>
            <w:vAlign w:val="center"/>
            <w:hideMark/>
            <w:tcPrChange w:id="2004" w:author="JENSEN, JOHN R" w:date="2019-06-03T10:41:00Z">
              <w:tcPr>
                <w:tcW w:w="9360" w:type="dxa"/>
                <w:tcBorders>
                  <w:top w:val="nil"/>
                  <w:left w:val="nil"/>
                  <w:bottom w:val="nil"/>
                  <w:right w:val="nil"/>
                </w:tcBorders>
                <w:shd w:val="clear" w:color="auto" w:fill="auto"/>
                <w:vAlign w:val="center"/>
                <w:hideMark/>
              </w:tcPr>
            </w:tcPrChange>
          </w:tcPr>
          <w:p w14:paraId="14A25C63" w14:textId="77777777" w:rsidR="007D26AD" w:rsidRPr="00890180" w:rsidRDefault="007D26AD" w:rsidP="007D26AD">
            <w:pPr>
              <w:spacing w:after="0" w:line="240" w:lineRule="auto"/>
              <w:ind w:left="0"/>
              <w:rPr>
                <w:ins w:id="2005" w:author="Rittwik Jana" w:date="2019-06-02T22:29:00Z"/>
                <w:rFonts w:ascii="Segoe UI" w:eastAsia="Times New Roman" w:hAnsi="Segoe UI" w:cs="Segoe UI"/>
                <w:color w:val="091E42"/>
                <w:lang w:eastAsia="en-US"/>
              </w:rPr>
            </w:pPr>
            <w:ins w:id="2006" w:author="Rittwik Jana" w:date="2019-06-02T22:29:00Z">
              <w:r w:rsidRPr="00890180">
                <w:rPr>
                  <w:rFonts w:ascii="Segoe UI" w:eastAsia="Times New Roman" w:hAnsi="Segoe UI" w:cs="Segoe UI"/>
                  <w:color w:val="091E42"/>
                  <w:lang w:eastAsia="en-US"/>
                </w:rPr>
                <w:t>10. something in area of testability? Bharath to consider</w:t>
              </w:r>
            </w:ins>
          </w:p>
        </w:tc>
      </w:tr>
      <w:tr w:rsidR="00890180" w:rsidRPr="00890180" w14:paraId="3039823A" w14:textId="77777777" w:rsidTr="00890180">
        <w:trPr>
          <w:trHeight w:val="288"/>
          <w:ins w:id="2007" w:author="Rittwik Jana" w:date="2019-06-02T22:29:00Z"/>
          <w:trPrChange w:id="2008"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009" w:author="JENSEN, JOHN R" w:date="2019-06-03T10:41:00Z">
              <w:tcPr>
                <w:tcW w:w="1147" w:type="dxa"/>
                <w:tcBorders>
                  <w:top w:val="nil"/>
                  <w:left w:val="nil"/>
                  <w:bottom w:val="nil"/>
                  <w:right w:val="nil"/>
                </w:tcBorders>
                <w:shd w:val="clear" w:color="auto" w:fill="auto"/>
                <w:noWrap/>
                <w:vAlign w:val="center"/>
                <w:hideMark/>
              </w:tcPr>
            </w:tcPrChange>
          </w:tcPr>
          <w:p w14:paraId="3ED52D7E" w14:textId="77777777" w:rsidR="007D26AD" w:rsidRPr="00890180" w:rsidRDefault="007D26AD" w:rsidP="007D26AD">
            <w:pPr>
              <w:spacing w:after="0" w:line="240" w:lineRule="auto"/>
              <w:ind w:left="0"/>
              <w:jc w:val="center"/>
              <w:rPr>
                <w:ins w:id="2010" w:author="Rittwik Jana" w:date="2019-06-02T22:29:00Z"/>
                <w:rFonts w:ascii="Calibri" w:eastAsia="Times New Roman" w:hAnsi="Calibri" w:cs="Calibri"/>
                <w:color w:val="000000"/>
                <w:lang w:eastAsia="en-US"/>
              </w:rPr>
            </w:pPr>
            <w:ins w:id="2011" w:author="Rittwik Jana" w:date="2019-06-02T22:29:00Z">
              <w:r w:rsidRPr="00890180">
                <w:rPr>
                  <w:rFonts w:ascii="Calibri" w:eastAsia="Times New Roman" w:hAnsi="Calibri" w:cs="Calibri"/>
                  <w:color w:val="000000"/>
                  <w:lang w:eastAsia="en-US"/>
                </w:rPr>
                <w:t>N/A</w:t>
              </w:r>
            </w:ins>
          </w:p>
        </w:tc>
        <w:tc>
          <w:tcPr>
            <w:tcW w:w="1265" w:type="dxa"/>
            <w:tcBorders>
              <w:top w:val="nil"/>
              <w:left w:val="nil"/>
              <w:bottom w:val="nil"/>
              <w:right w:val="nil"/>
            </w:tcBorders>
            <w:shd w:val="clear" w:color="auto" w:fill="auto"/>
            <w:noWrap/>
            <w:vAlign w:val="center"/>
            <w:hideMark/>
            <w:tcPrChange w:id="2012" w:author="JENSEN, JOHN R" w:date="2019-06-03T10:41:00Z">
              <w:tcPr>
                <w:tcW w:w="1265" w:type="dxa"/>
                <w:tcBorders>
                  <w:top w:val="nil"/>
                  <w:left w:val="nil"/>
                  <w:bottom w:val="nil"/>
                  <w:right w:val="nil"/>
                </w:tcBorders>
                <w:shd w:val="clear" w:color="auto" w:fill="auto"/>
                <w:noWrap/>
                <w:vAlign w:val="center"/>
                <w:hideMark/>
              </w:tcPr>
            </w:tcPrChange>
          </w:tcPr>
          <w:p w14:paraId="133F0B8D" w14:textId="77777777" w:rsidR="007D26AD" w:rsidRPr="00890180" w:rsidRDefault="007D26AD" w:rsidP="007D26AD">
            <w:pPr>
              <w:spacing w:after="0" w:line="240" w:lineRule="auto"/>
              <w:ind w:left="0"/>
              <w:jc w:val="center"/>
              <w:rPr>
                <w:ins w:id="2013" w:author="Rittwik Jana" w:date="2019-06-02T22:29:00Z"/>
                <w:rFonts w:ascii="Calibri" w:eastAsia="Times New Roman" w:hAnsi="Calibri" w:cs="Calibri"/>
                <w:color w:val="000000"/>
                <w:lang w:eastAsia="en-US"/>
              </w:rPr>
            </w:pPr>
            <w:ins w:id="2014"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015" w:author="JENSEN, JOHN R" w:date="2019-06-03T10:41:00Z">
              <w:tcPr>
                <w:tcW w:w="937" w:type="dxa"/>
                <w:tcBorders>
                  <w:top w:val="nil"/>
                  <w:left w:val="nil"/>
                  <w:bottom w:val="nil"/>
                  <w:right w:val="nil"/>
                </w:tcBorders>
                <w:shd w:val="clear" w:color="auto" w:fill="auto"/>
                <w:noWrap/>
                <w:vAlign w:val="center"/>
                <w:hideMark/>
              </w:tcPr>
            </w:tcPrChange>
          </w:tcPr>
          <w:p w14:paraId="74AACC5A" w14:textId="77777777" w:rsidR="007D26AD" w:rsidRPr="00890180" w:rsidRDefault="007D26AD" w:rsidP="007D26AD">
            <w:pPr>
              <w:spacing w:after="0" w:line="240" w:lineRule="auto"/>
              <w:ind w:left="0"/>
              <w:rPr>
                <w:ins w:id="2016" w:author="Rittwik Jana" w:date="2019-06-02T22:29:00Z"/>
                <w:rFonts w:ascii="Calibri" w:eastAsia="Times New Roman" w:hAnsi="Calibri" w:cs="Calibri"/>
                <w:color w:val="000000"/>
                <w:lang w:eastAsia="en-US"/>
              </w:rPr>
            </w:pPr>
            <w:ins w:id="2017"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018" w:author="JENSEN, JOHN R" w:date="2019-06-03T10:41:00Z">
              <w:tcPr>
                <w:tcW w:w="3288" w:type="dxa"/>
                <w:tcBorders>
                  <w:top w:val="nil"/>
                  <w:left w:val="nil"/>
                  <w:bottom w:val="nil"/>
                  <w:right w:val="nil"/>
                </w:tcBorders>
                <w:shd w:val="clear" w:color="auto" w:fill="auto"/>
                <w:noWrap/>
                <w:vAlign w:val="center"/>
                <w:hideMark/>
              </w:tcPr>
            </w:tcPrChange>
          </w:tcPr>
          <w:p w14:paraId="576E985F" w14:textId="77777777" w:rsidR="007D26AD" w:rsidRPr="00890180" w:rsidRDefault="007D26AD" w:rsidP="007D26AD">
            <w:pPr>
              <w:spacing w:after="0" w:line="240" w:lineRule="auto"/>
              <w:ind w:left="0"/>
              <w:rPr>
                <w:ins w:id="2019" w:author="Rittwik Jana" w:date="2019-06-02T22:29:00Z"/>
                <w:rFonts w:ascii="Calibri" w:eastAsia="Times New Roman" w:hAnsi="Calibri" w:cs="Calibri"/>
                <w:color w:val="000000"/>
                <w:lang w:eastAsia="en-US"/>
              </w:rPr>
            </w:pPr>
            <w:ins w:id="2020" w:author="Rittwik Jana" w:date="2019-06-02T22:29:00Z">
              <w:r w:rsidRPr="00890180">
                <w:rPr>
                  <w:rFonts w:ascii="Calibri" w:eastAsia="Times New Roman" w:hAnsi="Calibri" w:cs="Calibri"/>
                  <w:color w:val="000000"/>
                  <w:lang w:eastAsia="en-US"/>
                </w:rPr>
                <w:t>Component-specific requirement listing (tentative - work in progress)</w:t>
              </w:r>
            </w:ins>
          </w:p>
        </w:tc>
        <w:tc>
          <w:tcPr>
            <w:tcW w:w="8064" w:type="dxa"/>
            <w:tcBorders>
              <w:top w:val="nil"/>
              <w:left w:val="nil"/>
              <w:bottom w:val="nil"/>
              <w:right w:val="nil"/>
            </w:tcBorders>
            <w:shd w:val="clear" w:color="auto" w:fill="auto"/>
            <w:vAlign w:val="center"/>
            <w:hideMark/>
            <w:tcPrChange w:id="2021" w:author="JENSEN, JOHN R" w:date="2019-06-03T10:41:00Z">
              <w:tcPr>
                <w:tcW w:w="9360" w:type="dxa"/>
                <w:tcBorders>
                  <w:top w:val="nil"/>
                  <w:left w:val="nil"/>
                  <w:bottom w:val="nil"/>
                  <w:right w:val="nil"/>
                </w:tcBorders>
                <w:shd w:val="clear" w:color="auto" w:fill="auto"/>
                <w:vAlign w:val="center"/>
                <w:hideMark/>
              </w:tcPr>
            </w:tcPrChange>
          </w:tcPr>
          <w:p w14:paraId="48D86222" w14:textId="77777777" w:rsidR="007D26AD" w:rsidRPr="00890180" w:rsidRDefault="007D26AD" w:rsidP="007D26AD">
            <w:pPr>
              <w:spacing w:after="0" w:line="240" w:lineRule="auto"/>
              <w:ind w:left="0"/>
              <w:rPr>
                <w:ins w:id="2022" w:author="Rittwik Jana" w:date="2019-06-02T22:29:00Z"/>
                <w:rFonts w:ascii="Calibri" w:eastAsia="Times New Roman" w:hAnsi="Calibri" w:cs="Calibri"/>
                <w:color w:val="000000"/>
                <w:lang w:eastAsia="en-US"/>
              </w:rPr>
            </w:pPr>
            <w:ins w:id="2023" w:author="Rittwik Jana" w:date="2019-06-02T22:29:00Z">
              <w:r w:rsidRPr="00890180">
                <w:rPr>
                  <w:rFonts w:ascii="Calibri" w:eastAsia="Times New Roman" w:hAnsi="Calibri" w:cs="Calibri"/>
                  <w:color w:val="000000"/>
                  <w:lang w:eastAsia="en-US"/>
                </w:rPr>
                <w:t>&lt; Section Header&gt;</w:t>
              </w:r>
            </w:ins>
          </w:p>
        </w:tc>
      </w:tr>
      <w:tr w:rsidR="00890180" w:rsidRPr="00890180" w14:paraId="014D1E88" w14:textId="77777777" w:rsidTr="00890180">
        <w:trPr>
          <w:trHeight w:val="288"/>
          <w:ins w:id="2024" w:author="Rittwik Jana" w:date="2019-06-02T22:29:00Z"/>
          <w:trPrChange w:id="2025"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026" w:author="JENSEN, JOHN R" w:date="2019-06-03T10:41:00Z">
              <w:tcPr>
                <w:tcW w:w="1147" w:type="dxa"/>
                <w:tcBorders>
                  <w:top w:val="nil"/>
                  <w:left w:val="nil"/>
                  <w:bottom w:val="nil"/>
                  <w:right w:val="nil"/>
                </w:tcBorders>
                <w:shd w:val="clear" w:color="auto" w:fill="auto"/>
                <w:noWrap/>
                <w:vAlign w:val="center"/>
                <w:hideMark/>
              </w:tcPr>
            </w:tcPrChange>
          </w:tcPr>
          <w:p w14:paraId="2945B6AD" w14:textId="77777777" w:rsidR="007D26AD" w:rsidRPr="00890180" w:rsidRDefault="007D26AD" w:rsidP="007D26AD">
            <w:pPr>
              <w:spacing w:after="0" w:line="240" w:lineRule="auto"/>
              <w:ind w:left="0"/>
              <w:jc w:val="center"/>
              <w:rPr>
                <w:ins w:id="2027" w:author="Rittwik Jana" w:date="2019-06-02T22:29:00Z"/>
                <w:rFonts w:ascii="Calibri" w:eastAsia="Times New Roman" w:hAnsi="Calibri" w:cs="Calibri"/>
                <w:color w:val="000000"/>
                <w:lang w:eastAsia="en-US"/>
              </w:rPr>
            </w:pPr>
            <w:ins w:id="2028" w:author="Rittwik Jana" w:date="2019-06-02T22:29:00Z">
              <w:r w:rsidRPr="00890180">
                <w:rPr>
                  <w:rFonts w:ascii="Calibri" w:eastAsia="Times New Roman" w:hAnsi="Calibri" w:cs="Calibri"/>
                  <w:color w:val="000000"/>
                  <w:lang w:eastAsia="en-US"/>
                </w:rPr>
                <w:t>N/A</w:t>
              </w:r>
            </w:ins>
          </w:p>
        </w:tc>
        <w:tc>
          <w:tcPr>
            <w:tcW w:w="1265" w:type="dxa"/>
            <w:tcBorders>
              <w:top w:val="nil"/>
              <w:left w:val="nil"/>
              <w:bottom w:val="nil"/>
              <w:right w:val="nil"/>
            </w:tcBorders>
            <w:shd w:val="clear" w:color="auto" w:fill="auto"/>
            <w:noWrap/>
            <w:vAlign w:val="center"/>
            <w:hideMark/>
            <w:tcPrChange w:id="2029" w:author="JENSEN, JOHN R" w:date="2019-06-03T10:41:00Z">
              <w:tcPr>
                <w:tcW w:w="1265" w:type="dxa"/>
                <w:tcBorders>
                  <w:top w:val="nil"/>
                  <w:left w:val="nil"/>
                  <w:bottom w:val="nil"/>
                  <w:right w:val="nil"/>
                </w:tcBorders>
                <w:shd w:val="clear" w:color="auto" w:fill="auto"/>
                <w:noWrap/>
                <w:vAlign w:val="center"/>
                <w:hideMark/>
              </w:tcPr>
            </w:tcPrChange>
          </w:tcPr>
          <w:p w14:paraId="727DC8E3" w14:textId="77777777" w:rsidR="007D26AD" w:rsidRPr="00890180" w:rsidRDefault="007D26AD" w:rsidP="007D26AD">
            <w:pPr>
              <w:spacing w:after="0" w:line="240" w:lineRule="auto"/>
              <w:ind w:left="0"/>
              <w:jc w:val="center"/>
              <w:rPr>
                <w:ins w:id="2030" w:author="Rittwik Jana" w:date="2019-06-02T22:29:00Z"/>
                <w:rFonts w:ascii="Calibri" w:eastAsia="Times New Roman" w:hAnsi="Calibri" w:cs="Calibri"/>
                <w:color w:val="000000"/>
                <w:lang w:eastAsia="en-US"/>
              </w:rPr>
            </w:pPr>
            <w:ins w:id="2031"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032" w:author="JENSEN, JOHN R" w:date="2019-06-03T10:41:00Z">
              <w:tcPr>
                <w:tcW w:w="937" w:type="dxa"/>
                <w:tcBorders>
                  <w:top w:val="nil"/>
                  <w:left w:val="nil"/>
                  <w:bottom w:val="nil"/>
                  <w:right w:val="nil"/>
                </w:tcBorders>
                <w:shd w:val="clear" w:color="auto" w:fill="auto"/>
                <w:noWrap/>
                <w:vAlign w:val="center"/>
                <w:hideMark/>
              </w:tcPr>
            </w:tcPrChange>
          </w:tcPr>
          <w:p w14:paraId="5E909596" w14:textId="77777777" w:rsidR="007D26AD" w:rsidRPr="00890180" w:rsidRDefault="007D26AD" w:rsidP="007D26AD">
            <w:pPr>
              <w:spacing w:after="0" w:line="240" w:lineRule="auto"/>
              <w:ind w:left="0"/>
              <w:rPr>
                <w:ins w:id="2033" w:author="Rittwik Jana" w:date="2019-06-02T22:29:00Z"/>
                <w:rFonts w:ascii="Calibri" w:eastAsia="Times New Roman" w:hAnsi="Calibri" w:cs="Calibri"/>
                <w:color w:val="000000"/>
                <w:lang w:eastAsia="en-US"/>
              </w:rPr>
            </w:pPr>
            <w:ins w:id="2034"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035" w:author="JENSEN, JOHN R" w:date="2019-06-03T10:41:00Z">
              <w:tcPr>
                <w:tcW w:w="3288" w:type="dxa"/>
                <w:tcBorders>
                  <w:top w:val="nil"/>
                  <w:left w:val="nil"/>
                  <w:bottom w:val="nil"/>
                  <w:right w:val="nil"/>
                </w:tcBorders>
                <w:shd w:val="clear" w:color="auto" w:fill="auto"/>
                <w:noWrap/>
                <w:vAlign w:val="center"/>
                <w:hideMark/>
              </w:tcPr>
            </w:tcPrChange>
          </w:tcPr>
          <w:p w14:paraId="6BC795B3" w14:textId="77777777" w:rsidR="007D26AD" w:rsidRPr="00890180" w:rsidRDefault="007D26AD" w:rsidP="007D26AD">
            <w:pPr>
              <w:spacing w:after="0" w:line="240" w:lineRule="auto"/>
              <w:ind w:left="0"/>
              <w:rPr>
                <w:ins w:id="2036" w:author="Rittwik Jana" w:date="2019-06-02T22:29:00Z"/>
                <w:rFonts w:ascii="Calibri" w:eastAsia="Times New Roman" w:hAnsi="Calibri" w:cs="Calibri"/>
                <w:color w:val="000000"/>
                <w:lang w:eastAsia="en-US"/>
              </w:rPr>
            </w:pPr>
            <w:ins w:id="2037" w:author="Rittwik Jana" w:date="2019-06-02T22:29:00Z">
              <w:r w:rsidRPr="00890180">
                <w:rPr>
                  <w:rFonts w:ascii="Calibri" w:eastAsia="Times New Roman" w:hAnsi="Calibri" w:cs="Calibri"/>
                  <w:color w:val="000000"/>
                  <w:lang w:eastAsia="en-US"/>
                </w:rPr>
                <w:t xml:space="preserve">Configuration Management Framework for </w:t>
              </w:r>
              <w:proofErr w:type="spellStart"/>
              <w:r w:rsidRPr="00890180">
                <w:rPr>
                  <w:rFonts w:ascii="Calibri" w:eastAsia="Times New Roman" w:hAnsi="Calibri" w:cs="Calibri"/>
                  <w:color w:val="000000"/>
                  <w:lang w:eastAsia="en-US"/>
                </w:rPr>
                <w:t>ConfigMaps</w:t>
              </w:r>
              <w:proofErr w:type="spellEnd"/>
            </w:ins>
          </w:p>
        </w:tc>
        <w:tc>
          <w:tcPr>
            <w:tcW w:w="8064" w:type="dxa"/>
            <w:tcBorders>
              <w:top w:val="nil"/>
              <w:left w:val="nil"/>
              <w:bottom w:val="nil"/>
              <w:right w:val="nil"/>
            </w:tcBorders>
            <w:shd w:val="clear" w:color="auto" w:fill="auto"/>
            <w:vAlign w:val="center"/>
            <w:hideMark/>
            <w:tcPrChange w:id="2038" w:author="JENSEN, JOHN R" w:date="2019-06-03T10:41:00Z">
              <w:tcPr>
                <w:tcW w:w="9360" w:type="dxa"/>
                <w:tcBorders>
                  <w:top w:val="nil"/>
                  <w:left w:val="nil"/>
                  <w:bottom w:val="nil"/>
                  <w:right w:val="nil"/>
                </w:tcBorders>
                <w:shd w:val="clear" w:color="auto" w:fill="auto"/>
                <w:vAlign w:val="center"/>
                <w:hideMark/>
              </w:tcPr>
            </w:tcPrChange>
          </w:tcPr>
          <w:p w14:paraId="62C6D7AE" w14:textId="77777777" w:rsidR="007D26AD" w:rsidRPr="00890180" w:rsidRDefault="007D26AD" w:rsidP="007D26AD">
            <w:pPr>
              <w:spacing w:after="0" w:line="240" w:lineRule="auto"/>
              <w:ind w:left="0"/>
              <w:rPr>
                <w:ins w:id="2039" w:author="Rittwik Jana" w:date="2019-06-02T22:29:00Z"/>
                <w:rFonts w:ascii="Calibri" w:eastAsia="Times New Roman" w:hAnsi="Calibri" w:cs="Calibri"/>
                <w:color w:val="000000"/>
                <w:lang w:eastAsia="en-US"/>
              </w:rPr>
            </w:pPr>
            <w:ins w:id="2040" w:author="Rittwik Jana" w:date="2019-06-02T22:29:00Z">
              <w:r w:rsidRPr="00890180">
                <w:rPr>
                  <w:rFonts w:ascii="Calibri" w:eastAsia="Times New Roman" w:hAnsi="Calibri" w:cs="Calibri"/>
                  <w:color w:val="000000"/>
                  <w:lang w:eastAsia="en-US"/>
                </w:rPr>
                <w:t>Suggestion: Espoo 1 (not yet discussed with Espoo 1 team)</w:t>
              </w:r>
            </w:ins>
          </w:p>
        </w:tc>
      </w:tr>
      <w:tr w:rsidR="00890180" w:rsidRPr="00890180" w14:paraId="1E78E30F" w14:textId="77777777" w:rsidTr="00890180">
        <w:trPr>
          <w:trHeight w:val="288"/>
          <w:ins w:id="2041" w:author="Rittwik Jana" w:date="2019-06-02T22:29:00Z"/>
          <w:trPrChange w:id="2042"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043" w:author="JENSEN, JOHN R" w:date="2019-06-03T10:41:00Z">
              <w:tcPr>
                <w:tcW w:w="1147" w:type="dxa"/>
                <w:tcBorders>
                  <w:top w:val="nil"/>
                  <w:left w:val="nil"/>
                  <w:bottom w:val="nil"/>
                  <w:right w:val="nil"/>
                </w:tcBorders>
                <w:shd w:val="clear" w:color="auto" w:fill="auto"/>
                <w:noWrap/>
                <w:vAlign w:val="center"/>
                <w:hideMark/>
              </w:tcPr>
            </w:tcPrChange>
          </w:tcPr>
          <w:p w14:paraId="0699059A" w14:textId="77777777" w:rsidR="007D26AD" w:rsidRPr="00890180" w:rsidRDefault="007D26AD" w:rsidP="007D26AD">
            <w:pPr>
              <w:spacing w:after="0" w:line="240" w:lineRule="auto"/>
              <w:ind w:left="0"/>
              <w:jc w:val="center"/>
              <w:rPr>
                <w:ins w:id="2044" w:author="Rittwik Jana" w:date="2019-06-02T22:29:00Z"/>
                <w:rFonts w:ascii="Calibri" w:eastAsia="Times New Roman" w:hAnsi="Calibri" w:cs="Calibri"/>
                <w:color w:val="000000"/>
                <w:lang w:eastAsia="en-US"/>
              </w:rPr>
            </w:pPr>
            <w:ins w:id="2045" w:author="Rittwik Jana" w:date="2019-06-02T22:29:00Z">
              <w:r w:rsidRPr="00890180">
                <w:rPr>
                  <w:rFonts w:ascii="Calibri" w:eastAsia="Times New Roman" w:hAnsi="Calibri" w:cs="Calibri"/>
                  <w:color w:val="000000"/>
                  <w:lang w:eastAsia="en-US"/>
                </w:rPr>
                <w:t>OTF</w:t>
              </w:r>
            </w:ins>
          </w:p>
        </w:tc>
        <w:tc>
          <w:tcPr>
            <w:tcW w:w="1265" w:type="dxa"/>
            <w:tcBorders>
              <w:top w:val="nil"/>
              <w:left w:val="nil"/>
              <w:bottom w:val="nil"/>
              <w:right w:val="nil"/>
            </w:tcBorders>
            <w:shd w:val="clear" w:color="auto" w:fill="auto"/>
            <w:noWrap/>
            <w:vAlign w:val="center"/>
            <w:hideMark/>
            <w:tcPrChange w:id="2046" w:author="JENSEN, JOHN R" w:date="2019-06-03T10:41:00Z">
              <w:tcPr>
                <w:tcW w:w="1265" w:type="dxa"/>
                <w:tcBorders>
                  <w:top w:val="nil"/>
                  <w:left w:val="nil"/>
                  <w:bottom w:val="nil"/>
                  <w:right w:val="nil"/>
                </w:tcBorders>
                <w:shd w:val="clear" w:color="auto" w:fill="auto"/>
                <w:noWrap/>
                <w:vAlign w:val="center"/>
                <w:hideMark/>
              </w:tcPr>
            </w:tcPrChange>
          </w:tcPr>
          <w:p w14:paraId="37788F48" w14:textId="77777777" w:rsidR="007D26AD" w:rsidRPr="00890180" w:rsidRDefault="007D26AD" w:rsidP="007D26AD">
            <w:pPr>
              <w:spacing w:after="0" w:line="240" w:lineRule="auto"/>
              <w:ind w:left="0"/>
              <w:jc w:val="center"/>
              <w:rPr>
                <w:ins w:id="2047" w:author="Rittwik Jana" w:date="2019-06-02T22:29:00Z"/>
                <w:rFonts w:ascii="Calibri" w:eastAsia="Times New Roman" w:hAnsi="Calibri" w:cs="Calibri"/>
                <w:color w:val="000000"/>
                <w:lang w:eastAsia="en-US"/>
              </w:rPr>
            </w:pPr>
            <w:ins w:id="2048"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049" w:author="JENSEN, JOHN R" w:date="2019-06-03T10:41:00Z">
              <w:tcPr>
                <w:tcW w:w="937" w:type="dxa"/>
                <w:tcBorders>
                  <w:top w:val="nil"/>
                  <w:left w:val="nil"/>
                  <w:bottom w:val="nil"/>
                  <w:right w:val="nil"/>
                </w:tcBorders>
                <w:shd w:val="clear" w:color="auto" w:fill="auto"/>
                <w:noWrap/>
                <w:vAlign w:val="center"/>
                <w:hideMark/>
              </w:tcPr>
            </w:tcPrChange>
          </w:tcPr>
          <w:p w14:paraId="271D942F" w14:textId="77777777" w:rsidR="007D26AD" w:rsidRPr="00890180" w:rsidRDefault="007D26AD" w:rsidP="007D26AD">
            <w:pPr>
              <w:spacing w:after="0" w:line="240" w:lineRule="auto"/>
              <w:ind w:left="0"/>
              <w:rPr>
                <w:ins w:id="2050" w:author="Rittwik Jana" w:date="2019-06-02T22:29:00Z"/>
                <w:rFonts w:ascii="Calibri" w:eastAsia="Times New Roman" w:hAnsi="Calibri" w:cs="Calibri"/>
                <w:color w:val="000000"/>
                <w:lang w:eastAsia="en-US"/>
              </w:rPr>
            </w:pPr>
            <w:ins w:id="2051"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052" w:author="JENSEN, JOHN R" w:date="2019-06-03T10:41:00Z">
              <w:tcPr>
                <w:tcW w:w="3288" w:type="dxa"/>
                <w:tcBorders>
                  <w:top w:val="nil"/>
                  <w:left w:val="nil"/>
                  <w:bottom w:val="nil"/>
                  <w:right w:val="nil"/>
                </w:tcBorders>
                <w:shd w:val="clear" w:color="auto" w:fill="auto"/>
                <w:noWrap/>
                <w:vAlign w:val="center"/>
                <w:hideMark/>
              </w:tcPr>
            </w:tcPrChange>
          </w:tcPr>
          <w:p w14:paraId="34CA8D31" w14:textId="77777777" w:rsidR="007D26AD" w:rsidRPr="00890180" w:rsidRDefault="007D26AD" w:rsidP="007D26AD">
            <w:pPr>
              <w:spacing w:after="0" w:line="240" w:lineRule="auto"/>
              <w:ind w:left="0"/>
              <w:rPr>
                <w:ins w:id="2053" w:author="Rittwik Jana" w:date="2019-06-02T22:29:00Z"/>
                <w:rFonts w:ascii="Calibri" w:eastAsia="Times New Roman" w:hAnsi="Calibri" w:cs="Calibri"/>
                <w:color w:val="000000"/>
                <w:lang w:eastAsia="en-US"/>
              </w:rPr>
            </w:pPr>
            <w:ins w:id="2054" w:author="Rittwik Jana" w:date="2019-06-02T22:29:00Z">
              <w:r w:rsidRPr="00890180">
                <w:rPr>
                  <w:rFonts w:ascii="Calibri" w:eastAsia="Times New Roman" w:hAnsi="Calibri" w:cs="Calibri"/>
                  <w:color w:val="000000"/>
                  <w:lang w:eastAsia="en-US"/>
                </w:rPr>
                <w:t>"E2E components":</w:t>
              </w:r>
            </w:ins>
          </w:p>
        </w:tc>
        <w:tc>
          <w:tcPr>
            <w:tcW w:w="8064" w:type="dxa"/>
            <w:tcBorders>
              <w:top w:val="nil"/>
              <w:left w:val="nil"/>
              <w:bottom w:val="nil"/>
              <w:right w:val="nil"/>
            </w:tcBorders>
            <w:shd w:val="clear" w:color="auto" w:fill="auto"/>
            <w:vAlign w:val="center"/>
            <w:hideMark/>
            <w:tcPrChange w:id="2055" w:author="JENSEN, JOHN R" w:date="2019-06-03T10:41:00Z">
              <w:tcPr>
                <w:tcW w:w="9360" w:type="dxa"/>
                <w:tcBorders>
                  <w:top w:val="nil"/>
                  <w:left w:val="nil"/>
                  <w:bottom w:val="nil"/>
                  <w:right w:val="nil"/>
                </w:tcBorders>
                <w:shd w:val="clear" w:color="auto" w:fill="auto"/>
                <w:vAlign w:val="center"/>
                <w:hideMark/>
              </w:tcPr>
            </w:tcPrChange>
          </w:tcPr>
          <w:p w14:paraId="59975A87" w14:textId="77777777" w:rsidR="007D26AD" w:rsidRPr="00890180" w:rsidRDefault="007D26AD" w:rsidP="007D26AD">
            <w:pPr>
              <w:spacing w:after="0" w:line="240" w:lineRule="auto"/>
              <w:ind w:left="0"/>
              <w:rPr>
                <w:ins w:id="2056" w:author="Rittwik Jana" w:date="2019-06-02T22:29:00Z"/>
                <w:rFonts w:ascii="Calibri" w:eastAsia="Times New Roman" w:hAnsi="Calibri" w:cs="Calibri"/>
                <w:color w:val="000000"/>
                <w:lang w:eastAsia="en-US"/>
              </w:rPr>
            </w:pPr>
            <w:ins w:id="2057" w:author="Rittwik Jana" w:date="2019-06-02T22:29:00Z">
              <w:r w:rsidRPr="00890180">
                <w:rPr>
                  <w:rFonts w:ascii="Calibri" w:eastAsia="Times New Roman" w:hAnsi="Calibri" w:cs="Calibri"/>
                  <w:color w:val="000000"/>
                  <w:lang w:eastAsia="en-US"/>
                </w:rPr>
                <w:t>1. Testing:</w:t>
              </w:r>
            </w:ins>
          </w:p>
        </w:tc>
      </w:tr>
      <w:tr w:rsidR="00890180" w:rsidRPr="00EC4B8D" w14:paraId="791A4E63" w14:textId="77777777" w:rsidTr="00890180">
        <w:trPr>
          <w:trHeight w:val="324"/>
          <w:ins w:id="2058" w:author="Rittwik Jana" w:date="2019-06-02T22:29:00Z"/>
          <w:trPrChange w:id="2059" w:author="JENSEN, JOHN R" w:date="2019-06-03T10:41:00Z">
            <w:trPr>
              <w:trHeight w:val="324"/>
            </w:trPr>
          </w:trPrChange>
        </w:trPr>
        <w:tc>
          <w:tcPr>
            <w:tcW w:w="1147" w:type="dxa"/>
            <w:tcBorders>
              <w:top w:val="nil"/>
              <w:left w:val="nil"/>
              <w:bottom w:val="nil"/>
              <w:right w:val="nil"/>
            </w:tcBorders>
            <w:shd w:val="clear" w:color="auto" w:fill="auto"/>
            <w:noWrap/>
            <w:vAlign w:val="center"/>
            <w:hideMark/>
            <w:tcPrChange w:id="2060" w:author="JENSEN, JOHN R" w:date="2019-06-03T10:41:00Z">
              <w:tcPr>
                <w:tcW w:w="1147" w:type="dxa"/>
                <w:tcBorders>
                  <w:top w:val="nil"/>
                  <w:left w:val="nil"/>
                  <w:bottom w:val="nil"/>
                  <w:right w:val="nil"/>
                </w:tcBorders>
                <w:shd w:val="clear" w:color="auto" w:fill="auto"/>
                <w:noWrap/>
                <w:vAlign w:val="center"/>
                <w:hideMark/>
              </w:tcPr>
            </w:tcPrChange>
          </w:tcPr>
          <w:p w14:paraId="1EAB6D26" w14:textId="77777777" w:rsidR="007D26AD" w:rsidRPr="00890180" w:rsidRDefault="007D26AD" w:rsidP="007D26AD">
            <w:pPr>
              <w:spacing w:after="0" w:line="240" w:lineRule="auto"/>
              <w:ind w:left="0"/>
              <w:jc w:val="center"/>
              <w:rPr>
                <w:ins w:id="2061" w:author="Rittwik Jana" w:date="2019-06-02T22:29:00Z"/>
                <w:rFonts w:ascii="Calibri" w:eastAsia="Times New Roman" w:hAnsi="Calibri" w:cs="Calibri"/>
                <w:color w:val="000000"/>
                <w:lang w:eastAsia="en-US"/>
              </w:rPr>
            </w:pPr>
            <w:ins w:id="2062" w:author="Rittwik Jana" w:date="2019-06-02T22:29:00Z">
              <w:r w:rsidRPr="00890180">
                <w:rPr>
                  <w:rFonts w:ascii="Calibri" w:eastAsia="Times New Roman" w:hAnsi="Calibri" w:cs="Calibri"/>
                  <w:color w:val="000000"/>
                  <w:lang w:eastAsia="en-US"/>
                </w:rPr>
                <w:t>Persistence</w:t>
              </w:r>
            </w:ins>
          </w:p>
        </w:tc>
        <w:tc>
          <w:tcPr>
            <w:tcW w:w="1265" w:type="dxa"/>
            <w:tcBorders>
              <w:top w:val="nil"/>
              <w:left w:val="nil"/>
              <w:bottom w:val="nil"/>
              <w:right w:val="nil"/>
            </w:tcBorders>
            <w:shd w:val="clear" w:color="auto" w:fill="auto"/>
            <w:noWrap/>
            <w:vAlign w:val="center"/>
            <w:hideMark/>
            <w:tcPrChange w:id="2063" w:author="JENSEN, JOHN R" w:date="2019-06-03T10:41:00Z">
              <w:tcPr>
                <w:tcW w:w="1265" w:type="dxa"/>
                <w:tcBorders>
                  <w:top w:val="nil"/>
                  <w:left w:val="nil"/>
                  <w:bottom w:val="nil"/>
                  <w:right w:val="nil"/>
                </w:tcBorders>
                <w:shd w:val="clear" w:color="auto" w:fill="auto"/>
                <w:noWrap/>
                <w:vAlign w:val="center"/>
                <w:hideMark/>
              </w:tcPr>
            </w:tcPrChange>
          </w:tcPr>
          <w:p w14:paraId="31871536" w14:textId="77777777" w:rsidR="007D26AD" w:rsidRPr="00890180" w:rsidRDefault="007D26AD" w:rsidP="007D26AD">
            <w:pPr>
              <w:spacing w:after="0" w:line="240" w:lineRule="auto"/>
              <w:ind w:left="0"/>
              <w:jc w:val="center"/>
              <w:rPr>
                <w:ins w:id="2064" w:author="Rittwik Jana" w:date="2019-06-02T22:29:00Z"/>
                <w:rFonts w:ascii="Calibri" w:eastAsia="Times New Roman" w:hAnsi="Calibri" w:cs="Calibri"/>
                <w:color w:val="000000"/>
                <w:lang w:eastAsia="en-US"/>
              </w:rPr>
            </w:pPr>
            <w:ins w:id="2065"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066" w:author="JENSEN, JOHN R" w:date="2019-06-03T10:41:00Z">
              <w:tcPr>
                <w:tcW w:w="937" w:type="dxa"/>
                <w:tcBorders>
                  <w:top w:val="nil"/>
                  <w:left w:val="nil"/>
                  <w:bottom w:val="nil"/>
                  <w:right w:val="nil"/>
                </w:tcBorders>
                <w:shd w:val="clear" w:color="auto" w:fill="auto"/>
                <w:noWrap/>
                <w:vAlign w:val="center"/>
                <w:hideMark/>
              </w:tcPr>
            </w:tcPrChange>
          </w:tcPr>
          <w:p w14:paraId="26457A42" w14:textId="77777777" w:rsidR="007D26AD" w:rsidRPr="00890180" w:rsidRDefault="007D26AD" w:rsidP="007D26AD">
            <w:pPr>
              <w:spacing w:after="0" w:line="240" w:lineRule="auto"/>
              <w:ind w:left="0"/>
              <w:rPr>
                <w:ins w:id="2067" w:author="Rittwik Jana" w:date="2019-06-02T22:29:00Z"/>
                <w:rFonts w:ascii="Calibri" w:eastAsia="Times New Roman" w:hAnsi="Calibri" w:cs="Calibri"/>
                <w:color w:val="000000"/>
                <w:lang w:eastAsia="en-US"/>
              </w:rPr>
            </w:pPr>
            <w:ins w:id="2068"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069" w:author="JENSEN, JOHN R" w:date="2019-06-03T10:41:00Z">
              <w:tcPr>
                <w:tcW w:w="3288" w:type="dxa"/>
                <w:tcBorders>
                  <w:top w:val="nil"/>
                  <w:left w:val="nil"/>
                  <w:bottom w:val="nil"/>
                  <w:right w:val="nil"/>
                </w:tcBorders>
                <w:shd w:val="clear" w:color="auto" w:fill="auto"/>
                <w:noWrap/>
                <w:vAlign w:val="center"/>
                <w:hideMark/>
              </w:tcPr>
            </w:tcPrChange>
          </w:tcPr>
          <w:p w14:paraId="526FEDF2" w14:textId="77777777" w:rsidR="007D26AD" w:rsidRPr="00890180" w:rsidRDefault="007D26AD" w:rsidP="007D26AD">
            <w:pPr>
              <w:spacing w:after="0" w:line="240" w:lineRule="auto"/>
              <w:ind w:left="0"/>
              <w:rPr>
                <w:ins w:id="2070" w:author="Rittwik Jana" w:date="2019-06-02T22:29:00Z"/>
                <w:rFonts w:ascii="Calibri" w:eastAsia="Times New Roman" w:hAnsi="Calibri" w:cs="Calibri"/>
                <w:color w:val="000000"/>
                <w:lang w:eastAsia="en-US"/>
              </w:rPr>
            </w:pPr>
            <w:ins w:id="2071" w:author="Rittwik Jana" w:date="2019-06-02T22:29:00Z">
              <w:r w:rsidRPr="00890180">
                <w:rPr>
                  <w:rFonts w:ascii="Calibri" w:eastAsia="Times New Roman" w:hAnsi="Calibri" w:cs="Calibri"/>
                  <w:color w:val="000000"/>
                  <w:lang w:eastAsia="en-US"/>
                </w:rPr>
                <w:t>Top-down approach to defining the scope</w:t>
              </w:r>
            </w:ins>
          </w:p>
        </w:tc>
        <w:tc>
          <w:tcPr>
            <w:tcW w:w="8064" w:type="dxa"/>
            <w:tcBorders>
              <w:top w:val="nil"/>
              <w:left w:val="nil"/>
              <w:bottom w:val="nil"/>
              <w:right w:val="nil"/>
            </w:tcBorders>
            <w:shd w:val="clear" w:color="auto" w:fill="auto"/>
            <w:vAlign w:val="center"/>
            <w:hideMark/>
            <w:tcPrChange w:id="2072" w:author="JENSEN, JOHN R" w:date="2019-06-03T10:41:00Z">
              <w:tcPr>
                <w:tcW w:w="9360" w:type="dxa"/>
                <w:tcBorders>
                  <w:top w:val="nil"/>
                  <w:left w:val="nil"/>
                  <w:bottom w:val="nil"/>
                  <w:right w:val="nil"/>
                </w:tcBorders>
                <w:shd w:val="clear" w:color="auto" w:fill="auto"/>
                <w:vAlign w:val="center"/>
                <w:hideMark/>
              </w:tcPr>
            </w:tcPrChange>
          </w:tcPr>
          <w:p w14:paraId="2B08510E" w14:textId="77777777" w:rsidR="007D26AD" w:rsidRPr="00890180" w:rsidRDefault="007D26AD" w:rsidP="007D26AD">
            <w:pPr>
              <w:spacing w:after="0" w:line="240" w:lineRule="auto"/>
              <w:ind w:left="0"/>
              <w:rPr>
                <w:ins w:id="2073" w:author="Rittwik Jana" w:date="2019-06-02T22:29:00Z"/>
                <w:rFonts w:ascii="Segoe UI" w:eastAsia="Times New Roman" w:hAnsi="Segoe UI" w:cs="Segoe UI"/>
                <w:b/>
                <w:bCs/>
                <w:color w:val="091E42"/>
                <w:lang w:val="es-ES" w:eastAsia="en-US"/>
                <w:rPrChange w:id="2074" w:author="JENSEN, JOHN R" w:date="2019-06-03T10:42:00Z">
                  <w:rPr>
                    <w:ins w:id="2075" w:author="Rittwik Jana" w:date="2019-06-02T22:29:00Z"/>
                    <w:rFonts w:ascii="Segoe UI" w:eastAsia="Times New Roman" w:hAnsi="Segoe UI" w:cs="Segoe UI"/>
                    <w:b/>
                    <w:bCs/>
                    <w:color w:val="091E42"/>
                    <w:lang w:eastAsia="en-US"/>
                  </w:rPr>
                </w:rPrChange>
              </w:rPr>
            </w:pPr>
            <w:ins w:id="2076" w:author="Rittwik Jana" w:date="2019-06-02T22:29:00Z">
              <w:r w:rsidRPr="00890180">
                <w:rPr>
                  <w:rFonts w:ascii="Segoe UI" w:eastAsia="Times New Roman" w:hAnsi="Segoe UI" w:cs="Segoe UI"/>
                  <w:b/>
                  <w:bCs/>
                  <w:color w:val="091E42"/>
                  <w:lang w:val="es-ES" w:eastAsia="en-US"/>
                  <w:rPrChange w:id="2077" w:author="JENSEN, JOHN R" w:date="2019-06-03T10:42:00Z">
                    <w:rPr>
                      <w:rFonts w:ascii="Segoe UI" w:eastAsia="Times New Roman" w:hAnsi="Segoe UI" w:cs="Segoe UI"/>
                      <w:b/>
                      <w:bCs/>
                      <w:color w:val="091E42"/>
                      <w:lang w:eastAsia="en-US"/>
                    </w:rPr>
                  </w:rPrChange>
                </w:rPr>
                <w:t xml:space="preserve">[RICPLT-R1-E1] </w:t>
              </w:r>
              <w:proofErr w:type="spellStart"/>
              <w:r w:rsidRPr="00890180">
                <w:rPr>
                  <w:rFonts w:ascii="Segoe UI" w:eastAsia="Times New Roman" w:hAnsi="Segoe UI" w:cs="Segoe UI"/>
                  <w:b/>
                  <w:bCs/>
                  <w:color w:val="091E42"/>
                  <w:lang w:val="es-ES" w:eastAsia="en-US"/>
                  <w:rPrChange w:id="2078" w:author="JENSEN, JOHN R" w:date="2019-06-03T10:42:00Z">
                    <w:rPr>
                      <w:rFonts w:ascii="Segoe UI" w:eastAsia="Times New Roman" w:hAnsi="Segoe UI" w:cs="Segoe UI"/>
                      <w:b/>
                      <w:bCs/>
                      <w:color w:val="091E42"/>
                      <w:lang w:eastAsia="en-US"/>
                    </w:rPr>
                  </w:rPrChange>
                </w:rPr>
                <w:t>DBaaS</w:t>
              </w:r>
              <w:proofErr w:type="spellEnd"/>
              <w:r w:rsidRPr="00890180">
                <w:rPr>
                  <w:rFonts w:ascii="Segoe UI" w:eastAsia="Times New Roman" w:hAnsi="Segoe UI" w:cs="Segoe UI"/>
                  <w:b/>
                  <w:bCs/>
                  <w:color w:val="091E42"/>
                  <w:lang w:val="es-ES" w:eastAsia="en-US"/>
                  <w:rPrChange w:id="2079" w:author="JENSEN, JOHN R" w:date="2019-06-03T10:42:00Z">
                    <w:rPr>
                      <w:rFonts w:ascii="Segoe UI" w:eastAsia="Times New Roman" w:hAnsi="Segoe UI" w:cs="Segoe UI"/>
                      <w:b/>
                      <w:bCs/>
                      <w:color w:val="091E42"/>
                      <w:lang w:eastAsia="en-US"/>
                    </w:rPr>
                  </w:rPrChange>
                </w:rPr>
                <w:t>/SDL/Redis</w:t>
              </w:r>
            </w:ins>
          </w:p>
        </w:tc>
      </w:tr>
      <w:tr w:rsidR="00890180" w:rsidRPr="00890180" w14:paraId="069B5B44" w14:textId="77777777" w:rsidTr="00890180">
        <w:trPr>
          <w:trHeight w:val="324"/>
          <w:ins w:id="2080" w:author="Rittwik Jana" w:date="2019-06-02T22:29:00Z"/>
          <w:trPrChange w:id="2081" w:author="JENSEN, JOHN R" w:date="2019-06-03T10:41:00Z">
            <w:trPr>
              <w:trHeight w:val="324"/>
            </w:trPr>
          </w:trPrChange>
        </w:trPr>
        <w:tc>
          <w:tcPr>
            <w:tcW w:w="1147" w:type="dxa"/>
            <w:tcBorders>
              <w:top w:val="nil"/>
              <w:left w:val="nil"/>
              <w:bottom w:val="nil"/>
              <w:right w:val="nil"/>
            </w:tcBorders>
            <w:shd w:val="clear" w:color="auto" w:fill="auto"/>
            <w:noWrap/>
            <w:vAlign w:val="center"/>
            <w:hideMark/>
            <w:tcPrChange w:id="2082" w:author="JENSEN, JOHN R" w:date="2019-06-03T10:41:00Z">
              <w:tcPr>
                <w:tcW w:w="1147" w:type="dxa"/>
                <w:tcBorders>
                  <w:top w:val="nil"/>
                  <w:left w:val="nil"/>
                  <w:bottom w:val="nil"/>
                  <w:right w:val="nil"/>
                </w:tcBorders>
                <w:shd w:val="clear" w:color="auto" w:fill="auto"/>
                <w:noWrap/>
                <w:vAlign w:val="center"/>
                <w:hideMark/>
              </w:tcPr>
            </w:tcPrChange>
          </w:tcPr>
          <w:p w14:paraId="013E3709" w14:textId="77777777" w:rsidR="007D26AD" w:rsidRPr="00890180" w:rsidRDefault="007D26AD" w:rsidP="007D26AD">
            <w:pPr>
              <w:spacing w:after="0" w:line="240" w:lineRule="auto"/>
              <w:ind w:left="0"/>
              <w:jc w:val="center"/>
              <w:rPr>
                <w:ins w:id="2083" w:author="Rittwik Jana" w:date="2019-06-02T22:29:00Z"/>
                <w:rFonts w:ascii="Calibri" w:eastAsia="Times New Roman" w:hAnsi="Calibri" w:cs="Calibri"/>
                <w:color w:val="000000"/>
                <w:lang w:eastAsia="en-US"/>
              </w:rPr>
            </w:pPr>
            <w:ins w:id="2084" w:author="Rittwik Jana" w:date="2019-06-02T22:29:00Z">
              <w:r w:rsidRPr="00890180">
                <w:rPr>
                  <w:rFonts w:ascii="Calibri" w:eastAsia="Times New Roman" w:hAnsi="Calibri" w:cs="Calibri"/>
                  <w:color w:val="000000"/>
                  <w:lang w:eastAsia="en-US"/>
                </w:rPr>
                <w:t>Persistence</w:t>
              </w:r>
            </w:ins>
          </w:p>
        </w:tc>
        <w:tc>
          <w:tcPr>
            <w:tcW w:w="1265" w:type="dxa"/>
            <w:tcBorders>
              <w:top w:val="nil"/>
              <w:left w:val="nil"/>
              <w:bottom w:val="nil"/>
              <w:right w:val="nil"/>
            </w:tcBorders>
            <w:shd w:val="clear" w:color="auto" w:fill="auto"/>
            <w:noWrap/>
            <w:vAlign w:val="center"/>
            <w:hideMark/>
            <w:tcPrChange w:id="2085" w:author="JENSEN, JOHN R" w:date="2019-06-03T10:41:00Z">
              <w:tcPr>
                <w:tcW w:w="1265" w:type="dxa"/>
                <w:tcBorders>
                  <w:top w:val="nil"/>
                  <w:left w:val="nil"/>
                  <w:bottom w:val="nil"/>
                  <w:right w:val="nil"/>
                </w:tcBorders>
                <w:shd w:val="clear" w:color="auto" w:fill="auto"/>
                <w:noWrap/>
                <w:vAlign w:val="center"/>
                <w:hideMark/>
              </w:tcPr>
            </w:tcPrChange>
          </w:tcPr>
          <w:p w14:paraId="4AD20C8A" w14:textId="77777777" w:rsidR="007D26AD" w:rsidRPr="00890180" w:rsidRDefault="007D26AD" w:rsidP="007D26AD">
            <w:pPr>
              <w:spacing w:after="0" w:line="240" w:lineRule="auto"/>
              <w:ind w:left="0"/>
              <w:jc w:val="center"/>
              <w:rPr>
                <w:ins w:id="2086" w:author="Rittwik Jana" w:date="2019-06-02T22:29:00Z"/>
                <w:rFonts w:ascii="Calibri" w:eastAsia="Times New Roman" w:hAnsi="Calibri" w:cs="Calibri"/>
                <w:color w:val="000000"/>
                <w:lang w:eastAsia="en-US"/>
              </w:rPr>
            </w:pPr>
            <w:ins w:id="2087"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088" w:author="JENSEN, JOHN R" w:date="2019-06-03T10:41:00Z">
              <w:tcPr>
                <w:tcW w:w="937" w:type="dxa"/>
                <w:tcBorders>
                  <w:top w:val="nil"/>
                  <w:left w:val="nil"/>
                  <w:bottom w:val="nil"/>
                  <w:right w:val="nil"/>
                </w:tcBorders>
                <w:shd w:val="clear" w:color="auto" w:fill="auto"/>
                <w:noWrap/>
                <w:vAlign w:val="center"/>
                <w:hideMark/>
              </w:tcPr>
            </w:tcPrChange>
          </w:tcPr>
          <w:p w14:paraId="7737F3C8" w14:textId="77777777" w:rsidR="007D26AD" w:rsidRPr="00890180" w:rsidRDefault="007D26AD" w:rsidP="007D26AD">
            <w:pPr>
              <w:spacing w:after="0" w:line="240" w:lineRule="auto"/>
              <w:ind w:left="0"/>
              <w:rPr>
                <w:ins w:id="2089" w:author="Rittwik Jana" w:date="2019-06-02T22:29:00Z"/>
                <w:rFonts w:ascii="Calibri" w:eastAsia="Times New Roman" w:hAnsi="Calibri" w:cs="Calibri"/>
                <w:color w:val="000000"/>
                <w:lang w:eastAsia="en-US"/>
              </w:rPr>
            </w:pPr>
            <w:ins w:id="2090"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091" w:author="JENSEN, JOHN R" w:date="2019-06-03T10:41:00Z">
              <w:tcPr>
                <w:tcW w:w="3288" w:type="dxa"/>
                <w:tcBorders>
                  <w:top w:val="nil"/>
                  <w:left w:val="nil"/>
                  <w:bottom w:val="nil"/>
                  <w:right w:val="nil"/>
                </w:tcBorders>
                <w:shd w:val="clear" w:color="auto" w:fill="auto"/>
                <w:noWrap/>
                <w:vAlign w:val="center"/>
                <w:hideMark/>
              </w:tcPr>
            </w:tcPrChange>
          </w:tcPr>
          <w:p w14:paraId="3890294E" w14:textId="77777777" w:rsidR="007D26AD" w:rsidRPr="00890180" w:rsidRDefault="007D26AD" w:rsidP="007D26AD">
            <w:pPr>
              <w:spacing w:after="0" w:line="240" w:lineRule="auto"/>
              <w:ind w:left="0"/>
              <w:rPr>
                <w:ins w:id="2092" w:author="Rittwik Jana" w:date="2019-06-02T22:29:00Z"/>
                <w:rFonts w:ascii="Calibri" w:eastAsia="Times New Roman" w:hAnsi="Calibri" w:cs="Calibri"/>
                <w:color w:val="000000"/>
                <w:lang w:eastAsia="en-US"/>
              </w:rPr>
            </w:pPr>
            <w:ins w:id="2093" w:author="Rittwik Jana" w:date="2019-06-02T22:29:00Z">
              <w:r w:rsidRPr="00890180">
                <w:rPr>
                  <w:rFonts w:ascii="Calibri" w:eastAsia="Times New Roman" w:hAnsi="Calibri" w:cs="Calibri"/>
                  <w:color w:val="000000"/>
                  <w:lang w:eastAsia="en-US"/>
                </w:rPr>
                <w:t>Non-Functional Requirements</w:t>
              </w:r>
            </w:ins>
          </w:p>
        </w:tc>
        <w:tc>
          <w:tcPr>
            <w:tcW w:w="8064" w:type="dxa"/>
            <w:tcBorders>
              <w:top w:val="nil"/>
              <w:left w:val="nil"/>
              <w:bottom w:val="nil"/>
              <w:right w:val="nil"/>
            </w:tcBorders>
            <w:shd w:val="clear" w:color="auto" w:fill="auto"/>
            <w:vAlign w:val="center"/>
            <w:hideMark/>
            <w:tcPrChange w:id="2094" w:author="JENSEN, JOHN R" w:date="2019-06-03T10:41:00Z">
              <w:tcPr>
                <w:tcW w:w="9360" w:type="dxa"/>
                <w:tcBorders>
                  <w:top w:val="nil"/>
                  <w:left w:val="nil"/>
                  <w:bottom w:val="nil"/>
                  <w:right w:val="nil"/>
                </w:tcBorders>
                <w:shd w:val="clear" w:color="auto" w:fill="auto"/>
                <w:vAlign w:val="center"/>
                <w:hideMark/>
              </w:tcPr>
            </w:tcPrChange>
          </w:tcPr>
          <w:p w14:paraId="0D8D73AD" w14:textId="77777777" w:rsidR="007D26AD" w:rsidRPr="00890180" w:rsidRDefault="007D26AD" w:rsidP="007D26AD">
            <w:pPr>
              <w:spacing w:after="0" w:line="240" w:lineRule="auto"/>
              <w:ind w:left="0"/>
              <w:rPr>
                <w:ins w:id="2095" w:author="Rittwik Jana" w:date="2019-06-02T22:29:00Z"/>
                <w:rFonts w:ascii="Segoe UI" w:eastAsia="Times New Roman" w:hAnsi="Segoe UI" w:cs="Segoe UI"/>
                <w:color w:val="091E42"/>
                <w:lang w:eastAsia="en-US"/>
              </w:rPr>
            </w:pPr>
            <w:ins w:id="2096" w:author="Rittwik Jana" w:date="2019-06-02T22:29:00Z">
              <w:r w:rsidRPr="00890180">
                <w:rPr>
                  <w:rFonts w:ascii="Segoe UI" w:eastAsia="Times New Roman" w:hAnsi="Segoe UI" w:cs="Segoe UI"/>
                  <w:color w:val="091E42"/>
                  <w:lang w:eastAsia="en-US"/>
                </w:rPr>
                <w:t>3. HA (DBaaS)</w:t>
              </w:r>
            </w:ins>
          </w:p>
        </w:tc>
      </w:tr>
      <w:tr w:rsidR="00890180" w:rsidRPr="00890180" w14:paraId="7F05B67B" w14:textId="77777777" w:rsidTr="00890180">
        <w:trPr>
          <w:trHeight w:val="324"/>
          <w:ins w:id="2097" w:author="Rittwik Jana" w:date="2019-06-02T22:29:00Z"/>
          <w:trPrChange w:id="2098" w:author="JENSEN, JOHN R" w:date="2019-06-03T10:41:00Z">
            <w:trPr>
              <w:trHeight w:val="324"/>
            </w:trPr>
          </w:trPrChange>
        </w:trPr>
        <w:tc>
          <w:tcPr>
            <w:tcW w:w="1147" w:type="dxa"/>
            <w:tcBorders>
              <w:top w:val="nil"/>
              <w:left w:val="nil"/>
              <w:bottom w:val="nil"/>
              <w:right w:val="nil"/>
            </w:tcBorders>
            <w:shd w:val="clear" w:color="auto" w:fill="auto"/>
            <w:noWrap/>
            <w:vAlign w:val="center"/>
            <w:hideMark/>
            <w:tcPrChange w:id="2099" w:author="JENSEN, JOHN R" w:date="2019-06-03T10:41:00Z">
              <w:tcPr>
                <w:tcW w:w="1147" w:type="dxa"/>
                <w:tcBorders>
                  <w:top w:val="nil"/>
                  <w:left w:val="nil"/>
                  <w:bottom w:val="nil"/>
                  <w:right w:val="nil"/>
                </w:tcBorders>
                <w:shd w:val="clear" w:color="auto" w:fill="auto"/>
                <w:noWrap/>
                <w:vAlign w:val="center"/>
                <w:hideMark/>
              </w:tcPr>
            </w:tcPrChange>
          </w:tcPr>
          <w:p w14:paraId="1108E1A6" w14:textId="77777777" w:rsidR="007D26AD" w:rsidRPr="00890180" w:rsidRDefault="007D26AD" w:rsidP="007D26AD">
            <w:pPr>
              <w:spacing w:after="0" w:line="240" w:lineRule="auto"/>
              <w:ind w:left="0"/>
              <w:jc w:val="center"/>
              <w:rPr>
                <w:ins w:id="2100" w:author="Rittwik Jana" w:date="2019-06-02T22:29:00Z"/>
                <w:rFonts w:ascii="Calibri" w:eastAsia="Times New Roman" w:hAnsi="Calibri" w:cs="Calibri"/>
                <w:color w:val="000000"/>
                <w:lang w:eastAsia="en-US"/>
              </w:rPr>
            </w:pPr>
            <w:ins w:id="2101" w:author="Rittwik Jana" w:date="2019-06-02T22:29:00Z">
              <w:r w:rsidRPr="00890180">
                <w:rPr>
                  <w:rFonts w:ascii="Calibri" w:eastAsia="Times New Roman" w:hAnsi="Calibri" w:cs="Calibri"/>
                  <w:color w:val="000000"/>
                  <w:lang w:eastAsia="en-US"/>
                </w:rPr>
                <w:t>Persistence</w:t>
              </w:r>
            </w:ins>
          </w:p>
        </w:tc>
        <w:tc>
          <w:tcPr>
            <w:tcW w:w="1265" w:type="dxa"/>
            <w:tcBorders>
              <w:top w:val="nil"/>
              <w:left w:val="nil"/>
              <w:bottom w:val="nil"/>
              <w:right w:val="nil"/>
            </w:tcBorders>
            <w:shd w:val="clear" w:color="auto" w:fill="auto"/>
            <w:noWrap/>
            <w:vAlign w:val="center"/>
            <w:hideMark/>
            <w:tcPrChange w:id="2102" w:author="JENSEN, JOHN R" w:date="2019-06-03T10:41:00Z">
              <w:tcPr>
                <w:tcW w:w="1265" w:type="dxa"/>
                <w:tcBorders>
                  <w:top w:val="nil"/>
                  <w:left w:val="nil"/>
                  <w:bottom w:val="nil"/>
                  <w:right w:val="nil"/>
                </w:tcBorders>
                <w:shd w:val="clear" w:color="auto" w:fill="auto"/>
                <w:noWrap/>
                <w:vAlign w:val="center"/>
                <w:hideMark/>
              </w:tcPr>
            </w:tcPrChange>
          </w:tcPr>
          <w:p w14:paraId="1CC55BA6" w14:textId="77777777" w:rsidR="007D26AD" w:rsidRPr="00890180" w:rsidRDefault="007D26AD" w:rsidP="007D26AD">
            <w:pPr>
              <w:spacing w:after="0" w:line="240" w:lineRule="auto"/>
              <w:ind w:left="0"/>
              <w:jc w:val="center"/>
              <w:rPr>
                <w:ins w:id="2103" w:author="Rittwik Jana" w:date="2019-06-02T22:29:00Z"/>
                <w:rFonts w:ascii="Calibri" w:eastAsia="Times New Roman" w:hAnsi="Calibri" w:cs="Calibri"/>
                <w:color w:val="000000"/>
                <w:lang w:eastAsia="en-US"/>
              </w:rPr>
            </w:pPr>
            <w:ins w:id="2104"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105" w:author="JENSEN, JOHN R" w:date="2019-06-03T10:41:00Z">
              <w:tcPr>
                <w:tcW w:w="937" w:type="dxa"/>
                <w:tcBorders>
                  <w:top w:val="nil"/>
                  <w:left w:val="nil"/>
                  <w:bottom w:val="nil"/>
                  <w:right w:val="nil"/>
                </w:tcBorders>
                <w:shd w:val="clear" w:color="auto" w:fill="auto"/>
                <w:noWrap/>
                <w:vAlign w:val="center"/>
                <w:hideMark/>
              </w:tcPr>
            </w:tcPrChange>
          </w:tcPr>
          <w:p w14:paraId="5A59A793" w14:textId="77777777" w:rsidR="007D26AD" w:rsidRPr="00890180" w:rsidRDefault="007D26AD" w:rsidP="007D26AD">
            <w:pPr>
              <w:spacing w:after="0" w:line="240" w:lineRule="auto"/>
              <w:ind w:left="0"/>
              <w:rPr>
                <w:ins w:id="2106" w:author="Rittwik Jana" w:date="2019-06-02T22:29:00Z"/>
                <w:rFonts w:ascii="Calibri" w:eastAsia="Times New Roman" w:hAnsi="Calibri" w:cs="Calibri"/>
                <w:color w:val="000000"/>
                <w:lang w:eastAsia="en-US"/>
              </w:rPr>
            </w:pPr>
            <w:ins w:id="2107"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108" w:author="JENSEN, JOHN R" w:date="2019-06-03T10:41:00Z">
              <w:tcPr>
                <w:tcW w:w="3288" w:type="dxa"/>
                <w:tcBorders>
                  <w:top w:val="nil"/>
                  <w:left w:val="nil"/>
                  <w:bottom w:val="nil"/>
                  <w:right w:val="nil"/>
                </w:tcBorders>
                <w:shd w:val="clear" w:color="auto" w:fill="auto"/>
                <w:noWrap/>
                <w:vAlign w:val="center"/>
                <w:hideMark/>
              </w:tcPr>
            </w:tcPrChange>
          </w:tcPr>
          <w:p w14:paraId="3C7E9C0D" w14:textId="77777777" w:rsidR="007D26AD" w:rsidRPr="00890180" w:rsidRDefault="007D26AD" w:rsidP="007D26AD">
            <w:pPr>
              <w:spacing w:after="0" w:line="240" w:lineRule="auto"/>
              <w:ind w:left="0"/>
              <w:rPr>
                <w:ins w:id="2109" w:author="Rittwik Jana" w:date="2019-06-02T22:29:00Z"/>
                <w:rFonts w:ascii="Calibri" w:eastAsia="Times New Roman" w:hAnsi="Calibri" w:cs="Calibri"/>
                <w:color w:val="000000"/>
                <w:lang w:eastAsia="en-US"/>
              </w:rPr>
            </w:pPr>
            <w:ins w:id="2110" w:author="Rittwik Jana" w:date="2019-06-02T22:29:00Z">
              <w:r w:rsidRPr="00890180">
                <w:rPr>
                  <w:rFonts w:ascii="Calibri" w:eastAsia="Times New Roman" w:hAnsi="Calibri" w:cs="Calibri"/>
                  <w:color w:val="000000"/>
                  <w:lang w:eastAsia="en-US"/>
                </w:rPr>
                <w:t>Non-Functional Requirements</w:t>
              </w:r>
            </w:ins>
          </w:p>
        </w:tc>
        <w:tc>
          <w:tcPr>
            <w:tcW w:w="8064" w:type="dxa"/>
            <w:tcBorders>
              <w:top w:val="nil"/>
              <w:left w:val="nil"/>
              <w:bottom w:val="nil"/>
              <w:right w:val="nil"/>
            </w:tcBorders>
            <w:shd w:val="clear" w:color="auto" w:fill="auto"/>
            <w:vAlign w:val="center"/>
            <w:hideMark/>
            <w:tcPrChange w:id="2111" w:author="JENSEN, JOHN R" w:date="2019-06-03T10:41:00Z">
              <w:tcPr>
                <w:tcW w:w="9360" w:type="dxa"/>
                <w:tcBorders>
                  <w:top w:val="nil"/>
                  <w:left w:val="nil"/>
                  <w:bottom w:val="nil"/>
                  <w:right w:val="nil"/>
                </w:tcBorders>
                <w:shd w:val="clear" w:color="auto" w:fill="auto"/>
                <w:vAlign w:val="center"/>
                <w:hideMark/>
              </w:tcPr>
            </w:tcPrChange>
          </w:tcPr>
          <w:p w14:paraId="60357CE8" w14:textId="77777777" w:rsidR="007D26AD" w:rsidRPr="00890180" w:rsidRDefault="007D26AD" w:rsidP="007D26AD">
            <w:pPr>
              <w:spacing w:after="0" w:line="240" w:lineRule="auto"/>
              <w:ind w:left="0"/>
              <w:rPr>
                <w:ins w:id="2112" w:author="Rittwik Jana" w:date="2019-06-02T22:29:00Z"/>
                <w:rFonts w:ascii="Segoe UI" w:eastAsia="Times New Roman" w:hAnsi="Segoe UI" w:cs="Segoe UI"/>
                <w:color w:val="091E42"/>
                <w:lang w:eastAsia="en-US"/>
              </w:rPr>
            </w:pPr>
            <w:ins w:id="2113" w:author="Rittwik Jana" w:date="2019-06-02T22:29:00Z">
              <w:r w:rsidRPr="00890180">
                <w:rPr>
                  <w:rFonts w:ascii="Segoe UI" w:eastAsia="Times New Roman" w:hAnsi="Segoe UI" w:cs="Segoe UI"/>
                  <w:color w:val="091E42"/>
                  <w:lang w:eastAsia="en-US"/>
                </w:rPr>
                <w:t>4. DB libraries for other language</w:t>
              </w:r>
            </w:ins>
          </w:p>
        </w:tc>
      </w:tr>
      <w:tr w:rsidR="00890180" w:rsidRPr="00890180" w14:paraId="1EB58621" w14:textId="77777777" w:rsidTr="00890180">
        <w:trPr>
          <w:trHeight w:val="576"/>
          <w:ins w:id="2114" w:author="Rittwik Jana" w:date="2019-06-02T22:29:00Z"/>
          <w:trPrChange w:id="2115" w:author="JENSEN, JOHN R" w:date="2019-06-03T10:41:00Z">
            <w:trPr>
              <w:trHeight w:val="576"/>
            </w:trPr>
          </w:trPrChange>
        </w:trPr>
        <w:tc>
          <w:tcPr>
            <w:tcW w:w="1147" w:type="dxa"/>
            <w:tcBorders>
              <w:top w:val="nil"/>
              <w:left w:val="nil"/>
              <w:bottom w:val="nil"/>
              <w:right w:val="nil"/>
            </w:tcBorders>
            <w:shd w:val="clear" w:color="auto" w:fill="auto"/>
            <w:noWrap/>
            <w:vAlign w:val="center"/>
            <w:hideMark/>
            <w:tcPrChange w:id="2116" w:author="JENSEN, JOHN R" w:date="2019-06-03T10:41:00Z">
              <w:tcPr>
                <w:tcW w:w="1147" w:type="dxa"/>
                <w:tcBorders>
                  <w:top w:val="nil"/>
                  <w:left w:val="nil"/>
                  <w:bottom w:val="nil"/>
                  <w:right w:val="nil"/>
                </w:tcBorders>
                <w:shd w:val="clear" w:color="auto" w:fill="auto"/>
                <w:noWrap/>
                <w:vAlign w:val="center"/>
                <w:hideMark/>
              </w:tcPr>
            </w:tcPrChange>
          </w:tcPr>
          <w:p w14:paraId="19368399" w14:textId="77777777" w:rsidR="007D26AD" w:rsidRPr="00890180" w:rsidRDefault="007D26AD" w:rsidP="007D26AD">
            <w:pPr>
              <w:spacing w:after="0" w:line="240" w:lineRule="auto"/>
              <w:ind w:left="0"/>
              <w:jc w:val="center"/>
              <w:rPr>
                <w:ins w:id="2117" w:author="Rittwik Jana" w:date="2019-06-02T22:29:00Z"/>
                <w:rFonts w:ascii="Calibri" w:eastAsia="Times New Roman" w:hAnsi="Calibri" w:cs="Calibri"/>
                <w:color w:val="000000"/>
                <w:lang w:eastAsia="en-US"/>
              </w:rPr>
            </w:pPr>
            <w:ins w:id="2118" w:author="Rittwik Jana" w:date="2019-06-02T22:29:00Z">
              <w:r w:rsidRPr="00890180">
                <w:rPr>
                  <w:rFonts w:ascii="Calibri" w:eastAsia="Times New Roman" w:hAnsi="Calibri" w:cs="Calibri"/>
                  <w:color w:val="000000"/>
                  <w:lang w:eastAsia="en-US"/>
                </w:rPr>
                <w:t>Persistence</w:t>
              </w:r>
            </w:ins>
          </w:p>
        </w:tc>
        <w:tc>
          <w:tcPr>
            <w:tcW w:w="1265" w:type="dxa"/>
            <w:tcBorders>
              <w:top w:val="nil"/>
              <w:left w:val="nil"/>
              <w:bottom w:val="nil"/>
              <w:right w:val="nil"/>
            </w:tcBorders>
            <w:shd w:val="clear" w:color="auto" w:fill="auto"/>
            <w:noWrap/>
            <w:vAlign w:val="center"/>
            <w:hideMark/>
            <w:tcPrChange w:id="2119" w:author="JENSEN, JOHN R" w:date="2019-06-03T10:41:00Z">
              <w:tcPr>
                <w:tcW w:w="1265" w:type="dxa"/>
                <w:tcBorders>
                  <w:top w:val="nil"/>
                  <w:left w:val="nil"/>
                  <w:bottom w:val="nil"/>
                  <w:right w:val="nil"/>
                </w:tcBorders>
                <w:shd w:val="clear" w:color="auto" w:fill="auto"/>
                <w:noWrap/>
                <w:vAlign w:val="center"/>
                <w:hideMark/>
              </w:tcPr>
            </w:tcPrChange>
          </w:tcPr>
          <w:p w14:paraId="5B63423F" w14:textId="77777777" w:rsidR="007D26AD" w:rsidRPr="00890180" w:rsidRDefault="007D26AD" w:rsidP="007D26AD">
            <w:pPr>
              <w:spacing w:after="0" w:line="240" w:lineRule="auto"/>
              <w:ind w:left="0"/>
              <w:jc w:val="center"/>
              <w:rPr>
                <w:ins w:id="2120" w:author="Rittwik Jana" w:date="2019-06-02T22:29:00Z"/>
                <w:rFonts w:ascii="Calibri" w:eastAsia="Times New Roman" w:hAnsi="Calibri" w:cs="Calibri"/>
                <w:color w:val="000000"/>
                <w:lang w:eastAsia="en-US"/>
              </w:rPr>
            </w:pPr>
            <w:ins w:id="2121"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122" w:author="JENSEN, JOHN R" w:date="2019-06-03T10:41:00Z">
              <w:tcPr>
                <w:tcW w:w="937" w:type="dxa"/>
                <w:tcBorders>
                  <w:top w:val="nil"/>
                  <w:left w:val="nil"/>
                  <w:bottom w:val="nil"/>
                  <w:right w:val="nil"/>
                </w:tcBorders>
                <w:shd w:val="clear" w:color="auto" w:fill="auto"/>
                <w:noWrap/>
                <w:vAlign w:val="center"/>
                <w:hideMark/>
              </w:tcPr>
            </w:tcPrChange>
          </w:tcPr>
          <w:p w14:paraId="09F15789" w14:textId="77777777" w:rsidR="007D26AD" w:rsidRPr="00890180" w:rsidRDefault="007D26AD" w:rsidP="007D26AD">
            <w:pPr>
              <w:spacing w:after="0" w:line="240" w:lineRule="auto"/>
              <w:ind w:left="0"/>
              <w:rPr>
                <w:ins w:id="2123" w:author="Rittwik Jana" w:date="2019-06-02T22:29:00Z"/>
                <w:rFonts w:ascii="Calibri" w:eastAsia="Times New Roman" w:hAnsi="Calibri" w:cs="Calibri"/>
                <w:color w:val="000000"/>
                <w:lang w:eastAsia="en-US"/>
              </w:rPr>
            </w:pPr>
            <w:ins w:id="2124"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125" w:author="JENSEN, JOHN R" w:date="2019-06-03T10:41:00Z">
              <w:tcPr>
                <w:tcW w:w="3288" w:type="dxa"/>
                <w:tcBorders>
                  <w:top w:val="nil"/>
                  <w:left w:val="nil"/>
                  <w:bottom w:val="nil"/>
                  <w:right w:val="nil"/>
                </w:tcBorders>
                <w:shd w:val="clear" w:color="auto" w:fill="auto"/>
                <w:noWrap/>
                <w:vAlign w:val="center"/>
                <w:hideMark/>
              </w:tcPr>
            </w:tcPrChange>
          </w:tcPr>
          <w:p w14:paraId="0AB7E4C9" w14:textId="77777777" w:rsidR="007D26AD" w:rsidRPr="00890180" w:rsidRDefault="007D26AD" w:rsidP="007D26AD">
            <w:pPr>
              <w:spacing w:after="0" w:line="240" w:lineRule="auto"/>
              <w:ind w:left="0"/>
              <w:rPr>
                <w:ins w:id="2126" w:author="Rittwik Jana" w:date="2019-06-02T22:29:00Z"/>
                <w:rFonts w:ascii="Calibri" w:eastAsia="Times New Roman" w:hAnsi="Calibri" w:cs="Calibri"/>
                <w:color w:val="000000"/>
                <w:lang w:eastAsia="en-US"/>
              </w:rPr>
            </w:pPr>
            <w:ins w:id="2127" w:author="Rittwik Jana" w:date="2019-06-02T22:29:00Z">
              <w:r w:rsidRPr="00890180">
                <w:rPr>
                  <w:rFonts w:ascii="Calibri" w:eastAsia="Times New Roman" w:hAnsi="Calibri" w:cs="Calibri"/>
                  <w:color w:val="000000"/>
                  <w:lang w:eastAsia="en-US"/>
                </w:rPr>
                <w:t>DBaaS/SDL/Redis:</w:t>
              </w:r>
            </w:ins>
          </w:p>
        </w:tc>
        <w:tc>
          <w:tcPr>
            <w:tcW w:w="8064" w:type="dxa"/>
            <w:tcBorders>
              <w:top w:val="nil"/>
              <w:left w:val="nil"/>
              <w:bottom w:val="nil"/>
              <w:right w:val="nil"/>
            </w:tcBorders>
            <w:shd w:val="clear" w:color="auto" w:fill="auto"/>
            <w:vAlign w:val="center"/>
            <w:hideMark/>
            <w:tcPrChange w:id="2128" w:author="JENSEN, JOHN R" w:date="2019-06-03T10:41:00Z">
              <w:tcPr>
                <w:tcW w:w="9360" w:type="dxa"/>
                <w:tcBorders>
                  <w:top w:val="nil"/>
                  <w:left w:val="nil"/>
                  <w:bottom w:val="nil"/>
                  <w:right w:val="nil"/>
                </w:tcBorders>
                <w:shd w:val="clear" w:color="auto" w:fill="auto"/>
                <w:vAlign w:val="center"/>
                <w:hideMark/>
              </w:tcPr>
            </w:tcPrChange>
          </w:tcPr>
          <w:p w14:paraId="4BD0A778" w14:textId="77777777" w:rsidR="007D26AD" w:rsidRPr="00890180" w:rsidRDefault="007D26AD" w:rsidP="007D26AD">
            <w:pPr>
              <w:spacing w:after="0" w:line="240" w:lineRule="auto"/>
              <w:ind w:left="0"/>
              <w:rPr>
                <w:ins w:id="2129" w:author="Rittwik Jana" w:date="2019-06-02T22:29:00Z"/>
                <w:rFonts w:ascii="Calibri" w:eastAsia="Times New Roman" w:hAnsi="Calibri" w:cs="Calibri"/>
                <w:color w:val="000000"/>
                <w:lang w:eastAsia="en-US"/>
              </w:rPr>
            </w:pPr>
            <w:ins w:id="2130" w:author="Rittwik Jana" w:date="2019-06-02T22:29:00Z">
              <w:r w:rsidRPr="00890180">
                <w:rPr>
                  <w:rFonts w:ascii="Calibri" w:eastAsia="Times New Roman" w:hAnsi="Calibri" w:cs="Calibri"/>
                  <w:color w:val="000000"/>
                  <w:lang w:eastAsia="en-US"/>
                </w:rPr>
                <w:t xml:space="preserve">1. Provide higher-level database access operations as a Golang library for xApp writers and for E2 Termination and/or E2- Manager writers. TODO-decide data format (Google </w:t>
              </w:r>
              <w:proofErr w:type="spellStart"/>
              <w:r w:rsidRPr="00890180">
                <w:rPr>
                  <w:rFonts w:ascii="Calibri" w:eastAsia="Times New Roman" w:hAnsi="Calibri" w:cs="Calibri"/>
                  <w:color w:val="000000"/>
                  <w:lang w:eastAsia="en-US"/>
                </w:rPr>
                <w:t>protobuf</w:t>
              </w:r>
              <w:proofErr w:type="spellEnd"/>
              <w:r w:rsidRPr="00890180">
                <w:rPr>
                  <w:rFonts w:ascii="Calibri" w:eastAsia="Times New Roman" w:hAnsi="Calibri" w:cs="Calibri"/>
                  <w:color w:val="000000"/>
                  <w:lang w:eastAsia="en-US"/>
                </w:rPr>
                <w:t>) and how versioning is handled.</w:t>
              </w:r>
            </w:ins>
          </w:p>
        </w:tc>
      </w:tr>
      <w:tr w:rsidR="00890180" w:rsidRPr="00890180" w14:paraId="5BBACED3" w14:textId="77777777" w:rsidTr="00890180">
        <w:trPr>
          <w:trHeight w:val="288"/>
          <w:ins w:id="2131" w:author="Rittwik Jana" w:date="2019-06-02T22:29:00Z"/>
          <w:trPrChange w:id="2132"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133" w:author="JENSEN, JOHN R" w:date="2019-06-03T10:41:00Z">
              <w:tcPr>
                <w:tcW w:w="1147" w:type="dxa"/>
                <w:tcBorders>
                  <w:top w:val="nil"/>
                  <w:left w:val="nil"/>
                  <w:bottom w:val="nil"/>
                  <w:right w:val="nil"/>
                </w:tcBorders>
                <w:shd w:val="clear" w:color="auto" w:fill="auto"/>
                <w:noWrap/>
                <w:vAlign w:val="center"/>
                <w:hideMark/>
              </w:tcPr>
            </w:tcPrChange>
          </w:tcPr>
          <w:p w14:paraId="34E76A2B" w14:textId="77777777" w:rsidR="007D26AD" w:rsidRPr="00890180" w:rsidRDefault="007D26AD" w:rsidP="007D26AD">
            <w:pPr>
              <w:spacing w:after="0" w:line="240" w:lineRule="auto"/>
              <w:ind w:left="0"/>
              <w:jc w:val="center"/>
              <w:rPr>
                <w:ins w:id="2134" w:author="Rittwik Jana" w:date="2019-06-02T22:29:00Z"/>
                <w:rFonts w:ascii="Calibri" w:eastAsia="Times New Roman" w:hAnsi="Calibri" w:cs="Calibri"/>
                <w:color w:val="000000"/>
                <w:lang w:eastAsia="en-US"/>
              </w:rPr>
            </w:pPr>
            <w:ins w:id="2135" w:author="Rittwik Jana" w:date="2019-06-02T22:29:00Z">
              <w:r w:rsidRPr="00890180">
                <w:rPr>
                  <w:rFonts w:ascii="Calibri" w:eastAsia="Times New Roman" w:hAnsi="Calibri" w:cs="Calibri"/>
                  <w:color w:val="000000"/>
                  <w:lang w:eastAsia="en-US"/>
                </w:rPr>
                <w:t>PM</w:t>
              </w:r>
            </w:ins>
          </w:p>
        </w:tc>
        <w:tc>
          <w:tcPr>
            <w:tcW w:w="1265" w:type="dxa"/>
            <w:tcBorders>
              <w:top w:val="nil"/>
              <w:left w:val="nil"/>
              <w:bottom w:val="nil"/>
              <w:right w:val="nil"/>
            </w:tcBorders>
            <w:shd w:val="clear" w:color="auto" w:fill="auto"/>
            <w:noWrap/>
            <w:vAlign w:val="center"/>
            <w:hideMark/>
            <w:tcPrChange w:id="2136" w:author="JENSEN, JOHN R" w:date="2019-06-03T10:41:00Z">
              <w:tcPr>
                <w:tcW w:w="1265" w:type="dxa"/>
                <w:tcBorders>
                  <w:top w:val="nil"/>
                  <w:left w:val="nil"/>
                  <w:bottom w:val="nil"/>
                  <w:right w:val="nil"/>
                </w:tcBorders>
                <w:shd w:val="clear" w:color="auto" w:fill="auto"/>
                <w:noWrap/>
                <w:vAlign w:val="center"/>
                <w:hideMark/>
              </w:tcPr>
            </w:tcPrChange>
          </w:tcPr>
          <w:p w14:paraId="2CE0C6B8" w14:textId="77777777" w:rsidR="007D26AD" w:rsidRPr="00890180" w:rsidRDefault="007D26AD" w:rsidP="007D26AD">
            <w:pPr>
              <w:spacing w:after="0" w:line="240" w:lineRule="auto"/>
              <w:ind w:left="0"/>
              <w:jc w:val="center"/>
              <w:rPr>
                <w:ins w:id="2137" w:author="Rittwik Jana" w:date="2019-06-02T22:29:00Z"/>
                <w:rFonts w:ascii="Calibri" w:eastAsia="Times New Roman" w:hAnsi="Calibri" w:cs="Calibri"/>
                <w:color w:val="000000"/>
                <w:lang w:eastAsia="en-US"/>
              </w:rPr>
            </w:pPr>
            <w:ins w:id="2138"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139" w:author="JENSEN, JOHN R" w:date="2019-06-03T10:41:00Z">
              <w:tcPr>
                <w:tcW w:w="937" w:type="dxa"/>
                <w:tcBorders>
                  <w:top w:val="nil"/>
                  <w:left w:val="nil"/>
                  <w:bottom w:val="nil"/>
                  <w:right w:val="nil"/>
                </w:tcBorders>
                <w:shd w:val="clear" w:color="auto" w:fill="auto"/>
                <w:noWrap/>
                <w:vAlign w:val="center"/>
                <w:hideMark/>
              </w:tcPr>
            </w:tcPrChange>
          </w:tcPr>
          <w:p w14:paraId="4634452E" w14:textId="77777777" w:rsidR="007D26AD" w:rsidRPr="00890180" w:rsidRDefault="007D26AD" w:rsidP="007D26AD">
            <w:pPr>
              <w:spacing w:after="0" w:line="240" w:lineRule="auto"/>
              <w:ind w:left="0"/>
              <w:rPr>
                <w:ins w:id="2140" w:author="Rittwik Jana" w:date="2019-06-02T22:29:00Z"/>
                <w:rFonts w:ascii="Calibri" w:eastAsia="Times New Roman" w:hAnsi="Calibri" w:cs="Calibri"/>
                <w:color w:val="000000"/>
                <w:lang w:eastAsia="en-US"/>
              </w:rPr>
            </w:pPr>
            <w:ins w:id="2141"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142" w:author="JENSEN, JOHN R" w:date="2019-06-03T10:41:00Z">
              <w:tcPr>
                <w:tcW w:w="3288" w:type="dxa"/>
                <w:tcBorders>
                  <w:top w:val="nil"/>
                  <w:left w:val="nil"/>
                  <w:bottom w:val="nil"/>
                  <w:right w:val="nil"/>
                </w:tcBorders>
                <w:shd w:val="clear" w:color="auto" w:fill="auto"/>
                <w:noWrap/>
                <w:vAlign w:val="center"/>
                <w:hideMark/>
              </w:tcPr>
            </w:tcPrChange>
          </w:tcPr>
          <w:p w14:paraId="5E4EC25C" w14:textId="77777777" w:rsidR="007D26AD" w:rsidRPr="00890180" w:rsidRDefault="007D26AD" w:rsidP="007D26AD">
            <w:pPr>
              <w:spacing w:after="0" w:line="240" w:lineRule="auto"/>
              <w:ind w:left="0"/>
              <w:rPr>
                <w:ins w:id="2143" w:author="Rittwik Jana" w:date="2019-06-02T22:29:00Z"/>
                <w:rFonts w:ascii="Calibri" w:eastAsia="Times New Roman" w:hAnsi="Calibri" w:cs="Calibri"/>
                <w:color w:val="000000"/>
                <w:lang w:eastAsia="en-US"/>
              </w:rPr>
            </w:pPr>
            <w:ins w:id="2144" w:author="Rittwik Jana" w:date="2019-06-02T22:29:00Z">
              <w:r w:rsidRPr="00890180">
                <w:rPr>
                  <w:rFonts w:ascii="Calibri" w:eastAsia="Times New Roman" w:hAnsi="Calibri" w:cs="Calibri"/>
                  <w:color w:val="000000"/>
                  <w:lang w:eastAsia="en-US"/>
                </w:rPr>
                <w:t>Any xApp (general requirements)</w:t>
              </w:r>
            </w:ins>
          </w:p>
        </w:tc>
        <w:tc>
          <w:tcPr>
            <w:tcW w:w="8064" w:type="dxa"/>
            <w:tcBorders>
              <w:top w:val="nil"/>
              <w:left w:val="nil"/>
              <w:bottom w:val="nil"/>
              <w:right w:val="nil"/>
            </w:tcBorders>
            <w:shd w:val="clear" w:color="auto" w:fill="auto"/>
            <w:vAlign w:val="center"/>
            <w:hideMark/>
            <w:tcPrChange w:id="2145" w:author="JENSEN, JOHN R" w:date="2019-06-03T10:41:00Z">
              <w:tcPr>
                <w:tcW w:w="9360" w:type="dxa"/>
                <w:tcBorders>
                  <w:top w:val="nil"/>
                  <w:left w:val="nil"/>
                  <w:bottom w:val="nil"/>
                  <w:right w:val="nil"/>
                </w:tcBorders>
                <w:shd w:val="clear" w:color="auto" w:fill="auto"/>
                <w:vAlign w:val="center"/>
                <w:hideMark/>
              </w:tcPr>
            </w:tcPrChange>
          </w:tcPr>
          <w:p w14:paraId="0E833CA9" w14:textId="77777777" w:rsidR="007D26AD" w:rsidRPr="00890180" w:rsidRDefault="007D26AD" w:rsidP="007D26AD">
            <w:pPr>
              <w:spacing w:after="0" w:line="240" w:lineRule="auto"/>
              <w:ind w:left="0"/>
              <w:rPr>
                <w:ins w:id="2146" w:author="Rittwik Jana" w:date="2019-06-02T22:29:00Z"/>
                <w:rFonts w:ascii="Calibri" w:eastAsia="Times New Roman" w:hAnsi="Calibri" w:cs="Calibri"/>
                <w:color w:val="000000"/>
                <w:lang w:eastAsia="en-US"/>
              </w:rPr>
            </w:pPr>
            <w:ins w:id="2147" w:author="Rittwik Jana" w:date="2019-06-02T22:29:00Z">
              <w:r w:rsidRPr="00890180">
                <w:rPr>
                  <w:rFonts w:ascii="Calibri" w:eastAsia="Times New Roman" w:hAnsi="Calibri" w:cs="Calibri"/>
                  <w:color w:val="000000"/>
                  <w:lang w:eastAsia="en-US"/>
                </w:rPr>
                <w:t>1. Export xApp specific metrics in a way that Prometheus can collect them (mechanism to be determined)</w:t>
              </w:r>
            </w:ins>
          </w:p>
        </w:tc>
      </w:tr>
      <w:tr w:rsidR="00890180" w:rsidRPr="00890180" w14:paraId="37E147AF" w14:textId="77777777" w:rsidTr="00890180">
        <w:trPr>
          <w:trHeight w:val="576"/>
          <w:ins w:id="2148" w:author="Rittwik Jana" w:date="2019-06-02T22:29:00Z"/>
          <w:trPrChange w:id="2149" w:author="JENSEN, JOHN R" w:date="2019-06-03T10:41:00Z">
            <w:trPr>
              <w:trHeight w:val="576"/>
            </w:trPr>
          </w:trPrChange>
        </w:trPr>
        <w:tc>
          <w:tcPr>
            <w:tcW w:w="1147" w:type="dxa"/>
            <w:tcBorders>
              <w:top w:val="nil"/>
              <w:left w:val="nil"/>
              <w:bottom w:val="nil"/>
              <w:right w:val="nil"/>
            </w:tcBorders>
            <w:shd w:val="clear" w:color="auto" w:fill="auto"/>
            <w:noWrap/>
            <w:vAlign w:val="center"/>
            <w:hideMark/>
            <w:tcPrChange w:id="2150" w:author="JENSEN, JOHN R" w:date="2019-06-03T10:41:00Z">
              <w:tcPr>
                <w:tcW w:w="1147" w:type="dxa"/>
                <w:tcBorders>
                  <w:top w:val="nil"/>
                  <w:left w:val="nil"/>
                  <w:bottom w:val="nil"/>
                  <w:right w:val="nil"/>
                </w:tcBorders>
                <w:shd w:val="clear" w:color="auto" w:fill="auto"/>
                <w:noWrap/>
                <w:vAlign w:val="center"/>
                <w:hideMark/>
              </w:tcPr>
            </w:tcPrChange>
          </w:tcPr>
          <w:p w14:paraId="289D4DAB" w14:textId="77777777" w:rsidR="007D26AD" w:rsidRPr="00890180" w:rsidRDefault="007D26AD" w:rsidP="007D26AD">
            <w:pPr>
              <w:spacing w:after="0" w:line="240" w:lineRule="auto"/>
              <w:ind w:left="0"/>
              <w:jc w:val="center"/>
              <w:rPr>
                <w:ins w:id="2151" w:author="Rittwik Jana" w:date="2019-06-02T22:29:00Z"/>
                <w:rFonts w:ascii="Calibri" w:eastAsia="Times New Roman" w:hAnsi="Calibri" w:cs="Calibri"/>
                <w:color w:val="000000"/>
                <w:lang w:eastAsia="en-US"/>
              </w:rPr>
            </w:pPr>
            <w:ins w:id="2152" w:author="Rittwik Jana" w:date="2019-06-02T22:29:00Z">
              <w:r w:rsidRPr="00890180">
                <w:rPr>
                  <w:rFonts w:ascii="Calibri" w:eastAsia="Times New Roman" w:hAnsi="Calibri" w:cs="Calibri"/>
                  <w:color w:val="000000"/>
                  <w:lang w:eastAsia="en-US"/>
                </w:rPr>
                <w:t>PM</w:t>
              </w:r>
            </w:ins>
          </w:p>
        </w:tc>
        <w:tc>
          <w:tcPr>
            <w:tcW w:w="1265" w:type="dxa"/>
            <w:tcBorders>
              <w:top w:val="nil"/>
              <w:left w:val="nil"/>
              <w:bottom w:val="nil"/>
              <w:right w:val="nil"/>
            </w:tcBorders>
            <w:shd w:val="clear" w:color="auto" w:fill="auto"/>
            <w:noWrap/>
            <w:vAlign w:val="center"/>
            <w:hideMark/>
            <w:tcPrChange w:id="2153" w:author="JENSEN, JOHN R" w:date="2019-06-03T10:41:00Z">
              <w:tcPr>
                <w:tcW w:w="1265" w:type="dxa"/>
                <w:tcBorders>
                  <w:top w:val="nil"/>
                  <w:left w:val="nil"/>
                  <w:bottom w:val="nil"/>
                  <w:right w:val="nil"/>
                </w:tcBorders>
                <w:shd w:val="clear" w:color="auto" w:fill="auto"/>
                <w:noWrap/>
                <w:vAlign w:val="center"/>
                <w:hideMark/>
              </w:tcPr>
            </w:tcPrChange>
          </w:tcPr>
          <w:p w14:paraId="35B96ADE" w14:textId="77777777" w:rsidR="007D26AD" w:rsidRPr="00890180" w:rsidRDefault="007D26AD" w:rsidP="007D26AD">
            <w:pPr>
              <w:spacing w:after="0" w:line="240" w:lineRule="auto"/>
              <w:ind w:left="0"/>
              <w:jc w:val="center"/>
              <w:rPr>
                <w:ins w:id="2154" w:author="Rittwik Jana" w:date="2019-06-02T22:29:00Z"/>
                <w:rFonts w:ascii="Calibri" w:eastAsia="Times New Roman" w:hAnsi="Calibri" w:cs="Calibri"/>
                <w:color w:val="000000"/>
                <w:lang w:eastAsia="en-US"/>
              </w:rPr>
            </w:pPr>
            <w:ins w:id="2155"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156" w:author="JENSEN, JOHN R" w:date="2019-06-03T10:41:00Z">
              <w:tcPr>
                <w:tcW w:w="937" w:type="dxa"/>
                <w:tcBorders>
                  <w:top w:val="nil"/>
                  <w:left w:val="nil"/>
                  <w:bottom w:val="nil"/>
                  <w:right w:val="nil"/>
                </w:tcBorders>
                <w:shd w:val="clear" w:color="auto" w:fill="auto"/>
                <w:noWrap/>
                <w:vAlign w:val="center"/>
                <w:hideMark/>
              </w:tcPr>
            </w:tcPrChange>
          </w:tcPr>
          <w:p w14:paraId="2545A702" w14:textId="77777777" w:rsidR="007D26AD" w:rsidRPr="00890180" w:rsidRDefault="007D26AD" w:rsidP="007D26AD">
            <w:pPr>
              <w:spacing w:after="0" w:line="240" w:lineRule="auto"/>
              <w:ind w:left="0"/>
              <w:rPr>
                <w:ins w:id="2157" w:author="Rittwik Jana" w:date="2019-06-02T22:29:00Z"/>
                <w:rFonts w:ascii="Calibri" w:eastAsia="Times New Roman" w:hAnsi="Calibri" w:cs="Calibri"/>
                <w:color w:val="000000"/>
                <w:lang w:eastAsia="en-US"/>
              </w:rPr>
            </w:pPr>
            <w:ins w:id="2158"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159" w:author="JENSEN, JOHN R" w:date="2019-06-03T10:41:00Z">
              <w:tcPr>
                <w:tcW w:w="3288" w:type="dxa"/>
                <w:tcBorders>
                  <w:top w:val="nil"/>
                  <w:left w:val="nil"/>
                  <w:bottom w:val="nil"/>
                  <w:right w:val="nil"/>
                </w:tcBorders>
                <w:shd w:val="clear" w:color="auto" w:fill="auto"/>
                <w:noWrap/>
                <w:vAlign w:val="center"/>
                <w:hideMark/>
              </w:tcPr>
            </w:tcPrChange>
          </w:tcPr>
          <w:p w14:paraId="7C24C1D4" w14:textId="77777777" w:rsidR="007D26AD" w:rsidRPr="00890180" w:rsidRDefault="007D26AD" w:rsidP="007D26AD">
            <w:pPr>
              <w:spacing w:after="0" w:line="240" w:lineRule="auto"/>
              <w:ind w:left="0"/>
              <w:rPr>
                <w:ins w:id="2160" w:author="Rittwik Jana" w:date="2019-06-02T22:29:00Z"/>
                <w:rFonts w:ascii="Calibri" w:eastAsia="Times New Roman" w:hAnsi="Calibri" w:cs="Calibri"/>
                <w:color w:val="000000"/>
                <w:lang w:eastAsia="en-US"/>
              </w:rPr>
            </w:pPr>
            <w:ins w:id="2161" w:author="Rittwik Jana" w:date="2019-06-02T22:29:00Z">
              <w:r w:rsidRPr="00890180">
                <w:rPr>
                  <w:rFonts w:ascii="Calibri" w:eastAsia="Times New Roman" w:hAnsi="Calibri" w:cs="Calibri"/>
                  <w:color w:val="000000"/>
                  <w:lang w:eastAsia="en-US"/>
                </w:rPr>
                <w:t>Any xApp (general requirements)</w:t>
              </w:r>
            </w:ins>
          </w:p>
        </w:tc>
        <w:tc>
          <w:tcPr>
            <w:tcW w:w="8064" w:type="dxa"/>
            <w:tcBorders>
              <w:top w:val="nil"/>
              <w:left w:val="nil"/>
              <w:bottom w:val="nil"/>
              <w:right w:val="nil"/>
            </w:tcBorders>
            <w:shd w:val="clear" w:color="auto" w:fill="auto"/>
            <w:vAlign w:val="center"/>
            <w:hideMark/>
            <w:tcPrChange w:id="2162" w:author="JENSEN, JOHN R" w:date="2019-06-03T10:41:00Z">
              <w:tcPr>
                <w:tcW w:w="9360" w:type="dxa"/>
                <w:tcBorders>
                  <w:top w:val="nil"/>
                  <w:left w:val="nil"/>
                  <w:bottom w:val="nil"/>
                  <w:right w:val="nil"/>
                </w:tcBorders>
                <w:shd w:val="clear" w:color="auto" w:fill="auto"/>
                <w:vAlign w:val="center"/>
                <w:hideMark/>
              </w:tcPr>
            </w:tcPrChange>
          </w:tcPr>
          <w:p w14:paraId="292CD482" w14:textId="77777777" w:rsidR="007D26AD" w:rsidRPr="00890180" w:rsidRDefault="007D26AD" w:rsidP="007D26AD">
            <w:pPr>
              <w:spacing w:after="0" w:line="240" w:lineRule="auto"/>
              <w:ind w:left="0"/>
              <w:rPr>
                <w:ins w:id="2163" w:author="Rittwik Jana" w:date="2019-06-02T22:29:00Z"/>
                <w:rFonts w:ascii="Calibri" w:eastAsia="Times New Roman" w:hAnsi="Calibri" w:cs="Calibri"/>
                <w:color w:val="000000"/>
                <w:lang w:eastAsia="en-US"/>
              </w:rPr>
            </w:pPr>
            <w:ins w:id="2164" w:author="Rittwik Jana" w:date="2019-06-02T22:29:00Z">
              <w:r w:rsidRPr="00890180">
                <w:rPr>
                  <w:rFonts w:ascii="Calibri" w:eastAsia="Times New Roman" w:hAnsi="Calibri" w:cs="Calibri"/>
                  <w:color w:val="000000"/>
                  <w:lang w:eastAsia="en-US"/>
                </w:rPr>
                <w:t>8. Support metrics of the xApp by providing a Prometheus data provider. In R1 we must have at least one xApp and one RIC component (e.g. E2 termination/E2 manager) providing metrics.</w:t>
              </w:r>
            </w:ins>
          </w:p>
        </w:tc>
      </w:tr>
      <w:tr w:rsidR="00890180" w:rsidRPr="00890180" w14:paraId="00396713" w14:textId="77777777" w:rsidTr="00890180">
        <w:trPr>
          <w:trHeight w:val="576"/>
          <w:ins w:id="2165" w:author="Rittwik Jana" w:date="2019-06-02T22:29:00Z"/>
          <w:trPrChange w:id="2166" w:author="JENSEN, JOHN R" w:date="2019-06-03T10:41:00Z">
            <w:trPr>
              <w:trHeight w:val="576"/>
            </w:trPr>
          </w:trPrChange>
        </w:trPr>
        <w:tc>
          <w:tcPr>
            <w:tcW w:w="1147" w:type="dxa"/>
            <w:tcBorders>
              <w:top w:val="nil"/>
              <w:left w:val="nil"/>
              <w:bottom w:val="nil"/>
              <w:right w:val="nil"/>
            </w:tcBorders>
            <w:shd w:val="clear" w:color="auto" w:fill="auto"/>
            <w:noWrap/>
            <w:vAlign w:val="center"/>
            <w:hideMark/>
            <w:tcPrChange w:id="2167" w:author="JENSEN, JOHN R" w:date="2019-06-03T10:41:00Z">
              <w:tcPr>
                <w:tcW w:w="1147" w:type="dxa"/>
                <w:tcBorders>
                  <w:top w:val="nil"/>
                  <w:left w:val="nil"/>
                  <w:bottom w:val="nil"/>
                  <w:right w:val="nil"/>
                </w:tcBorders>
                <w:shd w:val="clear" w:color="auto" w:fill="auto"/>
                <w:noWrap/>
                <w:vAlign w:val="center"/>
                <w:hideMark/>
              </w:tcPr>
            </w:tcPrChange>
          </w:tcPr>
          <w:p w14:paraId="5887D0DA" w14:textId="77777777" w:rsidR="007D26AD" w:rsidRPr="00890180" w:rsidRDefault="007D26AD" w:rsidP="007D26AD">
            <w:pPr>
              <w:spacing w:after="0" w:line="240" w:lineRule="auto"/>
              <w:ind w:left="0"/>
              <w:jc w:val="center"/>
              <w:rPr>
                <w:ins w:id="2168" w:author="Rittwik Jana" w:date="2019-06-02T22:29:00Z"/>
                <w:rFonts w:ascii="Calibri" w:eastAsia="Times New Roman" w:hAnsi="Calibri" w:cs="Calibri"/>
                <w:color w:val="000000"/>
                <w:lang w:eastAsia="en-US"/>
              </w:rPr>
            </w:pPr>
            <w:ins w:id="2169" w:author="Rittwik Jana" w:date="2019-06-02T22:29:00Z">
              <w:r w:rsidRPr="00890180">
                <w:rPr>
                  <w:rFonts w:ascii="Calibri" w:eastAsia="Times New Roman" w:hAnsi="Calibri" w:cs="Calibri"/>
                  <w:color w:val="000000"/>
                  <w:lang w:eastAsia="en-US"/>
                </w:rPr>
                <w:t>PM</w:t>
              </w:r>
            </w:ins>
          </w:p>
        </w:tc>
        <w:tc>
          <w:tcPr>
            <w:tcW w:w="1265" w:type="dxa"/>
            <w:tcBorders>
              <w:top w:val="nil"/>
              <w:left w:val="nil"/>
              <w:bottom w:val="nil"/>
              <w:right w:val="nil"/>
            </w:tcBorders>
            <w:shd w:val="clear" w:color="auto" w:fill="auto"/>
            <w:noWrap/>
            <w:vAlign w:val="center"/>
            <w:hideMark/>
            <w:tcPrChange w:id="2170" w:author="JENSEN, JOHN R" w:date="2019-06-03T10:41:00Z">
              <w:tcPr>
                <w:tcW w:w="1265" w:type="dxa"/>
                <w:tcBorders>
                  <w:top w:val="nil"/>
                  <w:left w:val="nil"/>
                  <w:bottom w:val="nil"/>
                  <w:right w:val="nil"/>
                </w:tcBorders>
                <w:shd w:val="clear" w:color="auto" w:fill="auto"/>
                <w:noWrap/>
                <w:vAlign w:val="center"/>
                <w:hideMark/>
              </w:tcPr>
            </w:tcPrChange>
          </w:tcPr>
          <w:p w14:paraId="6D641196" w14:textId="77777777" w:rsidR="007D26AD" w:rsidRPr="00890180" w:rsidRDefault="007D26AD" w:rsidP="007D26AD">
            <w:pPr>
              <w:spacing w:after="0" w:line="240" w:lineRule="auto"/>
              <w:ind w:left="0"/>
              <w:jc w:val="center"/>
              <w:rPr>
                <w:ins w:id="2171" w:author="Rittwik Jana" w:date="2019-06-02T22:29:00Z"/>
                <w:rFonts w:ascii="Calibri" w:eastAsia="Times New Roman" w:hAnsi="Calibri" w:cs="Calibri"/>
                <w:color w:val="000000"/>
                <w:lang w:eastAsia="en-US"/>
              </w:rPr>
            </w:pPr>
            <w:ins w:id="2172"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173" w:author="JENSEN, JOHN R" w:date="2019-06-03T10:41:00Z">
              <w:tcPr>
                <w:tcW w:w="937" w:type="dxa"/>
                <w:tcBorders>
                  <w:top w:val="nil"/>
                  <w:left w:val="nil"/>
                  <w:bottom w:val="nil"/>
                  <w:right w:val="nil"/>
                </w:tcBorders>
                <w:shd w:val="clear" w:color="auto" w:fill="auto"/>
                <w:noWrap/>
                <w:vAlign w:val="center"/>
                <w:hideMark/>
              </w:tcPr>
            </w:tcPrChange>
          </w:tcPr>
          <w:p w14:paraId="330391E4" w14:textId="77777777" w:rsidR="007D26AD" w:rsidRPr="00890180" w:rsidRDefault="007D26AD" w:rsidP="007D26AD">
            <w:pPr>
              <w:spacing w:after="0" w:line="240" w:lineRule="auto"/>
              <w:ind w:left="0"/>
              <w:rPr>
                <w:ins w:id="2174" w:author="Rittwik Jana" w:date="2019-06-02T22:29:00Z"/>
                <w:rFonts w:ascii="Calibri" w:eastAsia="Times New Roman" w:hAnsi="Calibri" w:cs="Calibri"/>
                <w:color w:val="000000"/>
                <w:lang w:eastAsia="en-US"/>
              </w:rPr>
            </w:pPr>
            <w:ins w:id="2175"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176" w:author="JENSEN, JOHN R" w:date="2019-06-03T10:41:00Z">
              <w:tcPr>
                <w:tcW w:w="3288" w:type="dxa"/>
                <w:tcBorders>
                  <w:top w:val="nil"/>
                  <w:left w:val="nil"/>
                  <w:bottom w:val="nil"/>
                  <w:right w:val="nil"/>
                </w:tcBorders>
                <w:shd w:val="clear" w:color="auto" w:fill="auto"/>
                <w:noWrap/>
                <w:vAlign w:val="center"/>
                <w:hideMark/>
              </w:tcPr>
            </w:tcPrChange>
          </w:tcPr>
          <w:p w14:paraId="2B00AEF9" w14:textId="77777777" w:rsidR="007D26AD" w:rsidRPr="00890180" w:rsidRDefault="007D26AD" w:rsidP="007D26AD">
            <w:pPr>
              <w:spacing w:after="0" w:line="240" w:lineRule="auto"/>
              <w:ind w:left="0"/>
              <w:rPr>
                <w:ins w:id="2177" w:author="Rittwik Jana" w:date="2019-06-02T22:29:00Z"/>
                <w:rFonts w:ascii="Calibri" w:eastAsia="Times New Roman" w:hAnsi="Calibri" w:cs="Calibri"/>
                <w:color w:val="000000"/>
                <w:lang w:eastAsia="en-US"/>
              </w:rPr>
            </w:pPr>
            <w:ins w:id="2178" w:author="Rittwik Jana" w:date="2019-06-02T22:29:00Z">
              <w:r w:rsidRPr="00890180">
                <w:rPr>
                  <w:rFonts w:ascii="Calibri" w:eastAsia="Times New Roman" w:hAnsi="Calibri" w:cs="Calibri"/>
                  <w:color w:val="000000"/>
                  <w:lang w:eastAsia="en-US"/>
                </w:rPr>
                <w:t>Resource Manager:</w:t>
              </w:r>
            </w:ins>
          </w:p>
        </w:tc>
        <w:tc>
          <w:tcPr>
            <w:tcW w:w="8064" w:type="dxa"/>
            <w:tcBorders>
              <w:top w:val="nil"/>
              <w:left w:val="nil"/>
              <w:bottom w:val="nil"/>
              <w:right w:val="nil"/>
            </w:tcBorders>
            <w:shd w:val="clear" w:color="auto" w:fill="auto"/>
            <w:vAlign w:val="center"/>
            <w:hideMark/>
            <w:tcPrChange w:id="2179" w:author="JENSEN, JOHN R" w:date="2019-06-03T10:41:00Z">
              <w:tcPr>
                <w:tcW w:w="9360" w:type="dxa"/>
                <w:tcBorders>
                  <w:top w:val="nil"/>
                  <w:left w:val="nil"/>
                  <w:bottom w:val="nil"/>
                  <w:right w:val="nil"/>
                </w:tcBorders>
                <w:shd w:val="clear" w:color="auto" w:fill="auto"/>
                <w:vAlign w:val="center"/>
                <w:hideMark/>
              </w:tcPr>
            </w:tcPrChange>
          </w:tcPr>
          <w:p w14:paraId="54454373" w14:textId="77777777" w:rsidR="007D26AD" w:rsidRPr="00890180" w:rsidRDefault="007D26AD" w:rsidP="007D26AD">
            <w:pPr>
              <w:spacing w:after="0" w:line="240" w:lineRule="auto"/>
              <w:ind w:left="0"/>
              <w:rPr>
                <w:ins w:id="2180" w:author="Rittwik Jana" w:date="2019-06-02T22:29:00Z"/>
                <w:rFonts w:ascii="Calibri" w:eastAsia="Times New Roman" w:hAnsi="Calibri" w:cs="Calibri"/>
                <w:color w:val="000000"/>
                <w:lang w:eastAsia="en-US"/>
              </w:rPr>
            </w:pPr>
            <w:ins w:id="2181" w:author="Rittwik Jana" w:date="2019-06-02T22:29:00Z">
              <w:r w:rsidRPr="00890180">
                <w:rPr>
                  <w:rFonts w:ascii="Calibri" w:eastAsia="Times New Roman" w:hAnsi="Calibri" w:cs="Calibri"/>
                  <w:color w:val="000000"/>
                  <w:lang w:eastAsia="en-US"/>
                </w:rPr>
                <w:t>1. Collect the latency for each control loop execution, report min/max/avg latency for each control loop via the Prometheus metrics collection</w:t>
              </w:r>
            </w:ins>
          </w:p>
        </w:tc>
      </w:tr>
      <w:tr w:rsidR="00890180" w:rsidRPr="00890180" w14:paraId="15019F2E" w14:textId="77777777" w:rsidTr="00890180">
        <w:trPr>
          <w:trHeight w:val="288"/>
          <w:ins w:id="2182" w:author="Rittwik Jana" w:date="2019-06-02T22:29:00Z"/>
          <w:trPrChange w:id="2183"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184" w:author="JENSEN, JOHN R" w:date="2019-06-03T10:41:00Z">
              <w:tcPr>
                <w:tcW w:w="1147" w:type="dxa"/>
                <w:tcBorders>
                  <w:top w:val="nil"/>
                  <w:left w:val="nil"/>
                  <w:bottom w:val="nil"/>
                  <w:right w:val="nil"/>
                </w:tcBorders>
                <w:shd w:val="clear" w:color="auto" w:fill="auto"/>
                <w:noWrap/>
                <w:vAlign w:val="center"/>
                <w:hideMark/>
              </w:tcPr>
            </w:tcPrChange>
          </w:tcPr>
          <w:p w14:paraId="353404A4" w14:textId="77777777" w:rsidR="007D26AD" w:rsidRPr="00890180" w:rsidRDefault="007D26AD" w:rsidP="007D26AD">
            <w:pPr>
              <w:spacing w:after="0" w:line="240" w:lineRule="auto"/>
              <w:ind w:left="0"/>
              <w:jc w:val="center"/>
              <w:rPr>
                <w:ins w:id="2185" w:author="Rittwik Jana" w:date="2019-06-02T22:29:00Z"/>
                <w:rFonts w:ascii="Calibri" w:eastAsia="Times New Roman" w:hAnsi="Calibri" w:cs="Calibri"/>
                <w:color w:val="000000"/>
                <w:lang w:eastAsia="en-US"/>
              </w:rPr>
            </w:pPr>
            <w:ins w:id="2186" w:author="Rittwik Jana" w:date="2019-06-02T22:29:00Z">
              <w:r w:rsidRPr="00890180">
                <w:rPr>
                  <w:rFonts w:ascii="Calibri" w:eastAsia="Times New Roman" w:hAnsi="Calibri" w:cs="Calibri"/>
                  <w:color w:val="000000"/>
                  <w:lang w:eastAsia="en-US"/>
                </w:rPr>
                <w:t>RIC</w:t>
              </w:r>
            </w:ins>
          </w:p>
        </w:tc>
        <w:tc>
          <w:tcPr>
            <w:tcW w:w="1265" w:type="dxa"/>
            <w:tcBorders>
              <w:top w:val="nil"/>
              <w:left w:val="nil"/>
              <w:bottom w:val="nil"/>
              <w:right w:val="nil"/>
            </w:tcBorders>
            <w:shd w:val="clear" w:color="auto" w:fill="auto"/>
            <w:noWrap/>
            <w:vAlign w:val="center"/>
            <w:hideMark/>
            <w:tcPrChange w:id="2187" w:author="JENSEN, JOHN R" w:date="2019-06-03T10:41:00Z">
              <w:tcPr>
                <w:tcW w:w="1265" w:type="dxa"/>
                <w:tcBorders>
                  <w:top w:val="nil"/>
                  <w:left w:val="nil"/>
                  <w:bottom w:val="nil"/>
                  <w:right w:val="nil"/>
                </w:tcBorders>
                <w:shd w:val="clear" w:color="auto" w:fill="auto"/>
                <w:noWrap/>
                <w:vAlign w:val="center"/>
                <w:hideMark/>
              </w:tcPr>
            </w:tcPrChange>
          </w:tcPr>
          <w:p w14:paraId="27A2DF06" w14:textId="77777777" w:rsidR="007D26AD" w:rsidRPr="00890180" w:rsidRDefault="007D26AD" w:rsidP="007D26AD">
            <w:pPr>
              <w:spacing w:after="0" w:line="240" w:lineRule="auto"/>
              <w:ind w:left="0"/>
              <w:jc w:val="center"/>
              <w:rPr>
                <w:ins w:id="2188" w:author="Rittwik Jana" w:date="2019-06-02T22:29:00Z"/>
                <w:rFonts w:ascii="Calibri" w:eastAsia="Times New Roman" w:hAnsi="Calibri" w:cs="Calibri"/>
                <w:color w:val="000000"/>
                <w:lang w:eastAsia="en-US"/>
              </w:rPr>
            </w:pPr>
            <w:ins w:id="2189"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190" w:author="JENSEN, JOHN R" w:date="2019-06-03T10:41:00Z">
              <w:tcPr>
                <w:tcW w:w="937" w:type="dxa"/>
                <w:tcBorders>
                  <w:top w:val="nil"/>
                  <w:left w:val="nil"/>
                  <w:bottom w:val="nil"/>
                  <w:right w:val="nil"/>
                </w:tcBorders>
                <w:shd w:val="clear" w:color="auto" w:fill="auto"/>
                <w:noWrap/>
                <w:vAlign w:val="center"/>
                <w:hideMark/>
              </w:tcPr>
            </w:tcPrChange>
          </w:tcPr>
          <w:p w14:paraId="2E52AA12" w14:textId="77777777" w:rsidR="007D26AD" w:rsidRPr="00890180" w:rsidRDefault="007D26AD" w:rsidP="007D26AD">
            <w:pPr>
              <w:spacing w:after="0" w:line="240" w:lineRule="auto"/>
              <w:ind w:left="0"/>
              <w:rPr>
                <w:ins w:id="2191" w:author="Rittwik Jana" w:date="2019-06-02T22:29:00Z"/>
                <w:rFonts w:ascii="Calibri" w:eastAsia="Times New Roman" w:hAnsi="Calibri" w:cs="Calibri"/>
                <w:color w:val="000000"/>
                <w:lang w:eastAsia="en-US"/>
              </w:rPr>
            </w:pPr>
            <w:ins w:id="2192"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193" w:author="JENSEN, JOHN R" w:date="2019-06-03T10:41:00Z">
              <w:tcPr>
                <w:tcW w:w="3288" w:type="dxa"/>
                <w:tcBorders>
                  <w:top w:val="nil"/>
                  <w:left w:val="nil"/>
                  <w:bottom w:val="nil"/>
                  <w:right w:val="nil"/>
                </w:tcBorders>
                <w:shd w:val="clear" w:color="auto" w:fill="auto"/>
                <w:noWrap/>
                <w:vAlign w:val="center"/>
                <w:hideMark/>
              </w:tcPr>
            </w:tcPrChange>
          </w:tcPr>
          <w:p w14:paraId="3453338E" w14:textId="77777777" w:rsidR="007D26AD" w:rsidRPr="00890180" w:rsidRDefault="007D26AD" w:rsidP="007D26AD">
            <w:pPr>
              <w:spacing w:after="0" w:line="240" w:lineRule="auto"/>
              <w:ind w:left="0"/>
              <w:rPr>
                <w:ins w:id="2194" w:author="Rittwik Jana" w:date="2019-06-02T22:29:00Z"/>
                <w:rFonts w:ascii="Calibri" w:eastAsia="Times New Roman" w:hAnsi="Calibri" w:cs="Calibri"/>
                <w:color w:val="000000"/>
                <w:lang w:eastAsia="en-US"/>
              </w:rPr>
            </w:pPr>
            <w:ins w:id="2195" w:author="Rittwik Jana" w:date="2019-06-02T22:29:00Z">
              <w:r w:rsidRPr="00890180">
                <w:rPr>
                  <w:rFonts w:ascii="Calibri" w:eastAsia="Times New Roman" w:hAnsi="Calibri" w:cs="Calibri"/>
                  <w:color w:val="000000"/>
                  <w:lang w:eastAsia="en-US"/>
                </w:rPr>
                <w:t>Top-down approach to defining the scope</w:t>
              </w:r>
            </w:ins>
          </w:p>
        </w:tc>
        <w:tc>
          <w:tcPr>
            <w:tcW w:w="8064" w:type="dxa"/>
            <w:tcBorders>
              <w:top w:val="nil"/>
              <w:left w:val="nil"/>
              <w:bottom w:val="nil"/>
              <w:right w:val="nil"/>
            </w:tcBorders>
            <w:shd w:val="clear" w:color="auto" w:fill="auto"/>
            <w:vAlign w:val="center"/>
            <w:hideMark/>
            <w:tcPrChange w:id="2196" w:author="JENSEN, JOHN R" w:date="2019-06-03T10:41:00Z">
              <w:tcPr>
                <w:tcW w:w="9360" w:type="dxa"/>
                <w:tcBorders>
                  <w:top w:val="nil"/>
                  <w:left w:val="nil"/>
                  <w:bottom w:val="nil"/>
                  <w:right w:val="nil"/>
                </w:tcBorders>
                <w:shd w:val="clear" w:color="auto" w:fill="auto"/>
                <w:vAlign w:val="center"/>
                <w:hideMark/>
              </w:tcPr>
            </w:tcPrChange>
          </w:tcPr>
          <w:p w14:paraId="76ED9F35" w14:textId="77777777" w:rsidR="007D26AD" w:rsidRPr="00890180" w:rsidRDefault="007D26AD" w:rsidP="007D26AD">
            <w:pPr>
              <w:spacing w:after="0" w:line="240" w:lineRule="auto"/>
              <w:ind w:left="0"/>
              <w:rPr>
                <w:ins w:id="2197" w:author="Rittwik Jana" w:date="2019-06-02T22:29:00Z"/>
                <w:rFonts w:ascii="Calibri" w:eastAsia="Times New Roman" w:hAnsi="Calibri" w:cs="Calibri"/>
                <w:b/>
                <w:bCs/>
                <w:color w:val="0563C1"/>
                <w:u w:val="single"/>
                <w:lang w:eastAsia="en-US"/>
              </w:rPr>
            </w:pPr>
            <w:ins w:id="2198" w:author="Rittwik Jana" w:date="2019-06-02T22:29:00Z">
              <w:r w:rsidRPr="00890180">
                <w:rPr>
                  <w:rFonts w:ascii="Calibri" w:eastAsia="Times New Roman" w:hAnsi="Calibri" w:cs="Calibri"/>
                  <w:b/>
                  <w:bCs/>
                  <w:color w:val="0563C1"/>
                  <w:u w:val="single"/>
                  <w:lang w:eastAsia="en-US"/>
                </w:rPr>
                <w:fldChar w:fldCharType="begin"/>
              </w:r>
              <w:r w:rsidRPr="00890180">
                <w:rPr>
                  <w:rFonts w:ascii="Calibri" w:eastAsia="Times New Roman" w:hAnsi="Calibri" w:cs="Calibri"/>
                  <w:b/>
                  <w:bCs/>
                  <w:color w:val="0563C1"/>
                  <w:u w:val="single"/>
                  <w:lang w:eastAsia="en-US"/>
                </w:rPr>
                <w:instrText xml:space="preserve"> HYPERLINK "https://rancodev.atlassian.net/wiki/spaces/CM/pages/36733032/%5BRICPLT-R1-F1%5D+RIC+shall+control+gNB+using+E2+interface" </w:instrText>
              </w:r>
              <w:r w:rsidRPr="00890180">
                <w:rPr>
                  <w:rFonts w:ascii="Calibri" w:eastAsia="Times New Roman" w:hAnsi="Calibri" w:cs="Calibri"/>
                  <w:b/>
                  <w:bCs/>
                  <w:color w:val="0563C1"/>
                  <w:u w:val="single"/>
                  <w:lang w:eastAsia="en-US"/>
                  <w:rPrChange w:id="2199" w:author="JENSEN, JOHN R" w:date="2019-06-03T10:42:00Z">
                    <w:rPr>
                      <w:rFonts w:ascii="Calibri" w:eastAsia="Times New Roman" w:hAnsi="Calibri" w:cs="Calibri"/>
                      <w:b/>
                      <w:bCs/>
                      <w:color w:val="0563C1"/>
                      <w:u w:val="single"/>
                      <w:lang w:eastAsia="en-US"/>
                    </w:rPr>
                  </w:rPrChange>
                </w:rPr>
                <w:fldChar w:fldCharType="separate"/>
              </w:r>
              <w:r w:rsidRPr="00890180">
                <w:rPr>
                  <w:rFonts w:ascii="Calibri" w:eastAsia="Times New Roman" w:hAnsi="Calibri" w:cs="Calibri"/>
                  <w:b/>
                  <w:bCs/>
                  <w:color w:val="0563C1"/>
                  <w:u w:val="single"/>
                  <w:lang w:eastAsia="en-US"/>
                </w:rPr>
                <w:t xml:space="preserve">[RICPLT-R1-F1] RIC shall control </w:t>
              </w:r>
              <w:proofErr w:type="spellStart"/>
              <w:r w:rsidRPr="00890180">
                <w:rPr>
                  <w:rFonts w:ascii="Calibri" w:eastAsia="Times New Roman" w:hAnsi="Calibri" w:cs="Calibri"/>
                  <w:b/>
                  <w:bCs/>
                  <w:color w:val="0563C1"/>
                  <w:u w:val="single"/>
                  <w:lang w:eastAsia="en-US"/>
                </w:rPr>
                <w:t>gNB</w:t>
              </w:r>
              <w:proofErr w:type="spellEnd"/>
              <w:r w:rsidRPr="00890180">
                <w:rPr>
                  <w:rFonts w:ascii="Calibri" w:eastAsia="Times New Roman" w:hAnsi="Calibri" w:cs="Calibri"/>
                  <w:b/>
                  <w:bCs/>
                  <w:color w:val="0563C1"/>
                  <w:u w:val="single"/>
                  <w:lang w:eastAsia="en-US"/>
                </w:rPr>
                <w:t xml:space="preserve"> and </w:t>
              </w:r>
              <w:proofErr w:type="spellStart"/>
              <w:r w:rsidRPr="00890180">
                <w:rPr>
                  <w:rFonts w:ascii="Calibri" w:eastAsia="Times New Roman" w:hAnsi="Calibri" w:cs="Calibri"/>
                  <w:b/>
                  <w:bCs/>
                  <w:color w:val="0563C1"/>
                  <w:u w:val="single"/>
                  <w:lang w:eastAsia="en-US"/>
                </w:rPr>
                <w:t>eNB</w:t>
              </w:r>
              <w:proofErr w:type="spellEnd"/>
              <w:r w:rsidRPr="00890180">
                <w:rPr>
                  <w:rFonts w:ascii="Calibri" w:eastAsia="Times New Roman" w:hAnsi="Calibri" w:cs="Calibri"/>
                  <w:b/>
                  <w:bCs/>
                  <w:color w:val="0563C1"/>
                  <w:u w:val="single"/>
                  <w:lang w:eastAsia="en-US"/>
                </w:rPr>
                <w:t xml:space="preserve"> using E2 interface</w:t>
              </w:r>
              <w:r w:rsidRPr="00EC4B8D">
                <w:rPr>
                  <w:rFonts w:ascii="Calibri" w:eastAsia="Times New Roman" w:hAnsi="Calibri" w:cs="Calibri"/>
                  <w:b/>
                  <w:bCs/>
                  <w:color w:val="0563C1"/>
                  <w:u w:val="single"/>
                  <w:lang w:eastAsia="en-US"/>
                </w:rPr>
                <w:fldChar w:fldCharType="end"/>
              </w:r>
            </w:ins>
          </w:p>
        </w:tc>
      </w:tr>
      <w:tr w:rsidR="00890180" w:rsidRPr="00890180" w14:paraId="5C5F6F1E" w14:textId="77777777" w:rsidTr="00890180">
        <w:trPr>
          <w:trHeight w:val="288"/>
          <w:ins w:id="2200" w:author="Rittwik Jana" w:date="2019-06-02T22:29:00Z"/>
          <w:trPrChange w:id="2201"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202" w:author="JENSEN, JOHN R" w:date="2019-06-03T10:41:00Z">
              <w:tcPr>
                <w:tcW w:w="1147" w:type="dxa"/>
                <w:tcBorders>
                  <w:top w:val="nil"/>
                  <w:left w:val="nil"/>
                  <w:bottom w:val="nil"/>
                  <w:right w:val="nil"/>
                </w:tcBorders>
                <w:shd w:val="clear" w:color="auto" w:fill="auto"/>
                <w:noWrap/>
                <w:vAlign w:val="center"/>
                <w:hideMark/>
              </w:tcPr>
            </w:tcPrChange>
          </w:tcPr>
          <w:p w14:paraId="7A4462FA" w14:textId="77777777" w:rsidR="007D26AD" w:rsidRPr="00890180" w:rsidRDefault="007D26AD" w:rsidP="007D26AD">
            <w:pPr>
              <w:spacing w:after="0" w:line="240" w:lineRule="auto"/>
              <w:ind w:left="0"/>
              <w:jc w:val="center"/>
              <w:rPr>
                <w:ins w:id="2203" w:author="Rittwik Jana" w:date="2019-06-02T22:29:00Z"/>
                <w:rFonts w:ascii="Calibri" w:eastAsia="Times New Roman" w:hAnsi="Calibri" w:cs="Calibri"/>
                <w:color w:val="000000"/>
                <w:lang w:eastAsia="en-US"/>
              </w:rPr>
            </w:pPr>
            <w:ins w:id="2204" w:author="Rittwik Jana" w:date="2019-06-02T22:29:00Z">
              <w:r w:rsidRPr="00890180">
                <w:rPr>
                  <w:rFonts w:ascii="Calibri" w:eastAsia="Times New Roman" w:hAnsi="Calibri" w:cs="Calibri"/>
                  <w:color w:val="000000"/>
                  <w:lang w:eastAsia="en-US"/>
                </w:rPr>
                <w:t>RIC-A1</w:t>
              </w:r>
            </w:ins>
          </w:p>
        </w:tc>
        <w:tc>
          <w:tcPr>
            <w:tcW w:w="1265" w:type="dxa"/>
            <w:tcBorders>
              <w:top w:val="nil"/>
              <w:left w:val="nil"/>
              <w:bottom w:val="nil"/>
              <w:right w:val="nil"/>
            </w:tcBorders>
            <w:shd w:val="clear" w:color="auto" w:fill="auto"/>
            <w:noWrap/>
            <w:vAlign w:val="center"/>
            <w:hideMark/>
            <w:tcPrChange w:id="2205" w:author="JENSEN, JOHN R" w:date="2019-06-03T10:41:00Z">
              <w:tcPr>
                <w:tcW w:w="1265" w:type="dxa"/>
                <w:tcBorders>
                  <w:top w:val="nil"/>
                  <w:left w:val="nil"/>
                  <w:bottom w:val="nil"/>
                  <w:right w:val="nil"/>
                </w:tcBorders>
                <w:shd w:val="clear" w:color="auto" w:fill="auto"/>
                <w:noWrap/>
                <w:vAlign w:val="center"/>
                <w:hideMark/>
              </w:tcPr>
            </w:tcPrChange>
          </w:tcPr>
          <w:p w14:paraId="2C9604A9" w14:textId="77777777" w:rsidR="007D26AD" w:rsidRPr="00890180" w:rsidRDefault="007D26AD" w:rsidP="007D26AD">
            <w:pPr>
              <w:spacing w:after="0" w:line="240" w:lineRule="auto"/>
              <w:ind w:left="0"/>
              <w:jc w:val="center"/>
              <w:rPr>
                <w:ins w:id="2206" w:author="Rittwik Jana" w:date="2019-06-02T22:29:00Z"/>
                <w:rFonts w:ascii="Calibri" w:eastAsia="Times New Roman" w:hAnsi="Calibri" w:cs="Calibri"/>
                <w:color w:val="000000"/>
                <w:lang w:eastAsia="en-US"/>
              </w:rPr>
            </w:pPr>
            <w:ins w:id="2207"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208" w:author="JENSEN, JOHN R" w:date="2019-06-03T10:41:00Z">
              <w:tcPr>
                <w:tcW w:w="937" w:type="dxa"/>
                <w:tcBorders>
                  <w:top w:val="nil"/>
                  <w:left w:val="nil"/>
                  <w:bottom w:val="nil"/>
                  <w:right w:val="nil"/>
                </w:tcBorders>
                <w:shd w:val="clear" w:color="auto" w:fill="auto"/>
                <w:noWrap/>
                <w:vAlign w:val="center"/>
                <w:hideMark/>
              </w:tcPr>
            </w:tcPrChange>
          </w:tcPr>
          <w:p w14:paraId="123D9A58" w14:textId="77777777" w:rsidR="007D26AD" w:rsidRPr="00890180" w:rsidRDefault="007D26AD" w:rsidP="007D26AD">
            <w:pPr>
              <w:spacing w:after="0" w:line="240" w:lineRule="auto"/>
              <w:ind w:left="0"/>
              <w:rPr>
                <w:ins w:id="2209" w:author="Rittwik Jana" w:date="2019-06-02T22:29:00Z"/>
                <w:rFonts w:ascii="Calibri" w:eastAsia="Times New Roman" w:hAnsi="Calibri" w:cs="Calibri"/>
                <w:color w:val="000000"/>
                <w:lang w:eastAsia="en-US"/>
              </w:rPr>
            </w:pPr>
            <w:ins w:id="2210"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211" w:author="JENSEN, JOHN R" w:date="2019-06-03T10:41:00Z">
              <w:tcPr>
                <w:tcW w:w="3288" w:type="dxa"/>
                <w:tcBorders>
                  <w:top w:val="nil"/>
                  <w:left w:val="nil"/>
                  <w:bottom w:val="nil"/>
                  <w:right w:val="nil"/>
                </w:tcBorders>
                <w:shd w:val="clear" w:color="auto" w:fill="auto"/>
                <w:noWrap/>
                <w:vAlign w:val="center"/>
                <w:hideMark/>
              </w:tcPr>
            </w:tcPrChange>
          </w:tcPr>
          <w:p w14:paraId="6056D85D" w14:textId="77777777" w:rsidR="007D26AD" w:rsidRPr="00890180" w:rsidRDefault="007D26AD" w:rsidP="007D26AD">
            <w:pPr>
              <w:spacing w:after="0" w:line="240" w:lineRule="auto"/>
              <w:ind w:left="0"/>
              <w:rPr>
                <w:ins w:id="2212" w:author="Rittwik Jana" w:date="2019-06-02T22:29:00Z"/>
                <w:rFonts w:ascii="Calibri" w:eastAsia="Times New Roman" w:hAnsi="Calibri" w:cs="Calibri"/>
                <w:color w:val="000000"/>
                <w:lang w:eastAsia="en-US"/>
              </w:rPr>
            </w:pPr>
            <w:ins w:id="2213" w:author="Rittwik Jana" w:date="2019-06-02T22:29:00Z">
              <w:r w:rsidRPr="00890180">
                <w:rPr>
                  <w:rFonts w:ascii="Calibri" w:eastAsia="Times New Roman" w:hAnsi="Calibri" w:cs="Calibri"/>
                  <w:color w:val="000000"/>
                  <w:lang w:eastAsia="en-US"/>
                </w:rPr>
                <w:t>Top-down approach to defining the scope</w:t>
              </w:r>
            </w:ins>
          </w:p>
        </w:tc>
        <w:tc>
          <w:tcPr>
            <w:tcW w:w="8064" w:type="dxa"/>
            <w:tcBorders>
              <w:top w:val="nil"/>
              <w:left w:val="nil"/>
              <w:bottom w:val="nil"/>
              <w:right w:val="nil"/>
            </w:tcBorders>
            <w:shd w:val="clear" w:color="auto" w:fill="auto"/>
            <w:vAlign w:val="center"/>
            <w:hideMark/>
            <w:tcPrChange w:id="2214" w:author="JENSEN, JOHN R" w:date="2019-06-03T10:41:00Z">
              <w:tcPr>
                <w:tcW w:w="9360" w:type="dxa"/>
                <w:tcBorders>
                  <w:top w:val="nil"/>
                  <w:left w:val="nil"/>
                  <w:bottom w:val="nil"/>
                  <w:right w:val="nil"/>
                </w:tcBorders>
                <w:shd w:val="clear" w:color="auto" w:fill="auto"/>
                <w:vAlign w:val="center"/>
                <w:hideMark/>
              </w:tcPr>
            </w:tcPrChange>
          </w:tcPr>
          <w:p w14:paraId="7EB7630A" w14:textId="77777777" w:rsidR="007D26AD" w:rsidRPr="00890180" w:rsidRDefault="007D26AD" w:rsidP="007D26AD">
            <w:pPr>
              <w:spacing w:after="0" w:line="240" w:lineRule="auto"/>
              <w:ind w:left="0"/>
              <w:rPr>
                <w:ins w:id="2215" w:author="Rittwik Jana" w:date="2019-06-02T22:29:00Z"/>
                <w:rFonts w:ascii="Calibri" w:eastAsia="Times New Roman" w:hAnsi="Calibri" w:cs="Calibri"/>
                <w:b/>
                <w:bCs/>
                <w:color w:val="0563C1"/>
                <w:u w:val="single"/>
                <w:lang w:eastAsia="en-US"/>
              </w:rPr>
            </w:pPr>
            <w:ins w:id="2216" w:author="Rittwik Jana" w:date="2019-06-02T22:29:00Z">
              <w:r w:rsidRPr="00890180">
                <w:rPr>
                  <w:rFonts w:ascii="Calibri" w:eastAsia="Times New Roman" w:hAnsi="Calibri" w:cs="Calibri"/>
                  <w:b/>
                  <w:bCs/>
                  <w:color w:val="0563C1"/>
                  <w:u w:val="single"/>
                  <w:lang w:eastAsia="en-US"/>
                </w:rPr>
                <w:fldChar w:fldCharType="begin"/>
              </w:r>
              <w:r w:rsidRPr="00890180">
                <w:rPr>
                  <w:rFonts w:ascii="Calibri" w:eastAsia="Times New Roman" w:hAnsi="Calibri" w:cs="Calibri"/>
                  <w:b/>
                  <w:bCs/>
                  <w:color w:val="0563C1"/>
                  <w:u w:val="single"/>
                  <w:lang w:eastAsia="en-US"/>
                </w:rPr>
                <w:instrText xml:space="preserve"> HYPERLINK "https://rancodev.atlassian.net/wiki/spaces/CM/pages/36601978" </w:instrText>
              </w:r>
              <w:r w:rsidRPr="00890180">
                <w:rPr>
                  <w:rFonts w:ascii="Calibri" w:eastAsia="Times New Roman" w:hAnsi="Calibri" w:cs="Calibri"/>
                  <w:b/>
                  <w:bCs/>
                  <w:color w:val="0563C1"/>
                  <w:u w:val="single"/>
                  <w:lang w:eastAsia="en-US"/>
                  <w:rPrChange w:id="2217" w:author="JENSEN, JOHN R" w:date="2019-06-03T10:42:00Z">
                    <w:rPr>
                      <w:rFonts w:ascii="Calibri" w:eastAsia="Times New Roman" w:hAnsi="Calibri" w:cs="Calibri"/>
                      <w:b/>
                      <w:bCs/>
                      <w:color w:val="0563C1"/>
                      <w:u w:val="single"/>
                      <w:lang w:eastAsia="en-US"/>
                    </w:rPr>
                  </w:rPrChange>
                </w:rPr>
                <w:fldChar w:fldCharType="separate"/>
              </w:r>
              <w:r w:rsidRPr="00890180">
                <w:rPr>
                  <w:rFonts w:ascii="Calibri" w:eastAsia="Times New Roman" w:hAnsi="Calibri" w:cs="Calibri"/>
                  <w:b/>
                  <w:bCs/>
                  <w:color w:val="0563C1"/>
                  <w:u w:val="single"/>
                  <w:lang w:eastAsia="en-US"/>
                </w:rPr>
                <w:t>[RICPLT-R1-F2] RIC shall be managed through NB interface (A1)</w:t>
              </w:r>
              <w:r w:rsidRPr="00EC4B8D">
                <w:rPr>
                  <w:rFonts w:ascii="Calibri" w:eastAsia="Times New Roman" w:hAnsi="Calibri" w:cs="Calibri"/>
                  <w:b/>
                  <w:bCs/>
                  <w:color w:val="0563C1"/>
                  <w:u w:val="single"/>
                  <w:lang w:eastAsia="en-US"/>
                </w:rPr>
                <w:fldChar w:fldCharType="end"/>
              </w:r>
            </w:ins>
          </w:p>
        </w:tc>
      </w:tr>
      <w:tr w:rsidR="00890180" w:rsidRPr="00890180" w14:paraId="0188333D" w14:textId="77777777" w:rsidTr="00890180">
        <w:trPr>
          <w:trHeight w:val="324"/>
          <w:ins w:id="2218" w:author="Rittwik Jana" w:date="2019-06-02T22:29:00Z"/>
          <w:trPrChange w:id="2219" w:author="JENSEN, JOHN R" w:date="2019-06-03T10:41:00Z">
            <w:trPr>
              <w:trHeight w:val="324"/>
            </w:trPr>
          </w:trPrChange>
        </w:trPr>
        <w:tc>
          <w:tcPr>
            <w:tcW w:w="1147" w:type="dxa"/>
            <w:tcBorders>
              <w:top w:val="nil"/>
              <w:left w:val="nil"/>
              <w:bottom w:val="nil"/>
              <w:right w:val="nil"/>
            </w:tcBorders>
            <w:shd w:val="clear" w:color="auto" w:fill="auto"/>
            <w:noWrap/>
            <w:vAlign w:val="center"/>
            <w:hideMark/>
            <w:tcPrChange w:id="2220" w:author="JENSEN, JOHN R" w:date="2019-06-03T10:41:00Z">
              <w:tcPr>
                <w:tcW w:w="1147" w:type="dxa"/>
                <w:tcBorders>
                  <w:top w:val="nil"/>
                  <w:left w:val="nil"/>
                  <w:bottom w:val="nil"/>
                  <w:right w:val="nil"/>
                </w:tcBorders>
                <w:shd w:val="clear" w:color="auto" w:fill="auto"/>
                <w:noWrap/>
                <w:vAlign w:val="center"/>
                <w:hideMark/>
              </w:tcPr>
            </w:tcPrChange>
          </w:tcPr>
          <w:p w14:paraId="5436AEBC" w14:textId="77777777" w:rsidR="007D26AD" w:rsidRPr="00890180" w:rsidRDefault="007D26AD" w:rsidP="007D26AD">
            <w:pPr>
              <w:spacing w:after="0" w:line="240" w:lineRule="auto"/>
              <w:ind w:left="0"/>
              <w:jc w:val="center"/>
              <w:rPr>
                <w:ins w:id="2221" w:author="Rittwik Jana" w:date="2019-06-02T22:29:00Z"/>
                <w:rFonts w:ascii="Calibri" w:eastAsia="Times New Roman" w:hAnsi="Calibri" w:cs="Calibri"/>
                <w:color w:val="000000"/>
                <w:lang w:eastAsia="en-US"/>
              </w:rPr>
            </w:pPr>
            <w:ins w:id="2222" w:author="Rittwik Jana" w:date="2019-06-02T22:29:00Z">
              <w:r w:rsidRPr="00890180">
                <w:rPr>
                  <w:rFonts w:ascii="Calibri" w:eastAsia="Times New Roman" w:hAnsi="Calibri" w:cs="Calibri"/>
                  <w:color w:val="000000"/>
                  <w:lang w:eastAsia="en-US"/>
                </w:rPr>
                <w:t>RIC-MB</w:t>
              </w:r>
            </w:ins>
          </w:p>
        </w:tc>
        <w:tc>
          <w:tcPr>
            <w:tcW w:w="1265" w:type="dxa"/>
            <w:tcBorders>
              <w:top w:val="nil"/>
              <w:left w:val="nil"/>
              <w:bottom w:val="nil"/>
              <w:right w:val="nil"/>
            </w:tcBorders>
            <w:shd w:val="clear" w:color="auto" w:fill="auto"/>
            <w:noWrap/>
            <w:vAlign w:val="center"/>
            <w:hideMark/>
            <w:tcPrChange w:id="2223" w:author="JENSEN, JOHN R" w:date="2019-06-03T10:41:00Z">
              <w:tcPr>
                <w:tcW w:w="1265" w:type="dxa"/>
                <w:tcBorders>
                  <w:top w:val="nil"/>
                  <w:left w:val="nil"/>
                  <w:bottom w:val="nil"/>
                  <w:right w:val="nil"/>
                </w:tcBorders>
                <w:shd w:val="clear" w:color="auto" w:fill="auto"/>
                <w:noWrap/>
                <w:vAlign w:val="center"/>
                <w:hideMark/>
              </w:tcPr>
            </w:tcPrChange>
          </w:tcPr>
          <w:p w14:paraId="50DA3E29" w14:textId="77777777" w:rsidR="007D26AD" w:rsidRPr="00890180" w:rsidRDefault="007D26AD" w:rsidP="007D26AD">
            <w:pPr>
              <w:spacing w:after="0" w:line="240" w:lineRule="auto"/>
              <w:ind w:left="0"/>
              <w:jc w:val="center"/>
              <w:rPr>
                <w:ins w:id="2224" w:author="Rittwik Jana" w:date="2019-06-02T22:29:00Z"/>
                <w:rFonts w:ascii="Calibri" w:eastAsia="Times New Roman" w:hAnsi="Calibri" w:cs="Calibri"/>
                <w:color w:val="000000"/>
                <w:lang w:eastAsia="en-US"/>
              </w:rPr>
            </w:pPr>
            <w:ins w:id="2225"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226" w:author="JENSEN, JOHN R" w:date="2019-06-03T10:41:00Z">
              <w:tcPr>
                <w:tcW w:w="937" w:type="dxa"/>
                <w:tcBorders>
                  <w:top w:val="nil"/>
                  <w:left w:val="nil"/>
                  <w:bottom w:val="nil"/>
                  <w:right w:val="nil"/>
                </w:tcBorders>
                <w:shd w:val="clear" w:color="auto" w:fill="auto"/>
                <w:noWrap/>
                <w:vAlign w:val="center"/>
                <w:hideMark/>
              </w:tcPr>
            </w:tcPrChange>
          </w:tcPr>
          <w:p w14:paraId="5F8F78E5" w14:textId="77777777" w:rsidR="007D26AD" w:rsidRPr="00890180" w:rsidRDefault="007D26AD" w:rsidP="007D26AD">
            <w:pPr>
              <w:spacing w:after="0" w:line="240" w:lineRule="auto"/>
              <w:ind w:left="0"/>
              <w:rPr>
                <w:ins w:id="2227" w:author="Rittwik Jana" w:date="2019-06-02T22:29:00Z"/>
                <w:rFonts w:ascii="Calibri" w:eastAsia="Times New Roman" w:hAnsi="Calibri" w:cs="Calibri"/>
                <w:color w:val="000000"/>
                <w:lang w:eastAsia="en-US"/>
              </w:rPr>
            </w:pPr>
            <w:ins w:id="2228"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229" w:author="JENSEN, JOHN R" w:date="2019-06-03T10:41:00Z">
              <w:tcPr>
                <w:tcW w:w="3288" w:type="dxa"/>
                <w:tcBorders>
                  <w:top w:val="nil"/>
                  <w:left w:val="nil"/>
                  <w:bottom w:val="nil"/>
                  <w:right w:val="nil"/>
                </w:tcBorders>
                <w:shd w:val="clear" w:color="auto" w:fill="auto"/>
                <w:noWrap/>
                <w:vAlign w:val="center"/>
                <w:hideMark/>
              </w:tcPr>
            </w:tcPrChange>
          </w:tcPr>
          <w:p w14:paraId="1E1DC668" w14:textId="77777777" w:rsidR="007D26AD" w:rsidRPr="00890180" w:rsidRDefault="007D26AD" w:rsidP="007D26AD">
            <w:pPr>
              <w:spacing w:after="0" w:line="240" w:lineRule="auto"/>
              <w:ind w:left="0"/>
              <w:rPr>
                <w:ins w:id="2230" w:author="Rittwik Jana" w:date="2019-06-02T22:29:00Z"/>
                <w:rFonts w:ascii="Calibri" w:eastAsia="Times New Roman" w:hAnsi="Calibri" w:cs="Calibri"/>
                <w:color w:val="000000"/>
                <w:lang w:eastAsia="en-US"/>
              </w:rPr>
            </w:pPr>
            <w:ins w:id="2231" w:author="Rittwik Jana" w:date="2019-06-02T22:29:00Z">
              <w:r w:rsidRPr="00890180">
                <w:rPr>
                  <w:rFonts w:ascii="Calibri" w:eastAsia="Times New Roman" w:hAnsi="Calibri" w:cs="Calibri"/>
                  <w:color w:val="000000"/>
                  <w:lang w:eastAsia="en-US"/>
                </w:rPr>
                <w:t>Top-down approach to defining the scope</w:t>
              </w:r>
            </w:ins>
          </w:p>
        </w:tc>
        <w:tc>
          <w:tcPr>
            <w:tcW w:w="8064" w:type="dxa"/>
            <w:tcBorders>
              <w:top w:val="nil"/>
              <w:left w:val="nil"/>
              <w:bottom w:val="nil"/>
              <w:right w:val="nil"/>
            </w:tcBorders>
            <w:shd w:val="clear" w:color="auto" w:fill="auto"/>
            <w:vAlign w:val="center"/>
            <w:hideMark/>
            <w:tcPrChange w:id="2232" w:author="JENSEN, JOHN R" w:date="2019-06-03T10:41:00Z">
              <w:tcPr>
                <w:tcW w:w="9360" w:type="dxa"/>
                <w:tcBorders>
                  <w:top w:val="nil"/>
                  <w:left w:val="nil"/>
                  <w:bottom w:val="nil"/>
                  <w:right w:val="nil"/>
                </w:tcBorders>
                <w:shd w:val="clear" w:color="auto" w:fill="auto"/>
                <w:vAlign w:val="center"/>
                <w:hideMark/>
              </w:tcPr>
            </w:tcPrChange>
          </w:tcPr>
          <w:p w14:paraId="775135C1" w14:textId="77777777" w:rsidR="007D26AD" w:rsidRPr="00890180" w:rsidRDefault="007D26AD" w:rsidP="007D26AD">
            <w:pPr>
              <w:spacing w:after="0" w:line="240" w:lineRule="auto"/>
              <w:ind w:left="0"/>
              <w:rPr>
                <w:ins w:id="2233" w:author="Rittwik Jana" w:date="2019-06-02T22:29:00Z"/>
                <w:rFonts w:ascii="Segoe UI" w:eastAsia="Times New Roman" w:hAnsi="Segoe UI" w:cs="Segoe UI"/>
                <w:b/>
                <w:bCs/>
                <w:color w:val="000000"/>
                <w:lang w:eastAsia="en-US"/>
              </w:rPr>
            </w:pPr>
            <w:ins w:id="2234" w:author="Rittwik Jana" w:date="2019-06-02T22:29:00Z">
              <w:r w:rsidRPr="00890180">
                <w:rPr>
                  <w:rFonts w:ascii="Segoe UI" w:eastAsia="Times New Roman" w:hAnsi="Segoe UI" w:cs="Segoe UI"/>
                  <w:b/>
                  <w:bCs/>
                  <w:color w:val="000000"/>
                  <w:lang w:eastAsia="en-US"/>
                </w:rPr>
                <w:t>[RICPLT-R1-E2] RMR</w:t>
              </w:r>
            </w:ins>
          </w:p>
        </w:tc>
      </w:tr>
      <w:tr w:rsidR="00890180" w:rsidRPr="00890180" w14:paraId="6F62D9F9" w14:textId="77777777" w:rsidTr="00890180">
        <w:trPr>
          <w:trHeight w:val="1152"/>
          <w:ins w:id="2235" w:author="Rittwik Jana" w:date="2019-06-02T22:29:00Z"/>
          <w:trPrChange w:id="2236" w:author="JENSEN, JOHN R" w:date="2019-06-03T10:41:00Z">
            <w:trPr>
              <w:trHeight w:val="1152"/>
            </w:trPr>
          </w:trPrChange>
        </w:trPr>
        <w:tc>
          <w:tcPr>
            <w:tcW w:w="1147" w:type="dxa"/>
            <w:tcBorders>
              <w:top w:val="nil"/>
              <w:left w:val="nil"/>
              <w:bottom w:val="nil"/>
              <w:right w:val="nil"/>
            </w:tcBorders>
            <w:shd w:val="clear" w:color="auto" w:fill="auto"/>
            <w:noWrap/>
            <w:vAlign w:val="center"/>
            <w:hideMark/>
            <w:tcPrChange w:id="2237" w:author="JENSEN, JOHN R" w:date="2019-06-03T10:41:00Z">
              <w:tcPr>
                <w:tcW w:w="1147" w:type="dxa"/>
                <w:tcBorders>
                  <w:top w:val="nil"/>
                  <w:left w:val="nil"/>
                  <w:bottom w:val="nil"/>
                  <w:right w:val="nil"/>
                </w:tcBorders>
                <w:shd w:val="clear" w:color="auto" w:fill="auto"/>
                <w:noWrap/>
                <w:vAlign w:val="center"/>
                <w:hideMark/>
              </w:tcPr>
            </w:tcPrChange>
          </w:tcPr>
          <w:p w14:paraId="61226407" w14:textId="77777777" w:rsidR="007D26AD" w:rsidRPr="00890180" w:rsidRDefault="007D26AD" w:rsidP="007D26AD">
            <w:pPr>
              <w:spacing w:after="0" w:line="240" w:lineRule="auto"/>
              <w:ind w:left="0"/>
              <w:jc w:val="center"/>
              <w:rPr>
                <w:ins w:id="2238" w:author="Rittwik Jana" w:date="2019-06-02T22:29:00Z"/>
                <w:rFonts w:ascii="Calibri" w:eastAsia="Times New Roman" w:hAnsi="Calibri" w:cs="Calibri"/>
                <w:color w:val="000000"/>
                <w:lang w:eastAsia="en-US"/>
              </w:rPr>
            </w:pPr>
            <w:ins w:id="2239" w:author="Rittwik Jana" w:date="2019-06-02T22:29:00Z">
              <w:r w:rsidRPr="00890180">
                <w:rPr>
                  <w:rFonts w:ascii="Calibri" w:eastAsia="Times New Roman" w:hAnsi="Calibri" w:cs="Calibri"/>
                  <w:color w:val="000000"/>
                  <w:lang w:eastAsia="en-US"/>
                </w:rPr>
                <w:t>RIC-MB</w:t>
              </w:r>
            </w:ins>
          </w:p>
        </w:tc>
        <w:tc>
          <w:tcPr>
            <w:tcW w:w="1265" w:type="dxa"/>
            <w:tcBorders>
              <w:top w:val="nil"/>
              <w:left w:val="nil"/>
              <w:bottom w:val="nil"/>
              <w:right w:val="nil"/>
            </w:tcBorders>
            <w:shd w:val="clear" w:color="auto" w:fill="auto"/>
            <w:noWrap/>
            <w:vAlign w:val="center"/>
            <w:hideMark/>
            <w:tcPrChange w:id="2240" w:author="JENSEN, JOHN R" w:date="2019-06-03T10:41:00Z">
              <w:tcPr>
                <w:tcW w:w="1265" w:type="dxa"/>
                <w:tcBorders>
                  <w:top w:val="nil"/>
                  <w:left w:val="nil"/>
                  <w:bottom w:val="nil"/>
                  <w:right w:val="nil"/>
                </w:tcBorders>
                <w:shd w:val="clear" w:color="auto" w:fill="auto"/>
                <w:noWrap/>
                <w:vAlign w:val="center"/>
                <w:hideMark/>
              </w:tcPr>
            </w:tcPrChange>
          </w:tcPr>
          <w:p w14:paraId="7F645B93" w14:textId="77777777" w:rsidR="007D26AD" w:rsidRPr="00890180" w:rsidRDefault="007D26AD" w:rsidP="007D26AD">
            <w:pPr>
              <w:spacing w:after="0" w:line="240" w:lineRule="auto"/>
              <w:ind w:left="0"/>
              <w:jc w:val="center"/>
              <w:rPr>
                <w:ins w:id="2241" w:author="Rittwik Jana" w:date="2019-06-02T22:29:00Z"/>
                <w:rFonts w:ascii="Calibri" w:eastAsia="Times New Roman" w:hAnsi="Calibri" w:cs="Calibri"/>
                <w:color w:val="000000"/>
                <w:lang w:eastAsia="en-US"/>
              </w:rPr>
            </w:pPr>
            <w:ins w:id="2242"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243" w:author="JENSEN, JOHN R" w:date="2019-06-03T10:41:00Z">
              <w:tcPr>
                <w:tcW w:w="937" w:type="dxa"/>
                <w:tcBorders>
                  <w:top w:val="nil"/>
                  <w:left w:val="nil"/>
                  <w:bottom w:val="nil"/>
                  <w:right w:val="nil"/>
                </w:tcBorders>
                <w:shd w:val="clear" w:color="auto" w:fill="auto"/>
                <w:noWrap/>
                <w:vAlign w:val="center"/>
                <w:hideMark/>
              </w:tcPr>
            </w:tcPrChange>
          </w:tcPr>
          <w:p w14:paraId="481A0572" w14:textId="77777777" w:rsidR="007D26AD" w:rsidRPr="00890180" w:rsidRDefault="007D26AD" w:rsidP="007D26AD">
            <w:pPr>
              <w:spacing w:after="0" w:line="240" w:lineRule="auto"/>
              <w:ind w:left="0"/>
              <w:rPr>
                <w:ins w:id="2244" w:author="Rittwik Jana" w:date="2019-06-02T22:29:00Z"/>
                <w:rFonts w:ascii="Calibri" w:eastAsia="Times New Roman" w:hAnsi="Calibri" w:cs="Calibri"/>
                <w:color w:val="000000"/>
                <w:lang w:eastAsia="en-US"/>
              </w:rPr>
            </w:pPr>
            <w:ins w:id="2245"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246" w:author="JENSEN, JOHN R" w:date="2019-06-03T10:41:00Z">
              <w:tcPr>
                <w:tcW w:w="3288" w:type="dxa"/>
                <w:tcBorders>
                  <w:top w:val="nil"/>
                  <w:left w:val="nil"/>
                  <w:bottom w:val="nil"/>
                  <w:right w:val="nil"/>
                </w:tcBorders>
                <w:shd w:val="clear" w:color="auto" w:fill="auto"/>
                <w:noWrap/>
                <w:vAlign w:val="center"/>
                <w:hideMark/>
              </w:tcPr>
            </w:tcPrChange>
          </w:tcPr>
          <w:p w14:paraId="294FC7BF" w14:textId="77777777" w:rsidR="007D26AD" w:rsidRPr="00890180" w:rsidRDefault="007D26AD" w:rsidP="007D26AD">
            <w:pPr>
              <w:spacing w:after="0" w:line="240" w:lineRule="auto"/>
              <w:ind w:left="0"/>
              <w:rPr>
                <w:ins w:id="2247" w:author="Rittwik Jana" w:date="2019-06-02T22:29:00Z"/>
                <w:rFonts w:ascii="Calibri" w:eastAsia="Times New Roman" w:hAnsi="Calibri" w:cs="Calibri"/>
                <w:color w:val="000000"/>
                <w:lang w:eastAsia="en-US"/>
              </w:rPr>
            </w:pPr>
            <w:ins w:id="2248" w:author="Rittwik Jana" w:date="2019-06-02T22:29:00Z">
              <w:r w:rsidRPr="00890180">
                <w:rPr>
                  <w:rFonts w:ascii="Calibri" w:eastAsia="Times New Roman" w:hAnsi="Calibri" w:cs="Calibri"/>
                  <w:color w:val="000000"/>
                  <w:lang w:eastAsia="en-US"/>
                </w:rPr>
                <w:t>RIC "Platform" (common services)</w:t>
              </w:r>
            </w:ins>
          </w:p>
        </w:tc>
        <w:tc>
          <w:tcPr>
            <w:tcW w:w="8064" w:type="dxa"/>
            <w:tcBorders>
              <w:top w:val="nil"/>
              <w:left w:val="nil"/>
              <w:bottom w:val="nil"/>
              <w:right w:val="nil"/>
            </w:tcBorders>
            <w:shd w:val="clear" w:color="auto" w:fill="auto"/>
            <w:vAlign w:val="center"/>
            <w:hideMark/>
            <w:tcPrChange w:id="2249" w:author="JENSEN, JOHN R" w:date="2019-06-03T10:41:00Z">
              <w:tcPr>
                <w:tcW w:w="9360" w:type="dxa"/>
                <w:tcBorders>
                  <w:top w:val="nil"/>
                  <w:left w:val="nil"/>
                  <w:bottom w:val="nil"/>
                  <w:right w:val="nil"/>
                </w:tcBorders>
                <w:shd w:val="clear" w:color="auto" w:fill="auto"/>
                <w:vAlign w:val="center"/>
                <w:hideMark/>
              </w:tcPr>
            </w:tcPrChange>
          </w:tcPr>
          <w:p w14:paraId="74AEC25A" w14:textId="77777777" w:rsidR="007D26AD" w:rsidRPr="00890180" w:rsidRDefault="007D26AD" w:rsidP="007D26AD">
            <w:pPr>
              <w:spacing w:after="0" w:line="240" w:lineRule="auto"/>
              <w:ind w:left="0"/>
              <w:rPr>
                <w:ins w:id="2250" w:author="Rittwik Jana" w:date="2019-06-02T22:29:00Z"/>
                <w:rFonts w:ascii="Calibri" w:eastAsia="Times New Roman" w:hAnsi="Calibri" w:cs="Calibri"/>
                <w:color w:val="000000"/>
                <w:lang w:eastAsia="en-US"/>
              </w:rPr>
            </w:pPr>
            <w:ins w:id="2251" w:author="Rittwik Jana" w:date="2019-06-02T22:29:00Z">
              <w:r w:rsidRPr="00890180">
                <w:rPr>
                  <w:rFonts w:ascii="Calibri" w:eastAsia="Times New Roman" w:hAnsi="Calibri" w:cs="Calibri"/>
                  <w:color w:val="000000"/>
                  <w:lang w:eastAsia="en-US"/>
                </w:rPr>
                <w:t xml:space="preserve">1. Provide a general way to handle and manage RIC message types (each type maps to an integer) that is aligned with 3GPP message types where appropriate. Right now (R0) message types are constants that are defined with integer values. However, there is a need to use symbolic/string names for the message types in the Dashboard and </w:t>
              </w:r>
              <w:r w:rsidRPr="00890180">
                <w:rPr>
                  <w:rFonts w:ascii="Calibri" w:eastAsia="Times New Roman" w:hAnsi="Calibri" w:cs="Calibri"/>
                  <w:color w:val="000000"/>
                  <w:lang w:eastAsia="en-US"/>
                </w:rPr>
                <w:lastRenderedPageBreak/>
                <w:t>xApp Manager. Initial though: a more general (e.g., JSON) descriptor that can be translated into language specific header files.</w:t>
              </w:r>
            </w:ins>
          </w:p>
        </w:tc>
      </w:tr>
      <w:tr w:rsidR="00890180" w:rsidRPr="00890180" w14:paraId="3C53635D" w14:textId="77777777" w:rsidTr="00890180">
        <w:trPr>
          <w:trHeight w:val="288"/>
          <w:ins w:id="2252" w:author="Rittwik Jana" w:date="2019-06-02T22:29:00Z"/>
          <w:trPrChange w:id="2253"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254" w:author="JENSEN, JOHN R" w:date="2019-06-03T10:41:00Z">
              <w:tcPr>
                <w:tcW w:w="1147" w:type="dxa"/>
                <w:tcBorders>
                  <w:top w:val="nil"/>
                  <w:left w:val="nil"/>
                  <w:bottom w:val="nil"/>
                  <w:right w:val="nil"/>
                </w:tcBorders>
                <w:shd w:val="clear" w:color="auto" w:fill="auto"/>
                <w:noWrap/>
                <w:vAlign w:val="center"/>
                <w:hideMark/>
              </w:tcPr>
            </w:tcPrChange>
          </w:tcPr>
          <w:p w14:paraId="3E511939" w14:textId="77777777" w:rsidR="007D26AD" w:rsidRPr="00890180" w:rsidRDefault="007D26AD" w:rsidP="007D26AD">
            <w:pPr>
              <w:spacing w:after="0" w:line="240" w:lineRule="auto"/>
              <w:ind w:left="0"/>
              <w:jc w:val="center"/>
              <w:rPr>
                <w:ins w:id="2255" w:author="Rittwik Jana" w:date="2019-06-02T22:29:00Z"/>
                <w:rFonts w:ascii="Calibri" w:eastAsia="Times New Roman" w:hAnsi="Calibri" w:cs="Calibri"/>
                <w:color w:val="000000"/>
                <w:lang w:eastAsia="en-US"/>
              </w:rPr>
            </w:pPr>
            <w:ins w:id="2256" w:author="Rittwik Jana" w:date="2019-06-02T22:29:00Z">
              <w:r w:rsidRPr="00890180">
                <w:rPr>
                  <w:rFonts w:ascii="Calibri" w:eastAsia="Times New Roman" w:hAnsi="Calibri" w:cs="Calibri"/>
                  <w:color w:val="000000"/>
                  <w:lang w:eastAsia="en-US"/>
                </w:rPr>
                <w:t>RIC-MB</w:t>
              </w:r>
            </w:ins>
          </w:p>
        </w:tc>
        <w:tc>
          <w:tcPr>
            <w:tcW w:w="1265" w:type="dxa"/>
            <w:tcBorders>
              <w:top w:val="nil"/>
              <w:left w:val="nil"/>
              <w:bottom w:val="nil"/>
              <w:right w:val="nil"/>
            </w:tcBorders>
            <w:shd w:val="clear" w:color="auto" w:fill="auto"/>
            <w:noWrap/>
            <w:vAlign w:val="center"/>
            <w:hideMark/>
            <w:tcPrChange w:id="2257" w:author="JENSEN, JOHN R" w:date="2019-06-03T10:41:00Z">
              <w:tcPr>
                <w:tcW w:w="1265" w:type="dxa"/>
                <w:tcBorders>
                  <w:top w:val="nil"/>
                  <w:left w:val="nil"/>
                  <w:bottom w:val="nil"/>
                  <w:right w:val="nil"/>
                </w:tcBorders>
                <w:shd w:val="clear" w:color="auto" w:fill="auto"/>
                <w:noWrap/>
                <w:vAlign w:val="center"/>
                <w:hideMark/>
              </w:tcPr>
            </w:tcPrChange>
          </w:tcPr>
          <w:p w14:paraId="48416B9C" w14:textId="77777777" w:rsidR="007D26AD" w:rsidRPr="00890180" w:rsidRDefault="007D26AD" w:rsidP="007D26AD">
            <w:pPr>
              <w:spacing w:after="0" w:line="240" w:lineRule="auto"/>
              <w:ind w:left="0"/>
              <w:jc w:val="center"/>
              <w:rPr>
                <w:ins w:id="2258" w:author="Rittwik Jana" w:date="2019-06-02T22:29:00Z"/>
                <w:rFonts w:ascii="Calibri" w:eastAsia="Times New Roman" w:hAnsi="Calibri" w:cs="Calibri"/>
                <w:color w:val="000000"/>
                <w:lang w:eastAsia="en-US"/>
              </w:rPr>
            </w:pPr>
            <w:ins w:id="2259"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260" w:author="JENSEN, JOHN R" w:date="2019-06-03T10:41:00Z">
              <w:tcPr>
                <w:tcW w:w="937" w:type="dxa"/>
                <w:tcBorders>
                  <w:top w:val="nil"/>
                  <w:left w:val="nil"/>
                  <w:bottom w:val="nil"/>
                  <w:right w:val="nil"/>
                </w:tcBorders>
                <w:shd w:val="clear" w:color="auto" w:fill="auto"/>
                <w:noWrap/>
                <w:vAlign w:val="center"/>
                <w:hideMark/>
              </w:tcPr>
            </w:tcPrChange>
          </w:tcPr>
          <w:p w14:paraId="10CA1997" w14:textId="77777777" w:rsidR="007D26AD" w:rsidRPr="00890180" w:rsidRDefault="007D26AD" w:rsidP="007D26AD">
            <w:pPr>
              <w:spacing w:after="0" w:line="240" w:lineRule="auto"/>
              <w:ind w:left="0"/>
              <w:rPr>
                <w:ins w:id="2261" w:author="Rittwik Jana" w:date="2019-06-02T22:29:00Z"/>
                <w:rFonts w:ascii="Calibri" w:eastAsia="Times New Roman" w:hAnsi="Calibri" w:cs="Calibri"/>
                <w:color w:val="000000"/>
                <w:lang w:eastAsia="en-US"/>
              </w:rPr>
            </w:pPr>
            <w:ins w:id="2262"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263" w:author="JENSEN, JOHN R" w:date="2019-06-03T10:41:00Z">
              <w:tcPr>
                <w:tcW w:w="3288" w:type="dxa"/>
                <w:tcBorders>
                  <w:top w:val="nil"/>
                  <w:left w:val="nil"/>
                  <w:bottom w:val="nil"/>
                  <w:right w:val="nil"/>
                </w:tcBorders>
                <w:shd w:val="clear" w:color="auto" w:fill="auto"/>
                <w:noWrap/>
                <w:vAlign w:val="center"/>
                <w:hideMark/>
              </w:tcPr>
            </w:tcPrChange>
          </w:tcPr>
          <w:p w14:paraId="34446822" w14:textId="77777777" w:rsidR="007D26AD" w:rsidRPr="00890180" w:rsidRDefault="007D26AD" w:rsidP="007D26AD">
            <w:pPr>
              <w:spacing w:after="0" w:line="240" w:lineRule="auto"/>
              <w:ind w:left="0"/>
              <w:rPr>
                <w:ins w:id="2264" w:author="Rittwik Jana" w:date="2019-06-02T22:29:00Z"/>
                <w:rFonts w:ascii="Calibri" w:eastAsia="Times New Roman" w:hAnsi="Calibri" w:cs="Calibri"/>
                <w:color w:val="000000"/>
                <w:lang w:eastAsia="en-US"/>
              </w:rPr>
            </w:pPr>
            <w:ins w:id="2265" w:author="Rittwik Jana" w:date="2019-06-02T22:29:00Z">
              <w:r w:rsidRPr="00890180">
                <w:rPr>
                  <w:rFonts w:ascii="Calibri" w:eastAsia="Times New Roman" w:hAnsi="Calibri" w:cs="Calibri"/>
                  <w:color w:val="000000"/>
                  <w:lang w:eastAsia="en-US"/>
                </w:rPr>
                <w:t>Routing Manager</w:t>
              </w:r>
            </w:ins>
          </w:p>
        </w:tc>
        <w:tc>
          <w:tcPr>
            <w:tcW w:w="8064" w:type="dxa"/>
            <w:tcBorders>
              <w:top w:val="nil"/>
              <w:left w:val="nil"/>
              <w:bottom w:val="nil"/>
              <w:right w:val="nil"/>
            </w:tcBorders>
            <w:shd w:val="clear" w:color="auto" w:fill="auto"/>
            <w:vAlign w:val="center"/>
            <w:hideMark/>
            <w:tcPrChange w:id="2266" w:author="JENSEN, JOHN R" w:date="2019-06-03T10:41:00Z">
              <w:tcPr>
                <w:tcW w:w="9360" w:type="dxa"/>
                <w:tcBorders>
                  <w:top w:val="nil"/>
                  <w:left w:val="nil"/>
                  <w:bottom w:val="nil"/>
                  <w:right w:val="nil"/>
                </w:tcBorders>
                <w:shd w:val="clear" w:color="auto" w:fill="auto"/>
                <w:vAlign w:val="center"/>
                <w:hideMark/>
              </w:tcPr>
            </w:tcPrChange>
          </w:tcPr>
          <w:p w14:paraId="3F5BB59F" w14:textId="77777777" w:rsidR="007D26AD" w:rsidRPr="00890180" w:rsidRDefault="007D26AD" w:rsidP="007D26AD">
            <w:pPr>
              <w:spacing w:after="0" w:line="240" w:lineRule="auto"/>
              <w:ind w:left="0"/>
              <w:rPr>
                <w:ins w:id="2267" w:author="Rittwik Jana" w:date="2019-06-02T22:29:00Z"/>
                <w:rFonts w:ascii="Calibri" w:eastAsia="Times New Roman" w:hAnsi="Calibri" w:cs="Calibri"/>
                <w:color w:val="000000"/>
                <w:lang w:eastAsia="en-US"/>
              </w:rPr>
            </w:pPr>
            <w:ins w:id="2268" w:author="Rittwik Jana" w:date="2019-06-02T22:29:00Z">
              <w:r w:rsidRPr="00890180">
                <w:rPr>
                  <w:rFonts w:ascii="Calibri" w:eastAsia="Times New Roman" w:hAnsi="Calibri" w:cs="Calibri"/>
                  <w:color w:val="000000"/>
                  <w:lang w:eastAsia="en-US"/>
                </w:rPr>
                <w:t xml:space="preserve">1. Receive </w:t>
              </w:r>
              <w:proofErr w:type="gramStart"/>
              <w:r w:rsidRPr="00890180">
                <w:rPr>
                  <w:rFonts w:ascii="Calibri" w:eastAsia="Times New Roman" w:hAnsi="Calibri" w:cs="Calibri"/>
                  <w:color w:val="000000"/>
                  <w:lang w:eastAsia="en-US"/>
                </w:rPr>
                <w:t>subscription based</w:t>
              </w:r>
              <w:proofErr w:type="gramEnd"/>
              <w:r w:rsidRPr="00890180">
                <w:rPr>
                  <w:rFonts w:ascii="Calibri" w:eastAsia="Times New Roman" w:hAnsi="Calibri" w:cs="Calibri"/>
                  <w:color w:val="000000"/>
                  <w:lang w:eastAsia="en-US"/>
                </w:rPr>
                <w:t xml:space="preserve"> routing updates from Subscription Manager.</w:t>
              </w:r>
            </w:ins>
          </w:p>
        </w:tc>
      </w:tr>
      <w:tr w:rsidR="00890180" w:rsidRPr="00890180" w14:paraId="69AF5E1D" w14:textId="77777777" w:rsidTr="00890180">
        <w:trPr>
          <w:trHeight w:val="288"/>
          <w:ins w:id="2269" w:author="Rittwik Jana" w:date="2019-06-02T22:29:00Z"/>
          <w:trPrChange w:id="2270"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271" w:author="JENSEN, JOHN R" w:date="2019-06-03T10:41:00Z">
              <w:tcPr>
                <w:tcW w:w="1147" w:type="dxa"/>
                <w:tcBorders>
                  <w:top w:val="nil"/>
                  <w:left w:val="nil"/>
                  <w:bottom w:val="nil"/>
                  <w:right w:val="nil"/>
                </w:tcBorders>
                <w:shd w:val="clear" w:color="auto" w:fill="auto"/>
                <w:noWrap/>
                <w:vAlign w:val="center"/>
                <w:hideMark/>
              </w:tcPr>
            </w:tcPrChange>
          </w:tcPr>
          <w:p w14:paraId="6617AF04" w14:textId="77777777" w:rsidR="007D26AD" w:rsidRPr="00890180" w:rsidRDefault="007D26AD" w:rsidP="007D26AD">
            <w:pPr>
              <w:spacing w:after="0" w:line="240" w:lineRule="auto"/>
              <w:ind w:left="0"/>
              <w:jc w:val="center"/>
              <w:rPr>
                <w:ins w:id="2272" w:author="Rittwik Jana" w:date="2019-06-02T22:29:00Z"/>
                <w:rFonts w:ascii="Calibri" w:eastAsia="Times New Roman" w:hAnsi="Calibri" w:cs="Calibri"/>
                <w:color w:val="000000"/>
                <w:lang w:eastAsia="en-US"/>
              </w:rPr>
            </w:pPr>
            <w:ins w:id="2273" w:author="Rittwik Jana" w:date="2019-06-02T22:29:00Z">
              <w:r w:rsidRPr="00890180">
                <w:rPr>
                  <w:rFonts w:ascii="Calibri" w:eastAsia="Times New Roman" w:hAnsi="Calibri" w:cs="Calibri"/>
                  <w:color w:val="000000"/>
                  <w:lang w:eastAsia="en-US"/>
                </w:rPr>
                <w:t>RIC-MB</w:t>
              </w:r>
            </w:ins>
          </w:p>
        </w:tc>
        <w:tc>
          <w:tcPr>
            <w:tcW w:w="1265" w:type="dxa"/>
            <w:tcBorders>
              <w:top w:val="nil"/>
              <w:left w:val="nil"/>
              <w:bottom w:val="nil"/>
              <w:right w:val="nil"/>
            </w:tcBorders>
            <w:shd w:val="clear" w:color="auto" w:fill="auto"/>
            <w:noWrap/>
            <w:vAlign w:val="center"/>
            <w:hideMark/>
            <w:tcPrChange w:id="2274" w:author="JENSEN, JOHN R" w:date="2019-06-03T10:41:00Z">
              <w:tcPr>
                <w:tcW w:w="1265" w:type="dxa"/>
                <w:tcBorders>
                  <w:top w:val="nil"/>
                  <w:left w:val="nil"/>
                  <w:bottom w:val="nil"/>
                  <w:right w:val="nil"/>
                </w:tcBorders>
                <w:shd w:val="clear" w:color="auto" w:fill="auto"/>
                <w:noWrap/>
                <w:vAlign w:val="center"/>
                <w:hideMark/>
              </w:tcPr>
            </w:tcPrChange>
          </w:tcPr>
          <w:p w14:paraId="35A20A30" w14:textId="77777777" w:rsidR="007D26AD" w:rsidRPr="00890180" w:rsidRDefault="007D26AD" w:rsidP="007D26AD">
            <w:pPr>
              <w:spacing w:after="0" w:line="240" w:lineRule="auto"/>
              <w:ind w:left="0"/>
              <w:jc w:val="center"/>
              <w:rPr>
                <w:ins w:id="2275" w:author="Rittwik Jana" w:date="2019-06-02T22:29:00Z"/>
                <w:rFonts w:ascii="Calibri" w:eastAsia="Times New Roman" w:hAnsi="Calibri" w:cs="Calibri"/>
                <w:color w:val="000000"/>
                <w:lang w:eastAsia="en-US"/>
              </w:rPr>
            </w:pPr>
            <w:ins w:id="2276"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277" w:author="JENSEN, JOHN R" w:date="2019-06-03T10:41:00Z">
              <w:tcPr>
                <w:tcW w:w="937" w:type="dxa"/>
                <w:tcBorders>
                  <w:top w:val="nil"/>
                  <w:left w:val="nil"/>
                  <w:bottom w:val="nil"/>
                  <w:right w:val="nil"/>
                </w:tcBorders>
                <w:shd w:val="clear" w:color="auto" w:fill="auto"/>
                <w:noWrap/>
                <w:vAlign w:val="center"/>
                <w:hideMark/>
              </w:tcPr>
            </w:tcPrChange>
          </w:tcPr>
          <w:p w14:paraId="246DB632" w14:textId="77777777" w:rsidR="007D26AD" w:rsidRPr="00890180" w:rsidRDefault="007D26AD" w:rsidP="007D26AD">
            <w:pPr>
              <w:spacing w:after="0" w:line="240" w:lineRule="auto"/>
              <w:ind w:left="0"/>
              <w:rPr>
                <w:ins w:id="2278" w:author="Rittwik Jana" w:date="2019-06-02T22:29:00Z"/>
                <w:rFonts w:ascii="Calibri" w:eastAsia="Times New Roman" w:hAnsi="Calibri" w:cs="Calibri"/>
                <w:color w:val="000000"/>
                <w:lang w:eastAsia="en-US"/>
              </w:rPr>
            </w:pPr>
            <w:ins w:id="2279"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280" w:author="JENSEN, JOHN R" w:date="2019-06-03T10:41:00Z">
              <w:tcPr>
                <w:tcW w:w="3288" w:type="dxa"/>
                <w:tcBorders>
                  <w:top w:val="nil"/>
                  <w:left w:val="nil"/>
                  <w:bottom w:val="nil"/>
                  <w:right w:val="nil"/>
                </w:tcBorders>
                <w:shd w:val="clear" w:color="auto" w:fill="auto"/>
                <w:noWrap/>
                <w:vAlign w:val="center"/>
                <w:hideMark/>
              </w:tcPr>
            </w:tcPrChange>
          </w:tcPr>
          <w:p w14:paraId="1FF35F14" w14:textId="77777777" w:rsidR="007D26AD" w:rsidRPr="00890180" w:rsidRDefault="007D26AD" w:rsidP="007D26AD">
            <w:pPr>
              <w:spacing w:after="0" w:line="240" w:lineRule="auto"/>
              <w:ind w:left="0"/>
              <w:rPr>
                <w:ins w:id="2281" w:author="Rittwik Jana" w:date="2019-06-02T22:29:00Z"/>
                <w:rFonts w:ascii="Calibri" w:eastAsia="Times New Roman" w:hAnsi="Calibri" w:cs="Calibri"/>
                <w:color w:val="000000"/>
                <w:lang w:eastAsia="en-US"/>
              </w:rPr>
            </w:pPr>
            <w:ins w:id="2282" w:author="Rittwik Jana" w:date="2019-06-02T22:29:00Z">
              <w:r w:rsidRPr="00890180">
                <w:rPr>
                  <w:rFonts w:ascii="Calibri" w:eastAsia="Times New Roman" w:hAnsi="Calibri" w:cs="Calibri"/>
                  <w:color w:val="000000"/>
                  <w:lang w:eastAsia="en-US"/>
                </w:rPr>
                <w:t>Routing Manager</w:t>
              </w:r>
            </w:ins>
          </w:p>
        </w:tc>
        <w:tc>
          <w:tcPr>
            <w:tcW w:w="8064" w:type="dxa"/>
            <w:tcBorders>
              <w:top w:val="nil"/>
              <w:left w:val="nil"/>
              <w:bottom w:val="nil"/>
              <w:right w:val="nil"/>
            </w:tcBorders>
            <w:shd w:val="clear" w:color="auto" w:fill="auto"/>
            <w:vAlign w:val="center"/>
            <w:hideMark/>
            <w:tcPrChange w:id="2283" w:author="JENSEN, JOHN R" w:date="2019-06-03T10:41:00Z">
              <w:tcPr>
                <w:tcW w:w="9360" w:type="dxa"/>
                <w:tcBorders>
                  <w:top w:val="nil"/>
                  <w:left w:val="nil"/>
                  <w:bottom w:val="nil"/>
                  <w:right w:val="nil"/>
                </w:tcBorders>
                <w:shd w:val="clear" w:color="auto" w:fill="auto"/>
                <w:vAlign w:val="center"/>
                <w:hideMark/>
              </w:tcPr>
            </w:tcPrChange>
          </w:tcPr>
          <w:p w14:paraId="56933D9C" w14:textId="77777777" w:rsidR="007D26AD" w:rsidRPr="00890180" w:rsidRDefault="007D26AD" w:rsidP="007D26AD">
            <w:pPr>
              <w:spacing w:after="0" w:line="240" w:lineRule="auto"/>
              <w:ind w:left="0"/>
              <w:rPr>
                <w:ins w:id="2284" w:author="Rittwik Jana" w:date="2019-06-02T22:29:00Z"/>
                <w:rFonts w:ascii="Calibri" w:eastAsia="Times New Roman" w:hAnsi="Calibri" w:cs="Calibri"/>
                <w:color w:val="000000"/>
                <w:lang w:eastAsia="en-US"/>
              </w:rPr>
            </w:pPr>
            <w:ins w:id="2285" w:author="Rittwik Jana" w:date="2019-06-02T22:29:00Z">
              <w:r w:rsidRPr="00890180">
                <w:rPr>
                  <w:rFonts w:ascii="Calibri" w:eastAsia="Times New Roman" w:hAnsi="Calibri" w:cs="Calibri"/>
                  <w:color w:val="000000"/>
                  <w:lang w:eastAsia="en-US"/>
                </w:rPr>
                <w:t>2. Populate initial routes for an xApp when it is deployed</w:t>
              </w:r>
            </w:ins>
          </w:p>
        </w:tc>
      </w:tr>
      <w:tr w:rsidR="00890180" w:rsidRPr="00890180" w14:paraId="780724EA" w14:textId="77777777" w:rsidTr="00890180">
        <w:trPr>
          <w:trHeight w:val="288"/>
          <w:ins w:id="2286" w:author="Rittwik Jana" w:date="2019-06-02T22:29:00Z"/>
          <w:trPrChange w:id="2287"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288" w:author="JENSEN, JOHN R" w:date="2019-06-03T10:41:00Z">
              <w:tcPr>
                <w:tcW w:w="1147" w:type="dxa"/>
                <w:tcBorders>
                  <w:top w:val="nil"/>
                  <w:left w:val="nil"/>
                  <w:bottom w:val="nil"/>
                  <w:right w:val="nil"/>
                </w:tcBorders>
                <w:shd w:val="clear" w:color="auto" w:fill="auto"/>
                <w:noWrap/>
                <w:vAlign w:val="center"/>
                <w:hideMark/>
              </w:tcPr>
            </w:tcPrChange>
          </w:tcPr>
          <w:p w14:paraId="07BA7394" w14:textId="77777777" w:rsidR="007D26AD" w:rsidRPr="00890180" w:rsidRDefault="007D26AD" w:rsidP="007D26AD">
            <w:pPr>
              <w:spacing w:after="0" w:line="240" w:lineRule="auto"/>
              <w:ind w:left="0"/>
              <w:jc w:val="center"/>
              <w:rPr>
                <w:ins w:id="2289" w:author="Rittwik Jana" w:date="2019-06-02T22:29:00Z"/>
                <w:rFonts w:ascii="Calibri" w:eastAsia="Times New Roman" w:hAnsi="Calibri" w:cs="Calibri"/>
                <w:color w:val="000000"/>
                <w:lang w:eastAsia="en-US"/>
              </w:rPr>
            </w:pPr>
            <w:ins w:id="2290" w:author="Rittwik Jana" w:date="2019-06-02T22:29:00Z">
              <w:r w:rsidRPr="00890180">
                <w:rPr>
                  <w:rFonts w:ascii="Calibri" w:eastAsia="Times New Roman" w:hAnsi="Calibri" w:cs="Calibri"/>
                  <w:color w:val="000000"/>
                  <w:lang w:eastAsia="en-US"/>
                </w:rPr>
                <w:t>RIC-MB</w:t>
              </w:r>
            </w:ins>
          </w:p>
        </w:tc>
        <w:tc>
          <w:tcPr>
            <w:tcW w:w="1265" w:type="dxa"/>
            <w:tcBorders>
              <w:top w:val="nil"/>
              <w:left w:val="nil"/>
              <w:bottom w:val="nil"/>
              <w:right w:val="nil"/>
            </w:tcBorders>
            <w:shd w:val="clear" w:color="auto" w:fill="auto"/>
            <w:noWrap/>
            <w:vAlign w:val="center"/>
            <w:hideMark/>
            <w:tcPrChange w:id="2291" w:author="JENSEN, JOHN R" w:date="2019-06-03T10:41:00Z">
              <w:tcPr>
                <w:tcW w:w="1265" w:type="dxa"/>
                <w:tcBorders>
                  <w:top w:val="nil"/>
                  <w:left w:val="nil"/>
                  <w:bottom w:val="nil"/>
                  <w:right w:val="nil"/>
                </w:tcBorders>
                <w:shd w:val="clear" w:color="auto" w:fill="auto"/>
                <w:noWrap/>
                <w:vAlign w:val="center"/>
                <w:hideMark/>
              </w:tcPr>
            </w:tcPrChange>
          </w:tcPr>
          <w:p w14:paraId="16F09D9B" w14:textId="77777777" w:rsidR="007D26AD" w:rsidRPr="00890180" w:rsidRDefault="007D26AD" w:rsidP="007D26AD">
            <w:pPr>
              <w:spacing w:after="0" w:line="240" w:lineRule="auto"/>
              <w:ind w:left="0"/>
              <w:jc w:val="center"/>
              <w:rPr>
                <w:ins w:id="2292" w:author="Rittwik Jana" w:date="2019-06-02T22:29:00Z"/>
                <w:rFonts w:ascii="Calibri" w:eastAsia="Times New Roman" w:hAnsi="Calibri" w:cs="Calibri"/>
                <w:color w:val="000000"/>
                <w:lang w:eastAsia="en-US"/>
              </w:rPr>
            </w:pPr>
            <w:ins w:id="2293"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294" w:author="JENSEN, JOHN R" w:date="2019-06-03T10:41:00Z">
              <w:tcPr>
                <w:tcW w:w="937" w:type="dxa"/>
                <w:tcBorders>
                  <w:top w:val="nil"/>
                  <w:left w:val="nil"/>
                  <w:bottom w:val="nil"/>
                  <w:right w:val="nil"/>
                </w:tcBorders>
                <w:shd w:val="clear" w:color="auto" w:fill="auto"/>
                <w:noWrap/>
                <w:vAlign w:val="center"/>
                <w:hideMark/>
              </w:tcPr>
            </w:tcPrChange>
          </w:tcPr>
          <w:p w14:paraId="27DAF690" w14:textId="77777777" w:rsidR="007D26AD" w:rsidRPr="00890180" w:rsidRDefault="007D26AD" w:rsidP="007D26AD">
            <w:pPr>
              <w:spacing w:after="0" w:line="240" w:lineRule="auto"/>
              <w:ind w:left="0"/>
              <w:rPr>
                <w:ins w:id="2295" w:author="Rittwik Jana" w:date="2019-06-02T22:29:00Z"/>
                <w:rFonts w:ascii="Calibri" w:eastAsia="Times New Roman" w:hAnsi="Calibri" w:cs="Calibri"/>
                <w:color w:val="000000"/>
                <w:lang w:eastAsia="en-US"/>
              </w:rPr>
            </w:pPr>
            <w:ins w:id="2296"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297" w:author="JENSEN, JOHN R" w:date="2019-06-03T10:41:00Z">
              <w:tcPr>
                <w:tcW w:w="3288" w:type="dxa"/>
                <w:tcBorders>
                  <w:top w:val="nil"/>
                  <w:left w:val="nil"/>
                  <w:bottom w:val="nil"/>
                  <w:right w:val="nil"/>
                </w:tcBorders>
                <w:shd w:val="clear" w:color="auto" w:fill="auto"/>
                <w:noWrap/>
                <w:vAlign w:val="center"/>
                <w:hideMark/>
              </w:tcPr>
            </w:tcPrChange>
          </w:tcPr>
          <w:p w14:paraId="1631AF15" w14:textId="77777777" w:rsidR="007D26AD" w:rsidRPr="00890180" w:rsidRDefault="007D26AD" w:rsidP="007D26AD">
            <w:pPr>
              <w:spacing w:after="0" w:line="240" w:lineRule="auto"/>
              <w:ind w:left="0"/>
              <w:rPr>
                <w:ins w:id="2298" w:author="Rittwik Jana" w:date="2019-06-02T22:29:00Z"/>
                <w:rFonts w:ascii="Calibri" w:eastAsia="Times New Roman" w:hAnsi="Calibri" w:cs="Calibri"/>
                <w:color w:val="000000"/>
                <w:lang w:eastAsia="en-US"/>
              </w:rPr>
            </w:pPr>
            <w:ins w:id="2299" w:author="Rittwik Jana" w:date="2019-06-02T22:29:00Z">
              <w:r w:rsidRPr="00890180">
                <w:rPr>
                  <w:rFonts w:ascii="Calibri" w:eastAsia="Times New Roman" w:hAnsi="Calibri" w:cs="Calibri"/>
                  <w:color w:val="000000"/>
                  <w:lang w:eastAsia="en-US"/>
                </w:rPr>
                <w:t>Routing Manager</w:t>
              </w:r>
            </w:ins>
          </w:p>
        </w:tc>
        <w:tc>
          <w:tcPr>
            <w:tcW w:w="8064" w:type="dxa"/>
            <w:tcBorders>
              <w:top w:val="nil"/>
              <w:left w:val="nil"/>
              <w:bottom w:val="nil"/>
              <w:right w:val="nil"/>
            </w:tcBorders>
            <w:shd w:val="clear" w:color="auto" w:fill="auto"/>
            <w:vAlign w:val="center"/>
            <w:hideMark/>
            <w:tcPrChange w:id="2300" w:author="JENSEN, JOHN R" w:date="2019-06-03T10:41:00Z">
              <w:tcPr>
                <w:tcW w:w="9360" w:type="dxa"/>
                <w:tcBorders>
                  <w:top w:val="nil"/>
                  <w:left w:val="nil"/>
                  <w:bottom w:val="nil"/>
                  <w:right w:val="nil"/>
                </w:tcBorders>
                <w:shd w:val="clear" w:color="auto" w:fill="auto"/>
                <w:vAlign w:val="center"/>
                <w:hideMark/>
              </w:tcPr>
            </w:tcPrChange>
          </w:tcPr>
          <w:p w14:paraId="0B167806" w14:textId="77777777" w:rsidR="007D26AD" w:rsidRPr="00890180" w:rsidRDefault="007D26AD" w:rsidP="007D26AD">
            <w:pPr>
              <w:spacing w:after="0" w:line="240" w:lineRule="auto"/>
              <w:ind w:left="0"/>
              <w:rPr>
                <w:ins w:id="2301" w:author="Rittwik Jana" w:date="2019-06-02T22:29:00Z"/>
                <w:rFonts w:ascii="Calibri" w:eastAsia="Times New Roman" w:hAnsi="Calibri" w:cs="Calibri"/>
                <w:color w:val="000000"/>
                <w:lang w:eastAsia="en-US"/>
              </w:rPr>
            </w:pPr>
            <w:ins w:id="2302" w:author="Rittwik Jana" w:date="2019-06-02T22:29:00Z">
              <w:r w:rsidRPr="00890180">
                <w:rPr>
                  <w:rFonts w:ascii="Calibri" w:eastAsia="Times New Roman" w:hAnsi="Calibri" w:cs="Calibri"/>
                  <w:color w:val="000000"/>
                  <w:lang w:eastAsia="en-US"/>
                </w:rPr>
                <w:t>3. Support routing to the correct E2 Termination instance based on RAN id</w:t>
              </w:r>
            </w:ins>
          </w:p>
        </w:tc>
      </w:tr>
      <w:tr w:rsidR="00890180" w:rsidRPr="00890180" w14:paraId="09EC9B2E" w14:textId="77777777" w:rsidTr="00890180">
        <w:trPr>
          <w:trHeight w:val="288"/>
          <w:ins w:id="2303" w:author="Rittwik Jana" w:date="2019-06-02T22:29:00Z"/>
          <w:trPrChange w:id="2304"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305" w:author="JENSEN, JOHN R" w:date="2019-06-03T10:41:00Z">
              <w:tcPr>
                <w:tcW w:w="1147" w:type="dxa"/>
                <w:tcBorders>
                  <w:top w:val="nil"/>
                  <w:left w:val="nil"/>
                  <w:bottom w:val="nil"/>
                  <w:right w:val="nil"/>
                </w:tcBorders>
                <w:shd w:val="clear" w:color="auto" w:fill="auto"/>
                <w:noWrap/>
                <w:vAlign w:val="center"/>
                <w:hideMark/>
              </w:tcPr>
            </w:tcPrChange>
          </w:tcPr>
          <w:p w14:paraId="452021B0" w14:textId="77777777" w:rsidR="007D26AD" w:rsidRPr="00890180" w:rsidRDefault="007D26AD" w:rsidP="007D26AD">
            <w:pPr>
              <w:spacing w:after="0" w:line="240" w:lineRule="auto"/>
              <w:ind w:left="0"/>
              <w:jc w:val="center"/>
              <w:rPr>
                <w:ins w:id="2306" w:author="Rittwik Jana" w:date="2019-06-02T22:29:00Z"/>
                <w:rFonts w:ascii="Calibri" w:eastAsia="Times New Roman" w:hAnsi="Calibri" w:cs="Calibri"/>
                <w:color w:val="000000"/>
                <w:lang w:eastAsia="en-US"/>
              </w:rPr>
            </w:pPr>
            <w:ins w:id="2307" w:author="Rittwik Jana" w:date="2019-06-02T22:29:00Z">
              <w:r w:rsidRPr="00890180">
                <w:rPr>
                  <w:rFonts w:ascii="Calibri" w:eastAsia="Times New Roman" w:hAnsi="Calibri" w:cs="Calibri"/>
                  <w:color w:val="000000"/>
                  <w:lang w:eastAsia="en-US"/>
                </w:rPr>
                <w:t>RIC-MB</w:t>
              </w:r>
            </w:ins>
          </w:p>
        </w:tc>
        <w:tc>
          <w:tcPr>
            <w:tcW w:w="1265" w:type="dxa"/>
            <w:tcBorders>
              <w:top w:val="nil"/>
              <w:left w:val="nil"/>
              <w:bottom w:val="nil"/>
              <w:right w:val="nil"/>
            </w:tcBorders>
            <w:shd w:val="clear" w:color="auto" w:fill="auto"/>
            <w:noWrap/>
            <w:vAlign w:val="center"/>
            <w:hideMark/>
            <w:tcPrChange w:id="2308" w:author="JENSEN, JOHN R" w:date="2019-06-03T10:41:00Z">
              <w:tcPr>
                <w:tcW w:w="1265" w:type="dxa"/>
                <w:tcBorders>
                  <w:top w:val="nil"/>
                  <w:left w:val="nil"/>
                  <w:bottom w:val="nil"/>
                  <w:right w:val="nil"/>
                </w:tcBorders>
                <w:shd w:val="clear" w:color="auto" w:fill="auto"/>
                <w:noWrap/>
                <w:vAlign w:val="center"/>
                <w:hideMark/>
              </w:tcPr>
            </w:tcPrChange>
          </w:tcPr>
          <w:p w14:paraId="7CB9405D" w14:textId="77777777" w:rsidR="007D26AD" w:rsidRPr="00890180" w:rsidRDefault="007D26AD" w:rsidP="007D26AD">
            <w:pPr>
              <w:spacing w:after="0" w:line="240" w:lineRule="auto"/>
              <w:ind w:left="0"/>
              <w:jc w:val="center"/>
              <w:rPr>
                <w:ins w:id="2309" w:author="Rittwik Jana" w:date="2019-06-02T22:29:00Z"/>
                <w:rFonts w:ascii="Calibri" w:eastAsia="Times New Roman" w:hAnsi="Calibri" w:cs="Calibri"/>
                <w:color w:val="000000"/>
                <w:lang w:eastAsia="en-US"/>
              </w:rPr>
            </w:pPr>
            <w:ins w:id="2310"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311" w:author="JENSEN, JOHN R" w:date="2019-06-03T10:41:00Z">
              <w:tcPr>
                <w:tcW w:w="937" w:type="dxa"/>
                <w:tcBorders>
                  <w:top w:val="nil"/>
                  <w:left w:val="nil"/>
                  <w:bottom w:val="nil"/>
                  <w:right w:val="nil"/>
                </w:tcBorders>
                <w:shd w:val="clear" w:color="auto" w:fill="auto"/>
                <w:noWrap/>
                <w:vAlign w:val="center"/>
                <w:hideMark/>
              </w:tcPr>
            </w:tcPrChange>
          </w:tcPr>
          <w:p w14:paraId="69E73169" w14:textId="77777777" w:rsidR="007D26AD" w:rsidRPr="00890180" w:rsidRDefault="007D26AD" w:rsidP="007D26AD">
            <w:pPr>
              <w:spacing w:after="0" w:line="240" w:lineRule="auto"/>
              <w:ind w:left="0"/>
              <w:rPr>
                <w:ins w:id="2312" w:author="Rittwik Jana" w:date="2019-06-02T22:29:00Z"/>
                <w:rFonts w:ascii="Calibri" w:eastAsia="Times New Roman" w:hAnsi="Calibri" w:cs="Calibri"/>
                <w:color w:val="000000"/>
                <w:lang w:eastAsia="en-US"/>
              </w:rPr>
            </w:pPr>
            <w:ins w:id="2313"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314" w:author="JENSEN, JOHN R" w:date="2019-06-03T10:41:00Z">
              <w:tcPr>
                <w:tcW w:w="3288" w:type="dxa"/>
                <w:tcBorders>
                  <w:top w:val="nil"/>
                  <w:left w:val="nil"/>
                  <w:bottom w:val="nil"/>
                  <w:right w:val="nil"/>
                </w:tcBorders>
                <w:shd w:val="clear" w:color="auto" w:fill="auto"/>
                <w:noWrap/>
                <w:vAlign w:val="center"/>
                <w:hideMark/>
              </w:tcPr>
            </w:tcPrChange>
          </w:tcPr>
          <w:p w14:paraId="655F6C46" w14:textId="77777777" w:rsidR="007D26AD" w:rsidRPr="00890180" w:rsidRDefault="007D26AD" w:rsidP="007D26AD">
            <w:pPr>
              <w:spacing w:after="0" w:line="240" w:lineRule="auto"/>
              <w:ind w:left="0"/>
              <w:rPr>
                <w:ins w:id="2315" w:author="Rittwik Jana" w:date="2019-06-02T22:29:00Z"/>
                <w:rFonts w:ascii="Calibri" w:eastAsia="Times New Roman" w:hAnsi="Calibri" w:cs="Calibri"/>
                <w:color w:val="000000"/>
                <w:lang w:eastAsia="en-US"/>
              </w:rPr>
            </w:pPr>
            <w:ins w:id="2316" w:author="Rittwik Jana" w:date="2019-06-02T22:29:00Z">
              <w:r w:rsidRPr="00890180">
                <w:rPr>
                  <w:rFonts w:ascii="Calibri" w:eastAsia="Times New Roman" w:hAnsi="Calibri" w:cs="Calibri"/>
                  <w:color w:val="000000"/>
                  <w:lang w:eastAsia="en-US"/>
                </w:rPr>
                <w:t>Routing Manager</w:t>
              </w:r>
            </w:ins>
          </w:p>
        </w:tc>
        <w:tc>
          <w:tcPr>
            <w:tcW w:w="8064" w:type="dxa"/>
            <w:tcBorders>
              <w:top w:val="nil"/>
              <w:left w:val="nil"/>
              <w:bottom w:val="nil"/>
              <w:right w:val="nil"/>
            </w:tcBorders>
            <w:shd w:val="clear" w:color="auto" w:fill="auto"/>
            <w:vAlign w:val="center"/>
            <w:hideMark/>
            <w:tcPrChange w:id="2317" w:author="JENSEN, JOHN R" w:date="2019-06-03T10:41:00Z">
              <w:tcPr>
                <w:tcW w:w="9360" w:type="dxa"/>
                <w:tcBorders>
                  <w:top w:val="nil"/>
                  <w:left w:val="nil"/>
                  <w:bottom w:val="nil"/>
                  <w:right w:val="nil"/>
                </w:tcBorders>
                <w:shd w:val="clear" w:color="auto" w:fill="auto"/>
                <w:vAlign w:val="center"/>
                <w:hideMark/>
              </w:tcPr>
            </w:tcPrChange>
          </w:tcPr>
          <w:p w14:paraId="18C99F2F" w14:textId="77777777" w:rsidR="007D26AD" w:rsidRPr="00890180" w:rsidRDefault="007D26AD" w:rsidP="007D26AD">
            <w:pPr>
              <w:spacing w:after="0" w:line="240" w:lineRule="auto"/>
              <w:ind w:left="0"/>
              <w:rPr>
                <w:ins w:id="2318" w:author="Rittwik Jana" w:date="2019-06-02T22:29:00Z"/>
                <w:rFonts w:ascii="Calibri" w:eastAsia="Times New Roman" w:hAnsi="Calibri" w:cs="Calibri"/>
                <w:color w:val="000000"/>
                <w:lang w:eastAsia="en-US"/>
              </w:rPr>
            </w:pPr>
            <w:ins w:id="2319" w:author="Rittwik Jana" w:date="2019-06-02T22:29:00Z">
              <w:r w:rsidRPr="00890180">
                <w:rPr>
                  <w:rFonts w:ascii="Calibri" w:eastAsia="Times New Roman" w:hAnsi="Calibri" w:cs="Calibri"/>
                  <w:color w:val="000000"/>
                  <w:lang w:eastAsia="en-US"/>
                </w:rPr>
                <w:t>4. Persist routing information in DB</w:t>
              </w:r>
            </w:ins>
          </w:p>
        </w:tc>
      </w:tr>
      <w:tr w:rsidR="00890180" w:rsidRPr="00890180" w14:paraId="41B4C7C5" w14:textId="77777777" w:rsidTr="00890180">
        <w:trPr>
          <w:trHeight w:val="288"/>
          <w:ins w:id="2320" w:author="Rittwik Jana" w:date="2019-06-02T22:29:00Z"/>
          <w:trPrChange w:id="2321"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322" w:author="JENSEN, JOHN R" w:date="2019-06-03T10:41:00Z">
              <w:tcPr>
                <w:tcW w:w="1147" w:type="dxa"/>
                <w:tcBorders>
                  <w:top w:val="nil"/>
                  <w:left w:val="nil"/>
                  <w:bottom w:val="nil"/>
                  <w:right w:val="nil"/>
                </w:tcBorders>
                <w:shd w:val="clear" w:color="auto" w:fill="auto"/>
                <w:noWrap/>
                <w:vAlign w:val="center"/>
                <w:hideMark/>
              </w:tcPr>
            </w:tcPrChange>
          </w:tcPr>
          <w:p w14:paraId="5509E3AA" w14:textId="77777777" w:rsidR="007D26AD" w:rsidRPr="00890180" w:rsidRDefault="007D26AD" w:rsidP="007D26AD">
            <w:pPr>
              <w:spacing w:after="0" w:line="240" w:lineRule="auto"/>
              <w:ind w:left="0"/>
              <w:jc w:val="center"/>
              <w:rPr>
                <w:ins w:id="2323" w:author="Rittwik Jana" w:date="2019-06-02T22:29:00Z"/>
                <w:rFonts w:ascii="Calibri" w:eastAsia="Times New Roman" w:hAnsi="Calibri" w:cs="Calibri"/>
                <w:color w:val="000000"/>
                <w:lang w:eastAsia="en-US"/>
              </w:rPr>
            </w:pPr>
            <w:ins w:id="2324" w:author="Rittwik Jana" w:date="2019-06-02T22:29:00Z">
              <w:r w:rsidRPr="00890180">
                <w:rPr>
                  <w:rFonts w:ascii="Calibri" w:eastAsia="Times New Roman" w:hAnsi="Calibri" w:cs="Calibri"/>
                  <w:color w:val="000000"/>
                  <w:lang w:eastAsia="en-US"/>
                </w:rPr>
                <w:t>RIC-MB</w:t>
              </w:r>
            </w:ins>
          </w:p>
        </w:tc>
        <w:tc>
          <w:tcPr>
            <w:tcW w:w="1265" w:type="dxa"/>
            <w:tcBorders>
              <w:top w:val="nil"/>
              <w:left w:val="nil"/>
              <w:bottom w:val="nil"/>
              <w:right w:val="nil"/>
            </w:tcBorders>
            <w:shd w:val="clear" w:color="auto" w:fill="auto"/>
            <w:noWrap/>
            <w:vAlign w:val="center"/>
            <w:hideMark/>
            <w:tcPrChange w:id="2325" w:author="JENSEN, JOHN R" w:date="2019-06-03T10:41:00Z">
              <w:tcPr>
                <w:tcW w:w="1265" w:type="dxa"/>
                <w:tcBorders>
                  <w:top w:val="nil"/>
                  <w:left w:val="nil"/>
                  <w:bottom w:val="nil"/>
                  <w:right w:val="nil"/>
                </w:tcBorders>
                <w:shd w:val="clear" w:color="auto" w:fill="auto"/>
                <w:noWrap/>
                <w:vAlign w:val="center"/>
                <w:hideMark/>
              </w:tcPr>
            </w:tcPrChange>
          </w:tcPr>
          <w:p w14:paraId="776FD42F" w14:textId="77777777" w:rsidR="007D26AD" w:rsidRPr="00890180" w:rsidRDefault="007D26AD" w:rsidP="007D26AD">
            <w:pPr>
              <w:spacing w:after="0" w:line="240" w:lineRule="auto"/>
              <w:ind w:left="0"/>
              <w:jc w:val="center"/>
              <w:rPr>
                <w:ins w:id="2326" w:author="Rittwik Jana" w:date="2019-06-02T22:29:00Z"/>
                <w:rFonts w:ascii="Calibri" w:eastAsia="Times New Roman" w:hAnsi="Calibri" w:cs="Calibri"/>
                <w:color w:val="000000"/>
                <w:lang w:eastAsia="en-US"/>
              </w:rPr>
            </w:pPr>
            <w:ins w:id="2327"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328" w:author="JENSEN, JOHN R" w:date="2019-06-03T10:41:00Z">
              <w:tcPr>
                <w:tcW w:w="937" w:type="dxa"/>
                <w:tcBorders>
                  <w:top w:val="nil"/>
                  <w:left w:val="nil"/>
                  <w:bottom w:val="nil"/>
                  <w:right w:val="nil"/>
                </w:tcBorders>
                <w:shd w:val="clear" w:color="auto" w:fill="auto"/>
                <w:noWrap/>
                <w:vAlign w:val="center"/>
                <w:hideMark/>
              </w:tcPr>
            </w:tcPrChange>
          </w:tcPr>
          <w:p w14:paraId="182C10B4" w14:textId="77777777" w:rsidR="007D26AD" w:rsidRPr="00890180" w:rsidRDefault="007D26AD" w:rsidP="007D26AD">
            <w:pPr>
              <w:spacing w:after="0" w:line="240" w:lineRule="auto"/>
              <w:ind w:left="0"/>
              <w:rPr>
                <w:ins w:id="2329" w:author="Rittwik Jana" w:date="2019-06-02T22:29:00Z"/>
                <w:rFonts w:ascii="Calibri" w:eastAsia="Times New Roman" w:hAnsi="Calibri" w:cs="Calibri"/>
                <w:color w:val="000000"/>
                <w:lang w:eastAsia="en-US"/>
              </w:rPr>
            </w:pPr>
            <w:ins w:id="2330"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331" w:author="JENSEN, JOHN R" w:date="2019-06-03T10:41:00Z">
              <w:tcPr>
                <w:tcW w:w="3288" w:type="dxa"/>
                <w:tcBorders>
                  <w:top w:val="nil"/>
                  <w:left w:val="nil"/>
                  <w:bottom w:val="nil"/>
                  <w:right w:val="nil"/>
                </w:tcBorders>
                <w:shd w:val="clear" w:color="auto" w:fill="auto"/>
                <w:noWrap/>
                <w:vAlign w:val="center"/>
                <w:hideMark/>
              </w:tcPr>
            </w:tcPrChange>
          </w:tcPr>
          <w:p w14:paraId="6D898628" w14:textId="77777777" w:rsidR="007D26AD" w:rsidRPr="00890180" w:rsidRDefault="007D26AD" w:rsidP="007D26AD">
            <w:pPr>
              <w:spacing w:after="0" w:line="240" w:lineRule="auto"/>
              <w:ind w:left="0"/>
              <w:rPr>
                <w:ins w:id="2332" w:author="Rittwik Jana" w:date="2019-06-02T22:29:00Z"/>
                <w:rFonts w:ascii="Calibri" w:eastAsia="Times New Roman" w:hAnsi="Calibri" w:cs="Calibri"/>
                <w:color w:val="000000"/>
                <w:lang w:eastAsia="en-US"/>
              </w:rPr>
            </w:pPr>
            <w:ins w:id="2333" w:author="Rittwik Jana" w:date="2019-06-02T22:29:00Z">
              <w:r w:rsidRPr="00890180">
                <w:rPr>
                  <w:rFonts w:ascii="Calibri" w:eastAsia="Times New Roman" w:hAnsi="Calibri" w:cs="Calibri"/>
                  <w:color w:val="000000"/>
                  <w:lang w:eastAsia="en-US"/>
                </w:rPr>
                <w:t>Routing Manager</w:t>
              </w:r>
            </w:ins>
          </w:p>
        </w:tc>
        <w:tc>
          <w:tcPr>
            <w:tcW w:w="8064" w:type="dxa"/>
            <w:tcBorders>
              <w:top w:val="nil"/>
              <w:left w:val="nil"/>
              <w:bottom w:val="nil"/>
              <w:right w:val="nil"/>
            </w:tcBorders>
            <w:shd w:val="clear" w:color="auto" w:fill="auto"/>
            <w:vAlign w:val="center"/>
            <w:hideMark/>
            <w:tcPrChange w:id="2334" w:author="JENSEN, JOHN R" w:date="2019-06-03T10:41:00Z">
              <w:tcPr>
                <w:tcW w:w="9360" w:type="dxa"/>
                <w:tcBorders>
                  <w:top w:val="nil"/>
                  <w:left w:val="nil"/>
                  <w:bottom w:val="nil"/>
                  <w:right w:val="nil"/>
                </w:tcBorders>
                <w:shd w:val="clear" w:color="auto" w:fill="auto"/>
                <w:vAlign w:val="center"/>
                <w:hideMark/>
              </w:tcPr>
            </w:tcPrChange>
          </w:tcPr>
          <w:p w14:paraId="4FEC9249" w14:textId="77777777" w:rsidR="007D26AD" w:rsidRPr="00890180" w:rsidRDefault="007D26AD" w:rsidP="007D26AD">
            <w:pPr>
              <w:spacing w:after="0" w:line="240" w:lineRule="auto"/>
              <w:ind w:left="0"/>
              <w:rPr>
                <w:ins w:id="2335" w:author="Rittwik Jana" w:date="2019-06-02T22:29:00Z"/>
                <w:rFonts w:ascii="Calibri" w:eastAsia="Times New Roman" w:hAnsi="Calibri" w:cs="Calibri"/>
                <w:color w:val="000000"/>
                <w:lang w:eastAsia="en-US"/>
              </w:rPr>
            </w:pPr>
            <w:ins w:id="2336" w:author="Rittwik Jana" w:date="2019-06-02T22:29:00Z">
              <w:r w:rsidRPr="00890180">
                <w:rPr>
                  <w:rFonts w:ascii="Calibri" w:eastAsia="Times New Roman" w:hAnsi="Calibri" w:cs="Calibri"/>
                  <w:color w:val="000000"/>
                  <w:lang w:eastAsia="en-US"/>
                </w:rPr>
                <w:t>5. Handle Routing Manager restart after failure</w:t>
              </w:r>
            </w:ins>
          </w:p>
        </w:tc>
      </w:tr>
      <w:tr w:rsidR="00890180" w:rsidRPr="00890180" w14:paraId="61346B48" w14:textId="77777777" w:rsidTr="00890180">
        <w:trPr>
          <w:trHeight w:val="288"/>
          <w:ins w:id="2337" w:author="Rittwik Jana" w:date="2019-06-02T22:29:00Z"/>
          <w:trPrChange w:id="2338"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339" w:author="JENSEN, JOHN R" w:date="2019-06-03T10:41:00Z">
              <w:tcPr>
                <w:tcW w:w="1147" w:type="dxa"/>
                <w:tcBorders>
                  <w:top w:val="nil"/>
                  <w:left w:val="nil"/>
                  <w:bottom w:val="nil"/>
                  <w:right w:val="nil"/>
                </w:tcBorders>
                <w:shd w:val="clear" w:color="auto" w:fill="auto"/>
                <w:noWrap/>
                <w:vAlign w:val="center"/>
                <w:hideMark/>
              </w:tcPr>
            </w:tcPrChange>
          </w:tcPr>
          <w:p w14:paraId="4F60B4D2" w14:textId="77777777" w:rsidR="007D26AD" w:rsidRPr="00890180" w:rsidRDefault="007D26AD" w:rsidP="007D26AD">
            <w:pPr>
              <w:spacing w:after="0" w:line="240" w:lineRule="auto"/>
              <w:ind w:left="0"/>
              <w:jc w:val="center"/>
              <w:rPr>
                <w:ins w:id="2340" w:author="Rittwik Jana" w:date="2019-06-02T22:29:00Z"/>
                <w:rFonts w:ascii="Calibri" w:eastAsia="Times New Roman" w:hAnsi="Calibri" w:cs="Calibri"/>
                <w:color w:val="000000"/>
                <w:lang w:eastAsia="en-US"/>
              </w:rPr>
            </w:pPr>
            <w:ins w:id="2341" w:author="Rittwik Jana" w:date="2019-06-02T22:29:00Z">
              <w:r w:rsidRPr="00890180">
                <w:rPr>
                  <w:rFonts w:ascii="Calibri" w:eastAsia="Times New Roman" w:hAnsi="Calibri" w:cs="Calibri"/>
                  <w:color w:val="000000"/>
                  <w:lang w:eastAsia="en-US"/>
                </w:rPr>
                <w:t>RIC-MB</w:t>
              </w:r>
            </w:ins>
          </w:p>
        </w:tc>
        <w:tc>
          <w:tcPr>
            <w:tcW w:w="1265" w:type="dxa"/>
            <w:tcBorders>
              <w:top w:val="nil"/>
              <w:left w:val="nil"/>
              <w:bottom w:val="nil"/>
              <w:right w:val="nil"/>
            </w:tcBorders>
            <w:shd w:val="clear" w:color="auto" w:fill="auto"/>
            <w:noWrap/>
            <w:vAlign w:val="center"/>
            <w:hideMark/>
            <w:tcPrChange w:id="2342" w:author="JENSEN, JOHN R" w:date="2019-06-03T10:41:00Z">
              <w:tcPr>
                <w:tcW w:w="1265" w:type="dxa"/>
                <w:tcBorders>
                  <w:top w:val="nil"/>
                  <w:left w:val="nil"/>
                  <w:bottom w:val="nil"/>
                  <w:right w:val="nil"/>
                </w:tcBorders>
                <w:shd w:val="clear" w:color="auto" w:fill="auto"/>
                <w:noWrap/>
                <w:vAlign w:val="center"/>
                <w:hideMark/>
              </w:tcPr>
            </w:tcPrChange>
          </w:tcPr>
          <w:p w14:paraId="4C05B77A" w14:textId="77777777" w:rsidR="007D26AD" w:rsidRPr="00890180" w:rsidRDefault="007D26AD" w:rsidP="007D26AD">
            <w:pPr>
              <w:spacing w:after="0" w:line="240" w:lineRule="auto"/>
              <w:ind w:left="0"/>
              <w:jc w:val="center"/>
              <w:rPr>
                <w:ins w:id="2343" w:author="Rittwik Jana" w:date="2019-06-02T22:29:00Z"/>
                <w:rFonts w:ascii="Calibri" w:eastAsia="Times New Roman" w:hAnsi="Calibri" w:cs="Calibri"/>
                <w:color w:val="000000"/>
                <w:lang w:eastAsia="en-US"/>
              </w:rPr>
            </w:pPr>
            <w:ins w:id="2344"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345" w:author="JENSEN, JOHN R" w:date="2019-06-03T10:41:00Z">
              <w:tcPr>
                <w:tcW w:w="937" w:type="dxa"/>
                <w:tcBorders>
                  <w:top w:val="nil"/>
                  <w:left w:val="nil"/>
                  <w:bottom w:val="nil"/>
                  <w:right w:val="nil"/>
                </w:tcBorders>
                <w:shd w:val="clear" w:color="auto" w:fill="auto"/>
                <w:noWrap/>
                <w:vAlign w:val="center"/>
                <w:hideMark/>
              </w:tcPr>
            </w:tcPrChange>
          </w:tcPr>
          <w:p w14:paraId="125C9F56" w14:textId="77777777" w:rsidR="007D26AD" w:rsidRPr="00890180" w:rsidRDefault="007D26AD" w:rsidP="007D26AD">
            <w:pPr>
              <w:spacing w:after="0" w:line="240" w:lineRule="auto"/>
              <w:ind w:left="0"/>
              <w:rPr>
                <w:ins w:id="2346" w:author="Rittwik Jana" w:date="2019-06-02T22:29:00Z"/>
                <w:rFonts w:ascii="Calibri" w:eastAsia="Times New Roman" w:hAnsi="Calibri" w:cs="Calibri"/>
                <w:color w:val="000000"/>
                <w:lang w:eastAsia="en-US"/>
              </w:rPr>
            </w:pPr>
            <w:ins w:id="2347"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348" w:author="JENSEN, JOHN R" w:date="2019-06-03T10:41:00Z">
              <w:tcPr>
                <w:tcW w:w="3288" w:type="dxa"/>
                <w:tcBorders>
                  <w:top w:val="nil"/>
                  <w:left w:val="nil"/>
                  <w:bottom w:val="nil"/>
                  <w:right w:val="nil"/>
                </w:tcBorders>
                <w:shd w:val="clear" w:color="auto" w:fill="auto"/>
                <w:noWrap/>
                <w:vAlign w:val="center"/>
                <w:hideMark/>
              </w:tcPr>
            </w:tcPrChange>
          </w:tcPr>
          <w:p w14:paraId="06595BD2" w14:textId="77777777" w:rsidR="007D26AD" w:rsidRPr="00890180" w:rsidRDefault="007D26AD" w:rsidP="007D26AD">
            <w:pPr>
              <w:spacing w:after="0" w:line="240" w:lineRule="auto"/>
              <w:ind w:left="0"/>
              <w:rPr>
                <w:ins w:id="2349" w:author="Rittwik Jana" w:date="2019-06-02T22:29:00Z"/>
                <w:rFonts w:ascii="Calibri" w:eastAsia="Times New Roman" w:hAnsi="Calibri" w:cs="Calibri"/>
                <w:color w:val="000000"/>
                <w:lang w:eastAsia="en-US"/>
              </w:rPr>
            </w:pPr>
            <w:ins w:id="2350" w:author="Rittwik Jana" w:date="2019-06-02T22:29:00Z">
              <w:r w:rsidRPr="00890180">
                <w:rPr>
                  <w:rFonts w:ascii="Calibri" w:eastAsia="Times New Roman" w:hAnsi="Calibri" w:cs="Calibri"/>
                  <w:color w:val="000000"/>
                  <w:lang w:eastAsia="en-US"/>
                </w:rPr>
                <w:t>RMR</w:t>
              </w:r>
            </w:ins>
          </w:p>
        </w:tc>
        <w:tc>
          <w:tcPr>
            <w:tcW w:w="8064" w:type="dxa"/>
            <w:tcBorders>
              <w:top w:val="nil"/>
              <w:left w:val="nil"/>
              <w:bottom w:val="nil"/>
              <w:right w:val="nil"/>
            </w:tcBorders>
            <w:shd w:val="clear" w:color="auto" w:fill="auto"/>
            <w:vAlign w:val="center"/>
            <w:hideMark/>
            <w:tcPrChange w:id="2351" w:author="JENSEN, JOHN R" w:date="2019-06-03T10:41:00Z">
              <w:tcPr>
                <w:tcW w:w="9360" w:type="dxa"/>
                <w:tcBorders>
                  <w:top w:val="nil"/>
                  <w:left w:val="nil"/>
                  <w:bottom w:val="nil"/>
                  <w:right w:val="nil"/>
                </w:tcBorders>
                <w:shd w:val="clear" w:color="auto" w:fill="auto"/>
                <w:vAlign w:val="center"/>
                <w:hideMark/>
              </w:tcPr>
            </w:tcPrChange>
          </w:tcPr>
          <w:p w14:paraId="2D2435E5" w14:textId="77777777" w:rsidR="007D26AD" w:rsidRPr="00890180" w:rsidRDefault="007D26AD" w:rsidP="007D26AD">
            <w:pPr>
              <w:spacing w:after="0" w:line="240" w:lineRule="auto"/>
              <w:ind w:left="0"/>
              <w:rPr>
                <w:ins w:id="2352" w:author="Rittwik Jana" w:date="2019-06-02T22:29:00Z"/>
                <w:rFonts w:ascii="Calibri" w:eastAsia="Times New Roman" w:hAnsi="Calibri" w:cs="Calibri"/>
                <w:color w:val="000000"/>
                <w:lang w:eastAsia="en-US"/>
              </w:rPr>
            </w:pPr>
            <w:ins w:id="2353" w:author="Rittwik Jana" w:date="2019-06-02T22:29:00Z">
              <w:r w:rsidRPr="00890180">
                <w:rPr>
                  <w:rFonts w:ascii="Calibri" w:eastAsia="Times New Roman" w:hAnsi="Calibri" w:cs="Calibri"/>
                  <w:color w:val="000000"/>
                  <w:lang w:eastAsia="en-US"/>
                </w:rPr>
                <w:t>1. Add "subscription id" is the message header.</w:t>
              </w:r>
            </w:ins>
          </w:p>
        </w:tc>
      </w:tr>
      <w:tr w:rsidR="00890180" w:rsidRPr="00890180" w14:paraId="7313735A" w14:textId="77777777" w:rsidTr="00890180">
        <w:trPr>
          <w:trHeight w:val="288"/>
          <w:ins w:id="2354" w:author="Rittwik Jana" w:date="2019-06-02T22:29:00Z"/>
          <w:trPrChange w:id="2355"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356" w:author="JENSEN, JOHN R" w:date="2019-06-03T10:41:00Z">
              <w:tcPr>
                <w:tcW w:w="1147" w:type="dxa"/>
                <w:tcBorders>
                  <w:top w:val="nil"/>
                  <w:left w:val="nil"/>
                  <w:bottom w:val="nil"/>
                  <w:right w:val="nil"/>
                </w:tcBorders>
                <w:shd w:val="clear" w:color="auto" w:fill="auto"/>
                <w:noWrap/>
                <w:vAlign w:val="center"/>
                <w:hideMark/>
              </w:tcPr>
            </w:tcPrChange>
          </w:tcPr>
          <w:p w14:paraId="330481DF" w14:textId="77777777" w:rsidR="007D26AD" w:rsidRPr="00890180" w:rsidRDefault="007D26AD" w:rsidP="007D26AD">
            <w:pPr>
              <w:spacing w:after="0" w:line="240" w:lineRule="auto"/>
              <w:ind w:left="0"/>
              <w:jc w:val="center"/>
              <w:rPr>
                <w:ins w:id="2357" w:author="Rittwik Jana" w:date="2019-06-02T22:29:00Z"/>
                <w:rFonts w:ascii="Calibri" w:eastAsia="Times New Roman" w:hAnsi="Calibri" w:cs="Calibri"/>
                <w:color w:val="000000"/>
                <w:lang w:eastAsia="en-US"/>
              </w:rPr>
            </w:pPr>
            <w:ins w:id="2358" w:author="Rittwik Jana" w:date="2019-06-02T22:29:00Z">
              <w:r w:rsidRPr="00890180">
                <w:rPr>
                  <w:rFonts w:ascii="Calibri" w:eastAsia="Times New Roman" w:hAnsi="Calibri" w:cs="Calibri"/>
                  <w:color w:val="000000"/>
                  <w:lang w:eastAsia="en-US"/>
                </w:rPr>
                <w:t>RIC-MB</w:t>
              </w:r>
            </w:ins>
          </w:p>
        </w:tc>
        <w:tc>
          <w:tcPr>
            <w:tcW w:w="1265" w:type="dxa"/>
            <w:tcBorders>
              <w:top w:val="nil"/>
              <w:left w:val="nil"/>
              <w:bottom w:val="nil"/>
              <w:right w:val="nil"/>
            </w:tcBorders>
            <w:shd w:val="clear" w:color="auto" w:fill="auto"/>
            <w:noWrap/>
            <w:vAlign w:val="center"/>
            <w:hideMark/>
            <w:tcPrChange w:id="2359" w:author="JENSEN, JOHN R" w:date="2019-06-03T10:41:00Z">
              <w:tcPr>
                <w:tcW w:w="1265" w:type="dxa"/>
                <w:tcBorders>
                  <w:top w:val="nil"/>
                  <w:left w:val="nil"/>
                  <w:bottom w:val="nil"/>
                  <w:right w:val="nil"/>
                </w:tcBorders>
                <w:shd w:val="clear" w:color="auto" w:fill="auto"/>
                <w:noWrap/>
                <w:vAlign w:val="center"/>
                <w:hideMark/>
              </w:tcPr>
            </w:tcPrChange>
          </w:tcPr>
          <w:p w14:paraId="4EF7243F" w14:textId="77777777" w:rsidR="007D26AD" w:rsidRPr="00890180" w:rsidRDefault="007D26AD" w:rsidP="007D26AD">
            <w:pPr>
              <w:spacing w:after="0" w:line="240" w:lineRule="auto"/>
              <w:ind w:left="0"/>
              <w:jc w:val="center"/>
              <w:rPr>
                <w:ins w:id="2360" w:author="Rittwik Jana" w:date="2019-06-02T22:29:00Z"/>
                <w:rFonts w:ascii="Calibri" w:eastAsia="Times New Roman" w:hAnsi="Calibri" w:cs="Calibri"/>
                <w:color w:val="000000"/>
                <w:lang w:eastAsia="en-US"/>
              </w:rPr>
            </w:pPr>
            <w:ins w:id="2361"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362" w:author="JENSEN, JOHN R" w:date="2019-06-03T10:41:00Z">
              <w:tcPr>
                <w:tcW w:w="937" w:type="dxa"/>
                <w:tcBorders>
                  <w:top w:val="nil"/>
                  <w:left w:val="nil"/>
                  <w:bottom w:val="nil"/>
                  <w:right w:val="nil"/>
                </w:tcBorders>
                <w:shd w:val="clear" w:color="auto" w:fill="auto"/>
                <w:noWrap/>
                <w:vAlign w:val="center"/>
                <w:hideMark/>
              </w:tcPr>
            </w:tcPrChange>
          </w:tcPr>
          <w:p w14:paraId="7A3675BA" w14:textId="77777777" w:rsidR="007D26AD" w:rsidRPr="00890180" w:rsidRDefault="007D26AD" w:rsidP="007D26AD">
            <w:pPr>
              <w:spacing w:after="0" w:line="240" w:lineRule="auto"/>
              <w:ind w:left="0"/>
              <w:rPr>
                <w:ins w:id="2363" w:author="Rittwik Jana" w:date="2019-06-02T22:29:00Z"/>
                <w:rFonts w:ascii="Calibri" w:eastAsia="Times New Roman" w:hAnsi="Calibri" w:cs="Calibri"/>
                <w:color w:val="000000"/>
                <w:lang w:eastAsia="en-US"/>
              </w:rPr>
            </w:pPr>
            <w:ins w:id="2364"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365" w:author="JENSEN, JOHN R" w:date="2019-06-03T10:41:00Z">
              <w:tcPr>
                <w:tcW w:w="3288" w:type="dxa"/>
                <w:tcBorders>
                  <w:top w:val="nil"/>
                  <w:left w:val="nil"/>
                  <w:bottom w:val="nil"/>
                  <w:right w:val="nil"/>
                </w:tcBorders>
                <w:shd w:val="clear" w:color="auto" w:fill="auto"/>
                <w:noWrap/>
                <w:vAlign w:val="center"/>
                <w:hideMark/>
              </w:tcPr>
            </w:tcPrChange>
          </w:tcPr>
          <w:p w14:paraId="164F4F8B" w14:textId="77777777" w:rsidR="007D26AD" w:rsidRPr="00890180" w:rsidRDefault="007D26AD" w:rsidP="007D26AD">
            <w:pPr>
              <w:spacing w:after="0" w:line="240" w:lineRule="auto"/>
              <w:ind w:left="0"/>
              <w:rPr>
                <w:ins w:id="2366" w:author="Rittwik Jana" w:date="2019-06-02T22:29:00Z"/>
                <w:rFonts w:ascii="Calibri" w:eastAsia="Times New Roman" w:hAnsi="Calibri" w:cs="Calibri"/>
                <w:color w:val="000000"/>
                <w:lang w:eastAsia="en-US"/>
              </w:rPr>
            </w:pPr>
            <w:ins w:id="2367" w:author="Rittwik Jana" w:date="2019-06-02T22:29:00Z">
              <w:r w:rsidRPr="00890180">
                <w:rPr>
                  <w:rFonts w:ascii="Calibri" w:eastAsia="Times New Roman" w:hAnsi="Calibri" w:cs="Calibri"/>
                  <w:color w:val="000000"/>
                  <w:lang w:eastAsia="en-US"/>
                </w:rPr>
                <w:t>A1 Mediator</w:t>
              </w:r>
            </w:ins>
          </w:p>
        </w:tc>
        <w:tc>
          <w:tcPr>
            <w:tcW w:w="8064" w:type="dxa"/>
            <w:tcBorders>
              <w:top w:val="nil"/>
              <w:left w:val="nil"/>
              <w:bottom w:val="nil"/>
              <w:right w:val="nil"/>
            </w:tcBorders>
            <w:shd w:val="clear" w:color="auto" w:fill="auto"/>
            <w:vAlign w:val="center"/>
            <w:hideMark/>
            <w:tcPrChange w:id="2368" w:author="JENSEN, JOHN R" w:date="2019-06-03T10:41:00Z">
              <w:tcPr>
                <w:tcW w:w="9360" w:type="dxa"/>
                <w:tcBorders>
                  <w:top w:val="nil"/>
                  <w:left w:val="nil"/>
                  <w:bottom w:val="nil"/>
                  <w:right w:val="nil"/>
                </w:tcBorders>
                <w:shd w:val="clear" w:color="auto" w:fill="auto"/>
                <w:vAlign w:val="center"/>
                <w:hideMark/>
              </w:tcPr>
            </w:tcPrChange>
          </w:tcPr>
          <w:p w14:paraId="7BAB3B6B" w14:textId="77777777" w:rsidR="007D26AD" w:rsidRPr="00890180" w:rsidRDefault="007D26AD" w:rsidP="007D26AD">
            <w:pPr>
              <w:spacing w:after="0" w:line="240" w:lineRule="auto"/>
              <w:ind w:left="0"/>
              <w:rPr>
                <w:ins w:id="2369" w:author="Rittwik Jana" w:date="2019-06-02T22:29:00Z"/>
                <w:rFonts w:ascii="Calibri" w:eastAsia="Times New Roman" w:hAnsi="Calibri" w:cs="Calibri"/>
                <w:color w:val="000000"/>
                <w:lang w:eastAsia="en-US"/>
              </w:rPr>
            </w:pPr>
            <w:ins w:id="2370" w:author="Rittwik Jana" w:date="2019-06-02T22:29:00Z">
              <w:r w:rsidRPr="00890180">
                <w:rPr>
                  <w:rFonts w:ascii="Calibri" w:eastAsia="Times New Roman" w:hAnsi="Calibri" w:cs="Calibri"/>
                  <w:color w:val="000000"/>
                  <w:lang w:eastAsia="en-US"/>
                </w:rPr>
                <w:t>1. Receive REST calls and translate them to RMR calls and/or Redis call.</w:t>
              </w:r>
            </w:ins>
          </w:p>
        </w:tc>
      </w:tr>
      <w:tr w:rsidR="00890180" w:rsidRPr="00890180" w14:paraId="7CADBFBC" w14:textId="77777777" w:rsidTr="00890180">
        <w:trPr>
          <w:trHeight w:val="288"/>
          <w:ins w:id="2371" w:author="Rittwik Jana" w:date="2019-06-02T22:29:00Z"/>
          <w:trPrChange w:id="2372"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373" w:author="JENSEN, JOHN R" w:date="2019-06-03T10:41:00Z">
              <w:tcPr>
                <w:tcW w:w="1147" w:type="dxa"/>
                <w:tcBorders>
                  <w:top w:val="nil"/>
                  <w:left w:val="nil"/>
                  <w:bottom w:val="nil"/>
                  <w:right w:val="nil"/>
                </w:tcBorders>
                <w:shd w:val="clear" w:color="auto" w:fill="auto"/>
                <w:noWrap/>
                <w:vAlign w:val="center"/>
                <w:hideMark/>
              </w:tcPr>
            </w:tcPrChange>
          </w:tcPr>
          <w:p w14:paraId="4C3D2AB9" w14:textId="77777777" w:rsidR="007D26AD" w:rsidRPr="00890180" w:rsidRDefault="007D26AD" w:rsidP="007D26AD">
            <w:pPr>
              <w:spacing w:after="0" w:line="240" w:lineRule="auto"/>
              <w:ind w:left="0"/>
              <w:jc w:val="center"/>
              <w:rPr>
                <w:ins w:id="2374" w:author="Rittwik Jana" w:date="2019-06-02T22:29:00Z"/>
                <w:rFonts w:ascii="Calibri" w:eastAsia="Times New Roman" w:hAnsi="Calibri" w:cs="Calibri"/>
                <w:color w:val="000000"/>
                <w:lang w:eastAsia="en-US"/>
              </w:rPr>
            </w:pPr>
            <w:ins w:id="2375" w:author="Rittwik Jana" w:date="2019-06-02T22:29:00Z">
              <w:r w:rsidRPr="00890180">
                <w:rPr>
                  <w:rFonts w:ascii="Calibri" w:eastAsia="Times New Roman" w:hAnsi="Calibri" w:cs="Calibri"/>
                  <w:color w:val="000000"/>
                  <w:lang w:eastAsia="en-US"/>
                </w:rPr>
                <w:t>RIC-MB</w:t>
              </w:r>
            </w:ins>
          </w:p>
        </w:tc>
        <w:tc>
          <w:tcPr>
            <w:tcW w:w="1265" w:type="dxa"/>
            <w:tcBorders>
              <w:top w:val="nil"/>
              <w:left w:val="nil"/>
              <w:bottom w:val="nil"/>
              <w:right w:val="nil"/>
            </w:tcBorders>
            <w:shd w:val="clear" w:color="auto" w:fill="auto"/>
            <w:noWrap/>
            <w:vAlign w:val="center"/>
            <w:hideMark/>
            <w:tcPrChange w:id="2376" w:author="JENSEN, JOHN R" w:date="2019-06-03T10:41:00Z">
              <w:tcPr>
                <w:tcW w:w="1265" w:type="dxa"/>
                <w:tcBorders>
                  <w:top w:val="nil"/>
                  <w:left w:val="nil"/>
                  <w:bottom w:val="nil"/>
                  <w:right w:val="nil"/>
                </w:tcBorders>
                <w:shd w:val="clear" w:color="auto" w:fill="auto"/>
                <w:noWrap/>
                <w:vAlign w:val="center"/>
                <w:hideMark/>
              </w:tcPr>
            </w:tcPrChange>
          </w:tcPr>
          <w:p w14:paraId="619CCBC1" w14:textId="77777777" w:rsidR="007D26AD" w:rsidRPr="00890180" w:rsidRDefault="007D26AD" w:rsidP="007D26AD">
            <w:pPr>
              <w:spacing w:after="0" w:line="240" w:lineRule="auto"/>
              <w:ind w:left="0"/>
              <w:jc w:val="center"/>
              <w:rPr>
                <w:ins w:id="2377" w:author="Rittwik Jana" w:date="2019-06-02T22:29:00Z"/>
                <w:rFonts w:ascii="Calibri" w:eastAsia="Times New Roman" w:hAnsi="Calibri" w:cs="Calibri"/>
                <w:color w:val="000000"/>
                <w:lang w:eastAsia="en-US"/>
              </w:rPr>
            </w:pPr>
            <w:ins w:id="2378"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379" w:author="JENSEN, JOHN R" w:date="2019-06-03T10:41:00Z">
              <w:tcPr>
                <w:tcW w:w="937" w:type="dxa"/>
                <w:tcBorders>
                  <w:top w:val="nil"/>
                  <w:left w:val="nil"/>
                  <w:bottom w:val="nil"/>
                  <w:right w:val="nil"/>
                </w:tcBorders>
                <w:shd w:val="clear" w:color="auto" w:fill="auto"/>
                <w:noWrap/>
                <w:vAlign w:val="center"/>
                <w:hideMark/>
              </w:tcPr>
            </w:tcPrChange>
          </w:tcPr>
          <w:p w14:paraId="57418F11" w14:textId="77777777" w:rsidR="007D26AD" w:rsidRPr="00890180" w:rsidRDefault="007D26AD" w:rsidP="007D26AD">
            <w:pPr>
              <w:spacing w:after="0" w:line="240" w:lineRule="auto"/>
              <w:ind w:left="0"/>
              <w:rPr>
                <w:ins w:id="2380" w:author="Rittwik Jana" w:date="2019-06-02T22:29:00Z"/>
                <w:rFonts w:ascii="Calibri" w:eastAsia="Times New Roman" w:hAnsi="Calibri" w:cs="Calibri"/>
                <w:color w:val="000000"/>
                <w:lang w:eastAsia="en-US"/>
              </w:rPr>
            </w:pPr>
            <w:ins w:id="2381"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382" w:author="JENSEN, JOHN R" w:date="2019-06-03T10:41:00Z">
              <w:tcPr>
                <w:tcW w:w="3288" w:type="dxa"/>
                <w:tcBorders>
                  <w:top w:val="nil"/>
                  <w:left w:val="nil"/>
                  <w:bottom w:val="nil"/>
                  <w:right w:val="nil"/>
                </w:tcBorders>
                <w:shd w:val="clear" w:color="auto" w:fill="auto"/>
                <w:noWrap/>
                <w:vAlign w:val="center"/>
                <w:hideMark/>
              </w:tcPr>
            </w:tcPrChange>
          </w:tcPr>
          <w:p w14:paraId="091A64DB" w14:textId="77777777" w:rsidR="007D26AD" w:rsidRPr="00890180" w:rsidRDefault="007D26AD" w:rsidP="007D26AD">
            <w:pPr>
              <w:spacing w:after="0" w:line="240" w:lineRule="auto"/>
              <w:ind w:left="0"/>
              <w:rPr>
                <w:ins w:id="2383" w:author="Rittwik Jana" w:date="2019-06-02T22:29:00Z"/>
                <w:rFonts w:ascii="Calibri" w:eastAsia="Times New Roman" w:hAnsi="Calibri" w:cs="Calibri"/>
                <w:color w:val="000000"/>
                <w:lang w:eastAsia="en-US"/>
              </w:rPr>
            </w:pPr>
            <w:ins w:id="2384" w:author="Rittwik Jana" w:date="2019-06-02T22:29:00Z">
              <w:r w:rsidRPr="00890180">
                <w:rPr>
                  <w:rFonts w:ascii="Calibri" w:eastAsia="Times New Roman" w:hAnsi="Calibri" w:cs="Calibri"/>
                  <w:color w:val="000000"/>
                  <w:lang w:eastAsia="en-US"/>
                </w:rPr>
                <w:t>A1 Mediator</w:t>
              </w:r>
            </w:ins>
          </w:p>
        </w:tc>
        <w:tc>
          <w:tcPr>
            <w:tcW w:w="8064" w:type="dxa"/>
            <w:tcBorders>
              <w:top w:val="nil"/>
              <w:left w:val="nil"/>
              <w:bottom w:val="nil"/>
              <w:right w:val="nil"/>
            </w:tcBorders>
            <w:shd w:val="clear" w:color="auto" w:fill="auto"/>
            <w:vAlign w:val="center"/>
            <w:hideMark/>
            <w:tcPrChange w:id="2385" w:author="JENSEN, JOHN R" w:date="2019-06-03T10:41:00Z">
              <w:tcPr>
                <w:tcW w:w="9360" w:type="dxa"/>
                <w:tcBorders>
                  <w:top w:val="nil"/>
                  <w:left w:val="nil"/>
                  <w:bottom w:val="nil"/>
                  <w:right w:val="nil"/>
                </w:tcBorders>
                <w:shd w:val="clear" w:color="auto" w:fill="auto"/>
                <w:vAlign w:val="center"/>
                <w:hideMark/>
              </w:tcPr>
            </w:tcPrChange>
          </w:tcPr>
          <w:p w14:paraId="549BEBB1" w14:textId="77777777" w:rsidR="007D26AD" w:rsidRPr="00890180" w:rsidRDefault="007D26AD" w:rsidP="007D26AD">
            <w:pPr>
              <w:spacing w:after="0" w:line="240" w:lineRule="auto"/>
              <w:ind w:left="0"/>
              <w:rPr>
                <w:ins w:id="2386" w:author="Rittwik Jana" w:date="2019-06-02T22:29:00Z"/>
                <w:rFonts w:ascii="Calibri" w:eastAsia="Times New Roman" w:hAnsi="Calibri" w:cs="Calibri"/>
                <w:color w:val="000000"/>
                <w:lang w:eastAsia="en-US"/>
              </w:rPr>
            </w:pPr>
            <w:ins w:id="2387" w:author="Rittwik Jana" w:date="2019-06-02T22:29:00Z">
              <w:r w:rsidRPr="00890180">
                <w:rPr>
                  <w:rFonts w:ascii="Calibri" w:eastAsia="Times New Roman" w:hAnsi="Calibri" w:cs="Calibri"/>
                  <w:color w:val="000000"/>
                  <w:lang w:eastAsia="en-US"/>
                </w:rPr>
                <w:t>2. Include Kong API gateway (or some other API gateway). No authentication yet.</w:t>
              </w:r>
            </w:ins>
          </w:p>
        </w:tc>
      </w:tr>
      <w:tr w:rsidR="00890180" w:rsidRPr="00890180" w14:paraId="67B3A2BC" w14:textId="77777777" w:rsidTr="00890180">
        <w:trPr>
          <w:trHeight w:val="864"/>
          <w:ins w:id="2388" w:author="Rittwik Jana" w:date="2019-06-02T22:29:00Z"/>
          <w:trPrChange w:id="2389" w:author="JENSEN, JOHN R" w:date="2019-06-03T10:41:00Z">
            <w:trPr>
              <w:trHeight w:val="864"/>
            </w:trPr>
          </w:trPrChange>
        </w:trPr>
        <w:tc>
          <w:tcPr>
            <w:tcW w:w="1147" w:type="dxa"/>
            <w:tcBorders>
              <w:top w:val="nil"/>
              <w:left w:val="nil"/>
              <w:bottom w:val="nil"/>
              <w:right w:val="nil"/>
            </w:tcBorders>
            <w:shd w:val="clear" w:color="auto" w:fill="auto"/>
            <w:noWrap/>
            <w:vAlign w:val="center"/>
            <w:hideMark/>
            <w:tcPrChange w:id="2390" w:author="JENSEN, JOHN R" w:date="2019-06-03T10:41:00Z">
              <w:tcPr>
                <w:tcW w:w="1147" w:type="dxa"/>
                <w:tcBorders>
                  <w:top w:val="nil"/>
                  <w:left w:val="nil"/>
                  <w:bottom w:val="nil"/>
                  <w:right w:val="nil"/>
                </w:tcBorders>
                <w:shd w:val="clear" w:color="auto" w:fill="auto"/>
                <w:noWrap/>
                <w:vAlign w:val="center"/>
                <w:hideMark/>
              </w:tcPr>
            </w:tcPrChange>
          </w:tcPr>
          <w:p w14:paraId="30A198B7" w14:textId="77777777" w:rsidR="007D26AD" w:rsidRPr="00890180" w:rsidRDefault="007D26AD" w:rsidP="007D26AD">
            <w:pPr>
              <w:spacing w:after="0" w:line="240" w:lineRule="auto"/>
              <w:ind w:left="0"/>
              <w:jc w:val="center"/>
              <w:rPr>
                <w:ins w:id="2391" w:author="Rittwik Jana" w:date="2019-06-02T22:29:00Z"/>
                <w:rFonts w:ascii="Calibri" w:eastAsia="Times New Roman" w:hAnsi="Calibri" w:cs="Calibri"/>
                <w:color w:val="000000"/>
                <w:lang w:eastAsia="en-US"/>
              </w:rPr>
            </w:pPr>
            <w:ins w:id="2392" w:author="Rittwik Jana" w:date="2019-06-02T22:29:00Z">
              <w:r w:rsidRPr="00890180">
                <w:rPr>
                  <w:rFonts w:ascii="Calibri" w:eastAsia="Times New Roman" w:hAnsi="Calibri" w:cs="Calibri"/>
                  <w:color w:val="000000"/>
                  <w:lang w:eastAsia="en-US"/>
                </w:rPr>
                <w:t>RIC-MB</w:t>
              </w:r>
            </w:ins>
          </w:p>
        </w:tc>
        <w:tc>
          <w:tcPr>
            <w:tcW w:w="1265" w:type="dxa"/>
            <w:tcBorders>
              <w:top w:val="nil"/>
              <w:left w:val="nil"/>
              <w:bottom w:val="nil"/>
              <w:right w:val="nil"/>
            </w:tcBorders>
            <w:shd w:val="clear" w:color="auto" w:fill="auto"/>
            <w:noWrap/>
            <w:vAlign w:val="center"/>
            <w:hideMark/>
            <w:tcPrChange w:id="2393" w:author="JENSEN, JOHN R" w:date="2019-06-03T10:41:00Z">
              <w:tcPr>
                <w:tcW w:w="1265" w:type="dxa"/>
                <w:tcBorders>
                  <w:top w:val="nil"/>
                  <w:left w:val="nil"/>
                  <w:bottom w:val="nil"/>
                  <w:right w:val="nil"/>
                </w:tcBorders>
                <w:shd w:val="clear" w:color="auto" w:fill="auto"/>
                <w:noWrap/>
                <w:vAlign w:val="center"/>
                <w:hideMark/>
              </w:tcPr>
            </w:tcPrChange>
          </w:tcPr>
          <w:p w14:paraId="426C836A" w14:textId="77777777" w:rsidR="007D26AD" w:rsidRPr="00890180" w:rsidRDefault="007D26AD" w:rsidP="007D26AD">
            <w:pPr>
              <w:spacing w:after="0" w:line="240" w:lineRule="auto"/>
              <w:ind w:left="0"/>
              <w:jc w:val="center"/>
              <w:rPr>
                <w:ins w:id="2394" w:author="Rittwik Jana" w:date="2019-06-02T22:29:00Z"/>
                <w:rFonts w:ascii="Calibri" w:eastAsia="Times New Roman" w:hAnsi="Calibri" w:cs="Calibri"/>
                <w:color w:val="000000"/>
                <w:lang w:eastAsia="en-US"/>
              </w:rPr>
            </w:pPr>
            <w:ins w:id="2395"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396" w:author="JENSEN, JOHN R" w:date="2019-06-03T10:41:00Z">
              <w:tcPr>
                <w:tcW w:w="937" w:type="dxa"/>
                <w:tcBorders>
                  <w:top w:val="nil"/>
                  <w:left w:val="nil"/>
                  <w:bottom w:val="nil"/>
                  <w:right w:val="nil"/>
                </w:tcBorders>
                <w:shd w:val="clear" w:color="auto" w:fill="auto"/>
                <w:noWrap/>
                <w:vAlign w:val="center"/>
                <w:hideMark/>
              </w:tcPr>
            </w:tcPrChange>
          </w:tcPr>
          <w:p w14:paraId="57FA58AA" w14:textId="77777777" w:rsidR="007D26AD" w:rsidRPr="00890180" w:rsidRDefault="007D26AD" w:rsidP="007D26AD">
            <w:pPr>
              <w:spacing w:after="0" w:line="240" w:lineRule="auto"/>
              <w:ind w:left="0"/>
              <w:rPr>
                <w:ins w:id="2397" w:author="Rittwik Jana" w:date="2019-06-02T22:29:00Z"/>
                <w:rFonts w:ascii="Calibri" w:eastAsia="Times New Roman" w:hAnsi="Calibri" w:cs="Calibri"/>
                <w:color w:val="000000"/>
                <w:lang w:eastAsia="en-US"/>
              </w:rPr>
            </w:pPr>
            <w:ins w:id="2398"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399" w:author="JENSEN, JOHN R" w:date="2019-06-03T10:41:00Z">
              <w:tcPr>
                <w:tcW w:w="3288" w:type="dxa"/>
                <w:tcBorders>
                  <w:top w:val="nil"/>
                  <w:left w:val="nil"/>
                  <w:bottom w:val="nil"/>
                  <w:right w:val="nil"/>
                </w:tcBorders>
                <w:shd w:val="clear" w:color="auto" w:fill="auto"/>
                <w:noWrap/>
                <w:vAlign w:val="center"/>
                <w:hideMark/>
              </w:tcPr>
            </w:tcPrChange>
          </w:tcPr>
          <w:p w14:paraId="3A2865D3" w14:textId="77777777" w:rsidR="007D26AD" w:rsidRPr="00890180" w:rsidRDefault="007D26AD" w:rsidP="007D26AD">
            <w:pPr>
              <w:spacing w:after="0" w:line="240" w:lineRule="auto"/>
              <w:ind w:left="0"/>
              <w:rPr>
                <w:ins w:id="2400" w:author="Rittwik Jana" w:date="2019-06-02T22:29:00Z"/>
                <w:rFonts w:ascii="Calibri" w:eastAsia="Times New Roman" w:hAnsi="Calibri" w:cs="Calibri"/>
                <w:color w:val="000000"/>
                <w:lang w:eastAsia="en-US"/>
              </w:rPr>
            </w:pPr>
            <w:ins w:id="2401" w:author="Rittwik Jana" w:date="2019-06-02T22:29:00Z">
              <w:r w:rsidRPr="00890180">
                <w:rPr>
                  <w:rFonts w:ascii="Calibri" w:eastAsia="Times New Roman" w:hAnsi="Calibri" w:cs="Calibri"/>
                  <w:color w:val="000000"/>
                  <w:lang w:eastAsia="en-US"/>
                </w:rPr>
                <w:t>A1 Mediator</w:t>
              </w:r>
            </w:ins>
          </w:p>
        </w:tc>
        <w:tc>
          <w:tcPr>
            <w:tcW w:w="8064" w:type="dxa"/>
            <w:tcBorders>
              <w:top w:val="nil"/>
              <w:left w:val="nil"/>
              <w:bottom w:val="nil"/>
              <w:right w:val="nil"/>
            </w:tcBorders>
            <w:shd w:val="clear" w:color="auto" w:fill="auto"/>
            <w:vAlign w:val="center"/>
            <w:hideMark/>
            <w:tcPrChange w:id="2402" w:author="JENSEN, JOHN R" w:date="2019-06-03T10:41:00Z">
              <w:tcPr>
                <w:tcW w:w="9360" w:type="dxa"/>
                <w:tcBorders>
                  <w:top w:val="nil"/>
                  <w:left w:val="nil"/>
                  <w:bottom w:val="nil"/>
                  <w:right w:val="nil"/>
                </w:tcBorders>
                <w:shd w:val="clear" w:color="auto" w:fill="auto"/>
                <w:vAlign w:val="center"/>
                <w:hideMark/>
              </w:tcPr>
            </w:tcPrChange>
          </w:tcPr>
          <w:p w14:paraId="3AD710FE" w14:textId="77777777" w:rsidR="007D26AD" w:rsidRPr="00890180" w:rsidRDefault="007D26AD" w:rsidP="007D26AD">
            <w:pPr>
              <w:spacing w:after="0" w:line="240" w:lineRule="auto"/>
              <w:ind w:left="0"/>
              <w:rPr>
                <w:ins w:id="2403" w:author="Rittwik Jana" w:date="2019-06-02T22:29:00Z"/>
                <w:rFonts w:ascii="Calibri" w:eastAsia="Times New Roman" w:hAnsi="Calibri" w:cs="Calibri"/>
                <w:color w:val="000000"/>
                <w:lang w:eastAsia="en-US"/>
              </w:rPr>
            </w:pPr>
            <w:ins w:id="2404" w:author="Rittwik Jana" w:date="2019-06-02T22:29:00Z">
              <w:r w:rsidRPr="00890180">
                <w:rPr>
                  <w:rFonts w:ascii="Calibri" w:eastAsia="Times New Roman" w:hAnsi="Calibri" w:cs="Calibri"/>
                  <w:color w:val="000000"/>
                  <w:lang w:eastAsia="en-US"/>
                </w:rPr>
                <w:t xml:space="preserve">Note: Competing proposals from Nokia and AT&amp;T (RMR or Redis based). </w:t>
              </w:r>
              <w:proofErr w:type="gramStart"/>
              <w:r w:rsidRPr="00890180">
                <w:rPr>
                  <w:rFonts w:ascii="Calibri" w:eastAsia="Times New Roman" w:hAnsi="Calibri" w:cs="Calibri"/>
                  <w:color w:val="000000"/>
                  <w:lang w:eastAsia="en-US"/>
                </w:rPr>
                <w:t>Also</w:t>
              </w:r>
              <w:proofErr w:type="gramEnd"/>
              <w:r w:rsidRPr="00890180">
                <w:rPr>
                  <w:rFonts w:ascii="Calibri" w:eastAsia="Times New Roman" w:hAnsi="Calibri" w:cs="Calibri"/>
                  <w:color w:val="000000"/>
                  <w:lang w:eastAsia="en-US"/>
                </w:rPr>
                <w:t xml:space="preserve"> an open question if the A1 Mediator is xApp specific (i.e., each xApp has one of its own) or shared. If we agree on the north-bound interface, all options may be supportable.</w:t>
              </w:r>
            </w:ins>
          </w:p>
        </w:tc>
      </w:tr>
      <w:tr w:rsidR="00890180" w:rsidRPr="00890180" w14:paraId="10F165FD" w14:textId="77777777" w:rsidTr="00890180">
        <w:trPr>
          <w:trHeight w:val="576"/>
          <w:ins w:id="2405" w:author="Rittwik Jana" w:date="2019-06-02T22:29:00Z"/>
          <w:trPrChange w:id="2406" w:author="JENSEN, JOHN R" w:date="2019-06-03T10:41:00Z">
            <w:trPr>
              <w:trHeight w:val="576"/>
            </w:trPr>
          </w:trPrChange>
        </w:trPr>
        <w:tc>
          <w:tcPr>
            <w:tcW w:w="1147" w:type="dxa"/>
            <w:tcBorders>
              <w:top w:val="nil"/>
              <w:left w:val="nil"/>
              <w:bottom w:val="nil"/>
              <w:right w:val="nil"/>
            </w:tcBorders>
            <w:shd w:val="clear" w:color="auto" w:fill="auto"/>
            <w:noWrap/>
            <w:vAlign w:val="center"/>
            <w:hideMark/>
            <w:tcPrChange w:id="2407" w:author="JENSEN, JOHN R" w:date="2019-06-03T10:41:00Z">
              <w:tcPr>
                <w:tcW w:w="1147" w:type="dxa"/>
                <w:tcBorders>
                  <w:top w:val="nil"/>
                  <w:left w:val="nil"/>
                  <w:bottom w:val="nil"/>
                  <w:right w:val="nil"/>
                </w:tcBorders>
                <w:shd w:val="clear" w:color="auto" w:fill="auto"/>
                <w:noWrap/>
                <w:vAlign w:val="center"/>
                <w:hideMark/>
              </w:tcPr>
            </w:tcPrChange>
          </w:tcPr>
          <w:p w14:paraId="7176E48E" w14:textId="77777777" w:rsidR="007D26AD" w:rsidRPr="00890180" w:rsidRDefault="007D26AD" w:rsidP="007D26AD">
            <w:pPr>
              <w:spacing w:after="0" w:line="240" w:lineRule="auto"/>
              <w:ind w:left="0"/>
              <w:jc w:val="center"/>
              <w:rPr>
                <w:ins w:id="2408" w:author="Rittwik Jana" w:date="2019-06-02T22:29:00Z"/>
                <w:rFonts w:ascii="Calibri" w:eastAsia="Times New Roman" w:hAnsi="Calibri" w:cs="Calibri"/>
                <w:color w:val="000000"/>
                <w:lang w:eastAsia="en-US"/>
              </w:rPr>
            </w:pPr>
            <w:ins w:id="2409" w:author="Rittwik Jana" w:date="2019-06-02T22:29:00Z">
              <w:r w:rsidRPr="00890180">
                <w:rPr>
                  <w:rFonts w:ascii="Calibri" w:eastAsia="Times New Roman" w:hAnsi="Calibri" w:cs="Calibri"/>
                  <w:color w:val="000000"/>
                  <w:lang w:eastAsia="en-US"/>
                </w:rPr>
                <w:t>RIC-MB</w:t>
              </w:r>
            </w:ins>
          </w:p>
        </w:tc>
        <w:tc>
          <w:tcPr>
            <w:tcW w:w="1265" w:type="dxa"/>
            <w:tcBorders>
              <w:top w:val="nil"/>
              <w:left w:val="nil"/>
              <w:bottom w:val="nil"/>
              <w:right w:val="nil"/>
            </w:tcBorders>
            <w:shd w:val="clear" w:color="auto" w:fill="auto"/>
            <w:noWrap/>
            <w:vAlign w:val="center"/>
            <w:hideMark/>
            <w:tcPrChange w:id="2410" w:author="JENSEN, JOHN R" w:date="2019-06-03T10:41:00Z">
              <w:tcPr>
                <w:tcW w:w="1265" w:type="dxa"/>
                <w:tcBorders>
                  <w:top w:val="nil"/>
                  <w:left w:val="nil"/>
                  <w:bottom w:val="nil"/>
                  <w:right w:val="nil"/>
                </w:tcBorders>
                <w:shd w:val="clear" w:color="auto" w:fill="auto"/>
                <w:noWrap/>
                <w:vAlign w:val="center"/>
                <w:hideMark/>
              </w:tcPr>
            </w:tcPrChange>
          </w:tcPr>
          <w:p w14:paraId="792B08C1" w14:textId="77777777" w:rsidR="007D26AD" w:rsidRPr="00890180" w:rsidRDefault="007D26AD" w:rsidP="007D26AD">
            <w:pPr>
              <w:spacing w:after="0" w:line="240" w:lineRule="auto"/>
              <w:ind w:left="0"/>
              <w:jc w:val="center"/>
              <w:rPr>
                <w:ins w:id="2411" w:author="Rittwik Jana" w:date="2019-06-02T22:29:00Z"/>
                <w:rFonts w:ascii="Calibri" w:eastAsia="Times New Roman" w:hAnsi="Calibri" w:cs="Calibri"/>
                <w:color w:val="000000"/>
                <w:lang w:eastAsia="en-US"/>
              </w:rPr>
            </w:pPr>
            <w:ins w:id="2412"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413" w:author="JENSEN, JOHN R" w:date="2019-06-03T10:41:00Z">
              <w:tcPr>
                <w:tcW w:w="937" w:type="dxa"/>
                <w:tcBorders>
                  <w:top w:val="nil"/>
                  <w:left w:val="nil"/>
                  <w:bottom w:val="nil"/>
                  <w:right w:val="nil"/>
                </w:tcBorders>
                <w:shd w:val="clear" w:color="auto" w:fill="auto"/>
                <w:noWrap/>
                <w:vAlign w:val="center"/>
                <w:hideMark/>
              </w:tcPr>
            </w:tcPrChange>
          </w:tcPr>
          <w:p w14:paraId="02FBC6FB" w14:textId="77777777" w:rsidR="007D26AD" w:rsidRPr="00890180" w:rsidRDefault="007D26AD" w:rsidP="007D26AD">
            <w:pPr>
              <w:spacing w:after="0" w:line="240" w:lineRule="auto"/>
              <w:ind w:left="0"/>
              <w:rPr>
                <w:ins w:id="2414" w:author="Rittwik Jana" w:date="2019-06-02T22:29:00Z"/>
                <w:rFonts w:ascii="Calibri" w:eastAsia="Times New Roman" w:hAnsi="Calibri" w:cs="Calibri"/>
                <w:color w:val="000000"/>
                <w:lang w:eastAsia="en-US"/>
              </w:rPr>
            </w:pPr>
            <w:ins w:id="2415"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416" w:author="JENSEN, JOHN R" w:date="2019-06-03T10:41:00Z">
              <w:tcPr>
                <w:tcW w:w="3288" w:type="dxa"/>
                <w:tcBorders>
                  <w:top w:val="nil"/>
                  <w:left w:val="nil"/>
                  <w:bottom w:val="nil"/>
                  <w:right w:val="nil"/>
                </w:tcBorders>
                <w:shd w:val="clear" w:color="auto" w:fill="auto"/>
                <w:noWrap/>
                <w:vAlign w:val="center"/>
                <w:hideMark/>
              </w:tcPr>
            </w:tcPrChange>
          </w:tcPr>
          <w:p w14:paraId="100D5032" w14:textId="77777777" w:rsidR="007D26AD" w:rsidRPr="00890180" w:rsidRDefault="007D26AD" w:rsidP="007D26AD">
            <w:pPr>
              <w:spacing w:after="0" w:line="240" w:lineRule="auto"/>
              <w:ind w:left="0"/>
              <w:rPr>
                <w:ins w:id="2417" w:author="Rittwik Jana" w:date="2019-06-02T22:29:00Z"/>
                <w:rFonts w:ascii="Calibri" w:eastAsia="Times New Roman" w:hAnsi="Calibri" w:cs="Calibri"/>
                <w:color w:val="000000"/>
                <w:lang w:eastAsia="en-US"/>
              </w:rPr>
            </w:pPr>
            <w:ins w:id="2418" w:author="Rittwik Jana" w:date="2019-06-02T22:29:00Z">
              <w:r w:rsidRPr="00890180">
                <w:rPr>
                  <w:rFonts w:ascii="Calibri" w:eastAsia="Times New Roman" w:hAnsi="Calibri" w:cs="Calibri"/>
                  <w:color w:val="000000"/>
                  <w:lang w:eastAsia="en-US"/>
                </w:rPr>
                <w:t>Subscription Manager</w:t>
              </w:r>
            </w:ins>
          </w:p>
        </w:tc>
        <w:tc>
          <w:tcPr>
            <w:tcW w:w="8064" w:type="dxa"/>
            <w:tcBorders>
              <w:top w:val="nil"/>
              <w:left w:val="nil"/>
              <w:bottom w:val="nil"/>
              <w:right w:val="nil"/>
            </w:tcBorders>
            <w:shd w:val="clear" w:color="auto" w:fill="auto"/>
            <w:vAlign w:val="center"/>
            <w:hideMark/>
            <w:tcPrChange w:id="2419" w:author="JENSEN, JOHN R" w:date="2019-06-03T10:41:00Z">
              <w:tcPr>
                <w:tcW w:w="9360" w:type="dxa"/>
                <w:tcBorders>
                  <w:top w:val="nil"/>
                  <w:left w:val="nil"/>
                  <w:bottom w:val="nil"/>
                  <w:right w:val="nil"/>
                </w:tcBorders>
                <w:shd w:val="clear" w:color="auto" w:fill="auto"/>
                <w:vAlign w:val="center"/>
                <w:hideMark/>
              </w:tcPr>
            </w:tcPrChange>
          </w:tcPr>
          <w:p w14:paraId="69CA4CCE" w14:textId="77777777" w:rsidR="007D26AD" w:rsidRPr="00890180" w:rsidRDefault="007D26AD" w:rsidP="007D26AD">
            <w:pPr>
              <w:spacing w:after="0" w:line="240" w:lineRule="auto"/>
              <w:ind w:left="0"/>
              <w:rPr>
                <w:ins w:id="2420" w:author="Rittwik Jana" w:date="2019-06-02T22:29:00Z"/>
                <w:rFonts w:ascii="Calibri" w:eastAsia="Times New Roman" w:hAnsi="Calibri" w:cs="Calibri"/>
                <w:color w:val="000000"/>
                <w:lang w:eastAsia="en-US"/>
              </w:rPr>
            </w:pPr>
            <w:ins w:id="2421" w:author="Rittwik Jana" w:date="2019-06-02T22:29:00Z">
              <w:r w:rsidRPr="00890180">
                <w:rPr>
                  <w:rFonts w:ascii="Calibri" w:eastAsia="Times New Roman" w:hAnsi="Calibri" w:cs="Calibri"/>
                  <w:color w:val="000000"/>
                  <w:lang w:eastAsia="en-US"/>
                </w:rPr>
                <w:t xml:space="preserve">1. Receive E2 Subscription message from RMR, compare the subscription to existing subscriptions based on the targeted </w:t>
              </w:r>
              <w:proofErr w:type="spellStart"/>
              <w:r w:rsidRPr="00890180">
                <w:rPr>
                  <w:rFonts w:ascii="Calibri" w:eastAsia="Times New Roman" w:hAnsi="Calibri" w:cs="Calibri"/>
                  <w:color w:val="000000"/>
                  <w:lang w:eastAsia="en-US"/>
                </w:rPr>
                <w:t>gNB</w:t>
              </w:r>
              <w:proofErr w:type="spellEnd"/>
              <w:r w:rsidRPr="00890180">
                <w:rPr>
                  <w:rFonts w:ascii="Calibri" w:eastAsia="Times New Roman" w:hAnsi="Calibri" w:cs="Calibri"/>
                  <w:color w:val="000000"/>
                  <w:lang w:eastAsia="en-US"/>
                </w:rPr>
                <w:t xml:space="preserve"> (from RMR header) and the E2 Subscription message payload. </w:t>
              </w:r>
            </w:ins>
          </w:p>
        </w:tc>
      </w:tr>
      <w:tr w:rsidR="00890180" w:rsidRPr="00890180" w14:paraId="51CB40D2" w14:textId="77777777" w:rsidTr="00890180">
        <w:trPr>
          <w:trHeight w:val="648"/>
          <w:ins w:id="2422" w:author="Rittwik Jana" w:date="2019-06-02T22:29:00Z"/>
          <w:trPrChange w:id="2423" w:author="JENSEN, JOHN R" w:date="2019-06-03T10:41:00Z">
            <w:trPr>
              <w:trHeight w:val="648"/>
            </w:trPr>
          </w:trPrChange>
        </w:trPr>
        <w:tc>
          <w:tcPr>
            <w:tcW w:w="1147" w:type="dxa"/>
            <w:tcBorders>
              <w:top w:val="nil"/>
              <w:left w:val="nil"/>
              <w:bottom w:val="nil"/>
              <w:right w:val="nil"/>
            </w:tcBorders>
            <w:shd w:val="clear" w:color="auto" w:fill="auto"/>
            <w:noWrap/>
            <w:vAlign w:val="center"/>
            <w:hideMark/>
            <w:tcPrChange w:id="2424" w:author="JENSEN, JOHN R" w:date="2019-06-03T10:41:00Z">
              <w:tcPr>
                <w:tcW w:w="1147" w:type="dxa"/>
                <w:tcBorders>
                  <w:top w:val="nil"/>
                  <w:left w:val="nil"/>
                  <w:bottom w:val="nil"/>
                  <w:right w:val="nil"/>
                </w:tcBorders>
                <w:shd w:val="clear" w:color="auto" w:fill="auto"/>
                <w:noWrap/>
                <w:vAlign w:val="center"/>
                <w:hideMark/>
              </w:tcPr>
            </w:tcPrChange>
          </w:tcPr>
          <w:p w14:paraId="17E244A6" w14:textId="77777777" w:rsidR="007D26AD" w:rsidRPr="00890180" w:rsidRDefault="007D26AD" w:rsidP="007D26AD">
            <w:pPr>
              <w:spacing w:after="0" w:line="240" w:lineRule="auto"/>
              <w:ind w:left="0"/>
              <w:jc w:val="center"/>
              <w:rPr>
                <w:ins w:id="2425" w:author="Rittwik Jana" w:date="2019-06-02T22:29:00Z"/>
                <w:rFonts w:ascii="Calibri" w:eastAsia="Times New Roman" w:hAnsi="Calibri" w:cs="Calibri"/>
                <w:color w:val="000000"/>
                <w:lang w:eastAsia="en-US"/>
              </w:rPr>
            </w:pPr>
            <w:ins w:id="2426" w:author="Rittwik Jana" w:date="2019-06-02T22:29:00Z">
              <w:r w:rsidRPr="00890180">
                <w:rPr>
                  <w:rFonts w:ascii="Calibri" w:eastAsia="Times New Roman" w:hAnsi="Calibri" w:cs="Calibri"/>
                  <w:color w:val="000000"/>
                  <w:lang w:eastAsia="en-US"/>
                </w:rPr>
                <w:t>Security</w:t>
              </w:r>
            </w:ins>
          </w:p>
        </w:tc>
        <w:tc>
          <w:tcPr>
            <w:tcW w:w="1265" w:type="dxa"/>
            <w:tcBorders>
              <w:top w:val="nil"/>
              <w:left w:val="nil"/>
              <w:bottom w:val="nil"/>
              <w:right w:val="nil"/>
            </w:tcBorders>
            <w:shd w:val="clear" w:color="auto" w:fill="auto"/>
            <w:noWrap/>
            <w:vAlign w:val="center"/>
            <w:hideMark/>
            <w:tcPrChange w:id="2427" w:author="JENSEN, JOHN R" w:date="2019-06-03T10:41:00Z">
              <w:tcPr>
                <w:tcW w:w="1265" w:type="dxa"/>
                <w:tcBorders>
                  <w:top w:val="nil"/>
                  <w:left w:val="nil"/>
                  <w:bottom w:val="nil"/>
                  <w:right w:val="nil"/>
                </w:tcBorders>
                <w:shd w:val="clear" w:color="auto" w:fill="auto"/>
                <w:noWrap/>
                <w:vAlign w:val="center"/>
                <w:hideMark/>
              </w:tcPr>
            </w:tcPrChange>
          </w:tcPr>
          <w:p w14:paraId="5E704E73" w14:textId="77777777" w:rsidR="007D26AD" w:rsidRPr="00890180" w:rsidRDefault="007D26AD" w:rsidP="007D26AD">
            <w:pPr>
              <w:spacing w:after="0" w:line="240" w:lineRule="auto"/>
              <w:ind w:left="0"/>
              <w:jc w:val="center"/>
              <w:rPr>
                <w:ins w:id="2428" w:author="Rittwik Jana" w:date="2019-06-02T22:29:00Z"/>
                <w:rFonts w:ascii="Calibri" w:eastAsia="Times New Roman" w:hAnsi="Calibri" w:cs="Calibri"/>
                <w:color w:val="000000"/>
                <w:lang w:eastAsia="en-US"/>
              </w:rPr>
            </w:pPr>
            <w:ins w:id="2429"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430" w:author="JENSEN, JOHN R" w:date="2019-06-03T10:41:00Z">
              <w:tcPr>
                <w:tcW w:w="937" w:type="dxa"/>
                <w:tcBorders>
                  <w:top w:val="nil"/>
                  <w:left w:val="nil"/>
                  <w:bottom w:val="nil"/>
                  <w:right w:val="nil"/>
                </w:tcBorders>
                <w:shd w:val="clear" w:color="auto" w:fill="auto"/>
                <w:noWrap/>
                <w:vAlign w:val="center"/>
                <w:hideMark/>
              </w:tcPr>
            </w:tcPrChange>
          </w:tcPr>
          <w:p w14:paraId="157E69D2" w14:textId="77777777" w:rsidR="007D26AD" w:rsidRPr="00890180" w:rsidRDefault="007D26AD" w:rsidP="007D26AD">
            <w:pPr>
              <w:spacing w:after="0" w:line="240" w:lineRule="auto"/>
              <w:ind w:left="0"/>
              <w:rPr>
                <w:ins w:id="2431" w:author="Rittwik Jana" w:date="2019-06-02T22:29:00Z"/>
                <w:rFonts w:ascii="Calibri" w:eastAsia="Times New Roman" w:hAnsi="Calibri" w:cs="Calibri"/>
                <w:color w:val="000000"/>
                <w:lang w:eastAsia="en-US"/>
              </w:rPr>
            </w:pPr>
            <w:ins w:id="2432"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433" w:author="JENSEN, JOHN R" w:date="2019-06-03T10:41:00Z">
              <w:tcPr>
                <w:tcW w:w="3288" w:type="dxa"/>
                <w:tcBorders>
                  <w:top w:val="nil"/>
                  <w:left w:val="nil"/>
                  <w:bottom w:val="nil"/>
                  <w:right w:val="nil"/>
                </w:tcBorders>
                <w:shd w:val="clear" w:color="auto" w:fill="auto"/>
                <w:noWrap/>
                <w:vAlign w:val="center"/>
                <w:hideMark/>
              </w:tcPr>
            </w:tcPrChange>
          </w:tcPr>
          <w:p w14:paraId="2DAE612D" w14:textId="77777777" w:rsidR="007D26AD" w:rsidRPr="00890180" w:rsidRDefault="007D26AD" w:rsidP="007D26AD">
            <w:pPr>
              <w:spacing w:after="0" w:line="240" w:lineRule="auto"/>
              <w:ind w:left="0"/>
              <w:rPr>
                <w:ins w:id="2434" w:author="Rittwik Jana" w:date="2019-06-02T22:29:00Z"/>
                <w:rFonts w:ascii="Calibri" w:eastAsia="Times New Roman" w:hAnsi="Calibri" w:cs="Calibri"/>
                <w:color w:val="000000"/>
                <w:lang w:eastAsia="en-US"/>
              </w:rPr>
            </w:pPr>
            <w:ins w:id="2435" w:author="Rittwik Jana" w:date="2019-06-02T22:29:00Z">
              <w:r w:rsidRPr="00890180">
                <w:rPr>
                  <w:rFonts w:ascii="Calibri" w:eastAsia="Times New Roman" w:hAnsi="Calibri" w:cs="Calibri"/>
                  <w:color w:val="000000"/>
                  <w:lang w:eastAsia="en-US"/>
                </w:rPr>
                <w:t>Non-Functional Requirements</w:t>
              </w:r>
            </w:ins>
          </w:p>
        </w:tc>
        <w:tc>
          <w:tcPr>
            <w:tcW w:w="8064" w:type="dxa"/>
            <w:tcBorders>
              <w:top w:val="nil"/>
              <w:left w:val="nil"/>
              <w:bottom w:val="nil"/>
              <w:right w:val="nil"/>
            </w:tcBorders>
            <w:shd w:val="clear" w:color="auto" w:fill="auto"/>
            <w:vAlign w:val="center"/>
            <w:hideMark/>
            <w:tcPrChange w:id="2436" w:author="JENSEN, JOHN R" w:date="2019-06-03T10:41:00Z">
              <w:tcPr>
                <w:tcW w:w="9360" w:type="dxa"/>
                <w:tcBorders>
                  <w:top w:val="nil"/>
                  <w:left w:val="nil"/>
                  <w:bottom w:val="nil"/>
                  <w:right w:val="nil"/>
                </w:tcBorders>
                <w:shd w:val="clear" w:color="auto" w:fill="auto"/>
                <w:vAlign w:val="center"/>
                <w:hideMark/>
              </w:tcPr>
            </w:tcPrChange>
          </w:tcPr>
          <w:p w14:paraId="15D2C48E" w14:textId="77777777" w:rsidR="007D26AD" w:rsidRPr="00890180" w:rsidRDefault="007D26AD" w:rsidP="007D26AD">
            <w:pPr>
              <w:spacing w:after="0" w:line="240" w:lineRule="auto"/>
              <w:ind w:left="0"/>
              <w:rPr>
                <w:ins w:id="2437" w:author="Rittwik Jana" w:date="2019-06-02T22:29:00Z"/>
                <w:rFonts w:ascii="Segoe UI" w:eastAsia="Times New Roman" w:hAnsi="Segoe UI" w:cs="Segoe UI"/>
                <w:color w:val="091E42"/>
                <w:lang w:eastAsia="en-US"/>
              </w:rPr>
            </w:pPr>
            <w:ins w:id="2438" w:author="Rittwik Jana" w:date="2019-06-02T22:29:00Z">
              <w:r w:rsidRPr="00890180">
                <w:rPr>
                  <w:rFonts w:ascii="Segoe UI" w:eastAsia="Times New Roman" w:hAnsi="Segoe UI" w:cs="Segoe UI"/>
                  <w:color w:val="091E42"/>
                  <w:lang w:eastAsia="en-US"/>
                </w:rPr>
                <w:t xml:space="preserve">7. Security? Probably minimal, but to align with potential requirements from PIZ </w:t>
              </w:r>
              <w:proofErr w:type="spellStart"/>
              <w:proofErr w:type="gramStart"/>
              <w:r w:rsidRPr="00890180">
                <w:rPr>
                  <w:rFonts w:ascii="Segoe UI" w:eastAsia="Times New Roman" w:hAnsi="Segoe UI" w:cs="Segoe UI"/>
                  <w:color w:val="091E42"/>
                  <w:lang w:eastAsia="en-US"/>
                </w:rPr>
                <w:t>document,i.e</w:t>
              </w:r>
              <w:proofErr w:type="spellEnd"/>
              <w:r w:rsidRPr="00890180">
                <w:rPr>
                  <w:rFonts w:ascii="Segoe UI" w:eastAsia="Times New Roman" w:hAnsi="Segoe UI" w:cs="Segoe UI"/>
                  <w:color w:val="091E42"/>
                  <w:lang w:eastAsia="en-US"/>
                </w:rPr>
                <w:t>.</w:t>
              </w:r>
              <w:proofErr w:type="gramEnd"/>
              <w:r w:rsidRPr="00890180">
                <w:rPr>
                  <w:rFonts w:ascii="Segoe UI" w:eastAsia="Times New Roman" w:hAnsi="Segoe UI" w:cs="Segoe UI"/>
                  <w:color w:val="091E42"/>
                  <w:lang w:eastAsia="en-US"/>
                </w:rPr>
                <w:t xml:space="preserve"> read the PIZ document from security point of view</w:t>
              </w:r>
            </w:ins>
          </w:p>
        </w:tc>
      </w:tr>
      <w:tr w:rsidR="00890180" w:rsidRPr="00890180" w14:paraId="6B0625D1" w14:textId="77777777" w:rsidTr="00890180">
        <w:trPr>
          <w:trHeight w:val="288"/>
          <w:ins w:id="2439" w:author="Rittwik Jana" w:date="2019-06-02T22:29:00Z"/>
          <w:trPrChange w:id="2440"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441" w:author="JENSEN, JOHN R" w:date="2019-06-03T10:41:00Z">
              <w:tcPr>
                <w:tcW w:w="1147" w:type="dxa"/>
                <w:tcBorders>
                  <w:top w:val="nil"/>
                  <w:left w:val="nil"/>
                  <w:bottom w:val="nil"/>
                  <w:right w:val="nil"/>
                </w:tcBorders>
                <w:shd w:val="clear" w:color="auto" w:fill="auto"/>
                <w:noWrap/>
                <w:vAlign w:val="center"/>
                <w:hideMark/>
              </w:tcPr>
            </w:tcPrChange>
          </w:tcPr>
          <w:p w14:paraId="7D828BD5" w14:textId="77777777" w:rsidR="007D26AD" w:rsidRPr="00890180" w:rsidRDefault="007D26AD" w:rsidP="007D26AD">
            <w:pPr>
              <w:spacing w:after="0" w:line="240" w:lineRule="auto"/>
              <w:ind w:left="0"/>
              <w:jc w:val="center"/>
              <w:rPr>
                <w:ins w:id="2442" w:author="Rittwik Jana" w:date="2019-06-02T22:29:00Z"/>
                <w:rFonts w:ascii="Calibri" w:eastAsia="Times New Roman" w:hAnsi="Calibri" w:cs="Calibri"/>
                <w:color w:val="000000"/>
                <w:lang w:eastAsia="en-US"/>
              </w:rPr>
            </w:pPr>
            <w:ins w:id="2443" w:author="Rittwik Jana" w:date="2019-06-02T22:29:00Z">
              <w:r w:rsidRPr="00890180">
                <w:rPr>
                  <w:rFonts w:ascii="Calibri" w:eastAsia="Times New Roman" w:hAnsi="Calibri" w:cs="Calibri"/>
                  <w:color w:val="000000"/>
                  <w:lang w:eastAsia="en-US"/>
                </w:rPr>
                <w:t>Security</w:t>
              </w:r>
            </w:ins>
          </w:p>
        </w:tc>
        <w:tc>
          <w:tcPr>
            <w:tcW w:w="1265" w:type="dxa"/>
            <w:tcBorders>
              <w:top w:val="nil"/>
              <w:left w:val="nil"/>
              <w:bottom w:val="nil"/>
              <w:right w:val="nil"/>
            </w:tcBorders>
            <w:shd w:val="clear" w:color="auto" w:fill="auto"/>
            <w:noWrap/>
            <w:vAlign w:val="center"/>
            <w:hideMark/>
            <w:tcPrChange w:id="2444" w:author="JENSEN, JOHN R" w:date="2019-06-03T10:41:00Z">
              <w:tcPr>
                <w:tcW w:w="1265" w:type="dxa"/>
                <w:tcBorders>
                  <w:top w:val="nil"/>
                  <w:left w:val="nil"/>
                  <w:bottom w:val="nil"/>
                  <w:right w:val="nil"/>
                </w:tcBorders>
                <w:shd w:val="clear" w:color="auto" w:fill="auto"/>
                <w:noWrap/>
                <w:vAlign w:val="center"/>
                <w:hideMark/>
              </w:tcPr>
            </w:tcPrChange>
          </w:tcPr>
          <w:p w14:paraId="143B5887" w14:textId="77777777" w:rsidR="007D26AD" w:rsidRPr="00890180" w:rsidRDefault="007D26AD" w:rsidP="007D26AD">
            <w:pPr>
              <w:spacing w:after="0" w:line="240" w:lineRule="auto"/>
              <w:ind w:left="0"/>
              <w:jc w:val="center"/>
              <w:rPr>
                <w:ins w:id="2445" w:author="Rittwik Jana" w:date="2019-06-02T22:29:00Z"/>
                <w:rFonts w:ascii="Calibri" w:eastAsia="Times New Roman" w:hAnsi="Calibri" w:cs="Calibri"/>
                <w:color w:val="000000"/>
                <w:lang w:eastAsia="en-US"/>
              </w:rPr>
            </w:pPr>
            <w:ins w:id="2446"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447" w:author="JENSEN, JOHN R" w:date="2019-06-03T10:41:00Z">
              <w:tcPr>
                <w:tcW w:w="937" w:type="dxa"/>
                <w:tcBorders>
                  <w:top w:val="nil"/>
                  <w:left w:val="nil"/>
                  <w:bottom w:val="nil"/>
                  <w:right w:val="nil"/>
                </w:tcBorders>
                <w:shd w:val="clear" w:color="auto" w:fill="auto"/>
                <w:noWrap/>
                <w:vAlign w:val="center"/>
                <w:hideMark/>
              </w:tcPr>
            </w:tcPrChange>
          </w:tcPr>
          <w:p w14:paraId="43BFE71E" w14:textId="77777777" w:rsidR="007D26AD" w:rsidRPr="00890180" w:rsidRDefault="007D26AD" w:rsidP="007D26AD">
            <w:pPr>
              <w:spacing w:after="0" w:line="240" w:lineRule="auto"/>
              <w:ind w:left="0"/>
              <w:rPr>
                <w:ins w:id="2448" w:author="Rittwik Jana" w:date="2019-06-02T22:29:00Z"/>
                <w:rFonts w:ascii="Calibri" w:eastAsia="Times New Roman" w:hAnsi="Calibri" w:cs="Calibri"/>
                <w:color w:val="000000"/>
                <w:lang w:eastAsia="en-US"/>
              </w:rPr>
            </w:pPr>
            <w:ins w:id="2449"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450" w:author="JENSEN, JOHN R" w:date="2019-06-03T10:41:00Z">
              <w:tcPr>
                <w:tcW w:w="3288" w:type="dxa"/>
                <w:tcBorders>
                  <w:top w:val="nil"/>
                  <w:left w:val="nil"/>
                  <w:bottom w:val="nil"/>
                  <w:right w:val="nil"/>
                </w:tcBorders>
                <w:shd w:val="clear" w:color="auto" w:fill="auto"/>
                <w:noWrap/>
                <w:vAlign w:val="center"/>
                <w:hideMark/>
              </w:tcPr>
            </w:tcPrChange>
          </w:tcPr>
          <w:p w14:paraId="34124CF4" w14:textId="77777777" w:rsidR="007D26AD" w:rsidRPr="00890180" w:rsidRDefault="007D26AD" w:rsidP="007D26AD">
            <w:pPr>
              <w:spacing w:after="0" w:line="240" w:lineRule="auto"/>
              <w:ind w:left="0"/>
              <w:rPr>
                <w:ins w:id="2451" w:author="Rittwik Jana" w:date="2019-06-02T22:29:00Z"/>
                <w:rFonts w:ascii="Calibri" w:eastAsia="Times New Roman" w:hAnsi="Calibri" w:cs="Calibri"/>
                <w:color w:val="000000"/>
                <w:lang w:eastAsia="en-US"/>
              </w:rPr>
            </w:pPr>
            <w:ins w:id="2452" w:author="Rittwik Jana" w:date="2019-06-02T22:29:00Z">
              <w:r w:rsidRPr="00890180">
                <w:rPr>
                  <w:rFonts w:ascii="Calibri" w:eastAsia="Times New Roman" w:hAnsi="Calibri" w:cs="Calibri"/>
                  <w:color w:val="000000"/>
                  <w:lang w:eastAsia="en-US"/>
                </w:rPr>
                <w:t>Integration</w:t>
              </w:r>
            </w:ins>
          </w:p>
        </w:tc>
        <w:tc>
          <w:tcPr>
            <w:tcW w:w="8064" w:type="dxa"/>
            <w:tcBorders>
              <w:top w:val="nil"/>
              <w:left w:val="nil"/>
              <w:bottom w:val="nil"/>
              <w:right w:val="nil"/>
            </w:tcBorders>
            <w:shd w:val="clear" w:color="auto" w:fill="auto"/>
            <w:vAlign w:val="center"/>
            <w:hideMark/>
            <w:tcPrChange w:id="2453" w:author="JENSEN, JOHN R" w:date="2019-06-03T10:41:00Z">
              <w:tcPr>
                <w:tcW w:w="9360" w:type="dxa"/>
                <w:tcBorders>
                  <w:top w:val="nil"/>
                  <w:left w:val="nil"/>
                  <w:bottom w:val="nil"/>
                  <w:right w:val="nil"/>
                </w:tcBorders>
                <w:shd w:val="clear" w:color="auto" w:fill="auto"/>
                <w:vAlign w:val="center"/>
                <w:hideMark/>
              </w:tcPr>
            </w:tcPrChange>
          </w:tcPr>
          <w:p w14:paraId="3D1F0B6D" w14:textId="77777777" w:rsidR="007D26AD" w:rsidRPr="00890180" w:rsidRDefault="007D26AD" w:rsidP="007D26AD">
            <w:pPr>
              <w:spacing w:after="0" w:line="240" w:lineRule="auto"/>
              <w:ind w:left="0"/>
              <w:rPr>
                <w:ins w:id="2454" w:author="Rittwik Jana" w:date="2019-06-02T22:29:00Z"/>
                <w:rFonts w:ascii="Calibri" w:eastAsia="Times New Roman" w:hAnsi="Calibri" w:cs="Calibri"/>
                <w:color w:val="000000"/>
                <w:lang w:eastAsia="en-US"/>
              </w:rPr>
            </w:pPr>
            <w:ins w:id="2455" w:author="Rittwik Jana" w:date="2019-06-02T22:29:00Z">
              <w:r w:rsidRPr="00890180">
                <w:rPr>
                  <w:rFonts w:ascii="Calibri" w:eastAsia="Times New Roman" w:hAnsi="Calibri" w:cs="Calibri"/>
                  <w:color w:val="000000"/>
                  <w:lang w:eastAsia="en-US"/>
                </w:rPr>
                <w:t>8. Security design</w:t>
              </w:r>
            </w:ins>
          </w:p>
        </w:tc>
      </w:tr>
      <w:tr w:rsidR="00890180" w:rsidRPr="00890180" w14:paraId="41A716CA" w14:textId="77777777" w:rsidTr="00890180">
        <w:trPr>
          <w:trHeight w:val="576"/>
          <w:ins w:id="2456" w:author="Rittwik Jana" w:date="2019-06-02T22:29:00Z"/>
          <w:trPrChange w:id="2457" w:author="JENSEN, JOHN R" w:date="2019-06-03T10:41:00Z">
            <w:trPr>
              <w:trHeight w:val="576"/>
            </w:trPr>
          </w:trPrChange>
        </w:trPr>
        <w:tc>
          <w:tcPr>
            <w:tcW w:w="1147" w:type="dxa"/>
            <w:tcBorders>
              <w:top w:val="nil"/>
              <w:left w:val="nil"/>
              <w:bottom w:val="nil"/>
              <w:right w:val="nil"/>
            </w:tcBorders>
            <w:shd w:val="clear" w:color="auto" w:fill="auto"/>
            <w:noWrap/>
            <w:vAlign w:val="center"/>
            <w:hideMark/>
            <w:tcPrChange w:id="2458" w:author="JENSEN, JOHN R" w:date="2019-06-03T10:41:00Z">
              <w:tcPr>
                <w:tcW w:w="1147" w:type="dxa"/>
                <w:tcBorders>
                  <w:top w:val="nil"/>
                  <w:left w:val="nil"/>
                  <w:bottom w:val="nil"/>
                  <w:right w:val="nil"/>
                </w:tcBorders>
                <w:shd w:val="clear" w:color="auto" w:fill="auto"/>
                <w:noWrap/>
                <w:vAlign w:val="center"/>
                <w:hideMark/>
              </w:tcPr>
            </w:tcPrChange>
          </w:tcPr>
          <w:p w14:paraId="65E5BF3B" w14:textId="77777777" w:rsidR="007D26AD" w:rsidRPr="00890180" w:rsidRDefault="007D26AD" w:rsidP="007D26AD">
            <w:pPr>
              <w:spacing w:after="0" w:line="240" w:lineRule="auto"/>
              <w:ind w:left="0"/>
              <w:jc w:val="center"/>
              <w:rPr>
                <w:ins w:id="2459" w:author="Rittwik Jana" w:date="2019-06-02T22:29:00Z"/>
                <w:rFonts w:ascii="Calibri" w:eastAsia="Times New Roman" w:hAnsi="Calibri" w:cs="Calibri"/>
                <w:color w:val="000000"/>
                <w:lang w:eastAsia="en-US"/>
              </w:rPr>
            </w:pPr>
            <w:ins w:id="2460" w:author="Rittwik Jana" w:date="2019-06-02T22:29:00Z">
              <w:r w:rsidRPr="00890180">
                <w:rPr>
                  <w:rFonts w:ascii="Calibri" w:eastAsia="Times New Roman" w:hAnsi="Calibri" w:cs="Calibri"/>
                  <w:color w:val="000000"/>
                  <w:lang w:eastAsia="en-US"/>
                </w:rPr>
                <w:t>Security</w:t>
              </w:r>
            </w:ins>
          </w:p>
        </w:tc>
        <w:tc>
          <w:tcPr>
            <w:tcW w:w="1265" w:type="dxa"/>
            <w:tcBorders>
              <w:top w:val="nil"/>
              <w:left w:val="nil"/>
              <w:bottom w:val="nil"/>
              <w:right w:val="nil"/>
            </w:tcBorders>
            <w:shd w:val="clear" w:color="auto" w:fill="auto"/>
            <w:noWrap/>
            <w:vAlign w:val="center"/>
            <w:hideMark/>
            <w:tcPrChange w:id="2461" w:author="JENSEN, JOHN R" w:date="2019-06-03T10:41:00Z">
              <w:tcPr>
                <w:tcW w:w="1265" w:type="dxa"/>
                <w:tcBorders>
                  <w:top w:val="nil"/>
                  <w:left w:val="nil"/>
                  <w:bottom w:val="nil"/>
                  <w:right w:val="nil"/>
                </w:tcBorders>
                <w:shd w:val="clear" w:color="auto" w:fill="auto"/>
                <w:noWrap/>
                <w:vAlign w:val="center"/>
                <w:hideMark/>
              </w:tcPr>
            </w:tcPrChange>
          </w:tcPr>
          <w:p w14:paraId="39E62176" w14:textId="77777777" w:rsidR="007D26AD" w:rsidRPr="00890180" w:rsidRDefault="007D26AD" w:rsidP="007D26AD">
            <w:pPr>
              <w:spacing w:after="0" w:line="240" w:lineRule="auto"/>
              <w:ind w:left="0"/>
              <w:jc w:val="center"/>
              <w:rPr>
                <w:ins w:id="2462" w:author="Rittwik Jana" w:date="2019-06-02T22:29:00Z"/>
                <w:rFonts w:ascii="Calibri" w:eastAsia="Times New Roman" w:hAnsi="Calibri" w:cs="Calibri"/>
                <w:color w:val="000000"/>
                <w:lang w:eastAsia="en-US"/>
              </w:rPr>
            </w:pPr>
            <w:ins w:id="2463"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464" w:author="JENSEN, JOHN R" w:date="2019-06-03T10:41:00Z">
              <w:tcPr>
                <w:tcW w:w="937" w:type="dxa"/>
                <w:tcBorders>
                  <w:top w:val="nil"/>
                  <w:left w:val="nil"/>
                  <w:bottom w:val="nil"/>
                  <w:right w:val="nil"/>
                </w:tcBorders>
                <w:shd w:val="clear" w:color="auto" w:fill="auto"/>
                <w:noWrap/>
                <w:vAlign w:val="center"/>
                <w:hideMark/>
              </w:tcPr>
            </w:tcPrChange>
          </w:tcPr>
          <w:p w14:paraId="4C9E7C57" w14:textId="77777777" w:rsidR="007D26AD" w:rsidRPr="00890180" w:rsidRDefault="007D26AD" w:rsidP="007D26AD">
            <w:pPr>
              <w:spacing w:after="0" w:line="240" w:lineRule="auto"/>
              <w:ind w:left="0"/>
              <w:rPr>
                <w:ins w:id="2465" w:author="Rittwik Jana" w:date="2019-06-02T22:29:00Z"/>
                <w:rFonts w:ascii="Calibri" w:eastAsia="Times New Roman" w:hAnsi="Calibri" w:cs="Calibri"/>
                <w:color w:val="000000"/>
                <w:lang w:eastAsia="en-US"/>
              </w:rPr>
            </w:pPr>
            <w:ins w:id="2466"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467" w:author="JENSEN, JOHN R" w:date="2019-06-03T10:41:00Z">
              <w:tcPr>
                <w:tcW w:w="3288" w:type="dxa"/>
                <w:tcBorders>
                  <w:top w:val="nil"/>
                  <w:left w:val="nil"/>
                  <w:bottom w:val="nil"/>
                  <w:right w:val="nil"/>
                </w:tcBorders>
                <w:shd w:val="clear" w:color="auto" w:fill="auto"/>
                <w:noWrap/>
                <w:vAlign w:val="center"/>
                <w:hideMark/>
              </w:tcPr>
            </w:tcPrChange>
          </w:tcPr>
          <w:p w14:paraId="7714F297" w14:textId="77777777" w:rsidR="007D26AD" w:rsidRPr="00890180" w:rsidRDefault="007D26AD" w:rsidP="007D26AD">
            <w:pPr>
              <w:spacing w:after="0" w:line="240" w:lineRule="auto"/>
              <w:ind w:left="0"/>
              <w:rPr>
                <w:ins w:id="2468" w:author="Rittwik Jana" w:date="2019-06-02T22:29:00Z"/>
                <w:rFonts w:ascii="Calibri" w:eastAsia="Times New Roman" w:hAnsi="Calibri" w:cs="Calibri"/>
                <w:color w:val="000000"/>
                <w:lang w:eastAsia="en-US"/>
              </w:rPr>
            </w:pPr>
            <w:ins w:id="2469" w:author="Rittwik Jana" w:date="2019-06-02T22:29:00Z">
              <w:r w:rsidRPr="00890180">
                <w:rPr>
                  <w:rFonts w:ascii="Calibri" w:eastAsia="Times New Roman" w:hAnsi="Calibri" w:cs="Calibri"/>
                  <w:color w:val="000000"/>
                  <w:lang w:eastAsia="en-US"/>
                </w:rPr>
                <w:t>STILL OPEN</w:t>
              </w:r>
              <w:proofErr w:type="gramStart"/>
              <w:r w:rsidRPr="00890180">
                <w:rPr>
                  <w:rFonts w:ascii="Calibri" w:eastAsia="Times New Roman" w:hAnsi="Calibri" w:cs="Calibri"/>
                  <w:color w:val="000000"/>
                  <w:lang w:eastAsia="en-US"/>
                </w:rPr>
                <w:t>-  TODO</w:t>
              </w:r>
              <w:proofErr w:type="gramEnd"/>
              <w:r w:rsidRPr="00890180">
                <w:rPr>
                  <w:rFonts w:ascii="Calibri" w:eastAsia="Times New Roman" w:hAnsi="Calibri" w:cs="Calibri"/>
                  <w:color w:val="000000"/>
                  <w:lang w:eastAsia="en-US"/>
                </w:rPr>
                <w:t xml:space="preserve"> - security</w:t>
              </w:r>
            </w:ins>
          </w:p>
        </w:tc>
        <w:tc>
          <w:tcPr>
            <w:tcW w:w="8064" w:type="dxa"/>
            <w:tcBorders>
              <w:top w:val="nil"/>
              <w:left w:val="nil"/>
              <w:bottom w:val="nil"/>
              <w:right w:val="nil"/>
            </w:tcBorders>
            <w:shd w:val="clear" w:color="auto" w:fill="auto"/>
            <w:vAlign w:val="center"/>
            <w:hideMark/>
            <w:tcPrChange w:id="2470" w:author="JENSEN, JOHN R" w:date="2019-06-03T10:41:00Z">
              <w:tcPr>
                <w:tcW w:w="9360" w:type="dxa"/>
                <w:tcBorders>
                  <w:top w:val="nil"/>
                  <w:left w:val="nil"/>
                  <w:bottom w:val="nil"/>
                  <w:right w:val="nil"/>
                </w:tcBorders>
                <w:shd w:val="clear" w:color="auto" w:fill="auto"/>
                <w:vAlign w:val="center"/>
                <w:hideMark/>
              </w:tcPr>
            </w:tcPrChange>
          </w:tcPr>
          <w:p w14:paraId="79AB74A7" w14:textId="77777777" w:rsidR="007D26AD" w:rsidRPr="00890180" w:rsidRDefault="007D26AD" w:rsidP="007D26AD">
            <w:pPr>
              <w:spacing w:after="0" w:line="240" w:lineRule="auto"/>
              <w:ind w:left="0"/>
              <w:rPr>
                <w:ins w:id="2471" w:author="Rittwik Jana" w:date="2019-06-02T22:29:00Z"/>
                <w:rFonts w:ascii="Calibri" w:eastAsia="Times New Roman" w:hAnsi="Calibri" w:cs="Calibri"/>
                <w:color w:val="000000"/>
                <w:lang w:eastAsia="en-US"/>
              </w:rPr>
            </w:pPr>
            <w:ins w:id="2472" w:author="Rittwik Jana" w:date="2019-06-02T22:29:00Z">
              <w:r w:rsidRPr="00890180">
                <w:rPr>
                  <w:rFonts w:ascii="Calibri" w:eastAsia="Times New Roman" w:hAnsi="Calibri" w:cs="Calibri"/>
                  <w:color w:val="000000"/>
                  <w:lang w:eastAsia="en-US"/>
                </w:rPr>
                <w:t xml:space="preserve">Probably minimal, but to align with potential requirements from PIZ </w:t>
              </w:r>
              <w:proofErr w:type="spellStart"/>
              <w:proofErr w:type="gramStart"/>
              <w:r w:rsidRPr="00890180">
                <w:rPr>
                  <w:rFonts w:ascii="Calibri" w:eastAsia="Times New Roman" w:hAnsi="Calibri" w:cs="Calibri"/>
                  <w:color w:val="000000"/>
                  <w:lang w:eastAsia="en-US"/>
                </w:rPr>
                <w:t>document,i.e</w:t>
              </w:r>
              <w:proofErr w:type="spellEnd"/>
              <w:r w:rsidRPr="00890180">
                <w:rPr>
                  <w:rFonts w:ascii="Calibri" w:eastAsia="Times New Roman" w:hAnsi="Calibri" w:cs="Calibri"/>
                  <w:color w:val="000000"/>
                  <w:lang w:eastAsia="en-US"/>
                </w:rPr>
                <w:t>.</w:t>
              </w:r>
              <w:proofErr w:type="gramEnd"/>
              <w:r w:rsidRPr="00890180">
                <w:rPr>
                  <w:rFonts w:ascii="Calibri" w:eastAsia="Times New Roman" w:hAnsi="Calibri" w:cs="Calibri"/>
                  <w:color w:val="000000"/>
                  <w:lang w:eastAsia="en-US"/>
                </w:rPr>
                <w:t xml:space="preserve"> read the PIZ document from security point of view</w:t>
              </w:r>
            </w:ins>
          </w:p>
        </w:tc>
      </w:tr>
      <w:tr w:rsidR="00890180" w:rsidRPr="00890180" w14:paraId="50838189" w14:textId="77777777" w:rsidTr="00890180">
        <w:trPr>
          <w:trHeight w:val="288"/>
          <w:ins w:id="2473" w:author="Rittwik Jana" w:date="2019-06-02T22:29:00Z"/>
          <w:trPrChange w:id="2474"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475" w:author="JENSEN, JOHN R" w:date="2019-06-03T10:41:00Z">
              <w:tcPr>
                <w:tcW w:w="1147" w:type="dxa"/>
                <w:tcBorders>
                  <w:top w:val="nil"/>
                  <w:left w:val="nil"/>
                  <w:bottom w:val="nil"/>
                  <w:right w:val="nil"/>
                </w:tcBorders>
                <w:shd w:val="clear" w:color="auto" w:fill="auto"/>
                <w:noWrap/>
                <w:vAlign w:val="center"/>
                <w:hideMark/>
              </w:tcPr>
            </w:tcPrChange>
          </w:tcPr>
          <w:p w14:paraId="4222216B" w14:textId="77777777" w:rsidR="007D26AD" w:rsidRPr="00890180" w:rsidRDefault="007D26AD" w:rsidP="007D26AD">
            <w:pPr>
              <w:spacing w:after="0" w:line="240" w:lineRule="auto"/>
              <w:ind w:left="0"/>
              <w:jc w:val="center"/>
              <w:rPr>
                <w:ins w:id="2476" w:author="Rittwik Jana" w:date="2019-06-02T22:29:00Z"/>
                <w:rFonts w:ascii="Calibri" w:eastAsia="Times New Roman" w:hAnsi="Calibri" w:cs="Calibri"/>
                <w:color w:val="000000"/>
                <w:lang w:eastAsia="en-US"/>
              </w:rPr>
            </w:pPr>
            <w:ins w:id="2477" w:author="Rittwik Jana" w:date="2019-06-02T22:29:00Z">
              <w:r w:rsidRPr="00890180">
                <w:rPr>
                  <w:rFonts w:ascii="Calibri" w:eastAsia="Times New Roman" w:hAnsi="Calibri" w:cs="Calibri"/>
                  <w:color w:val="000000"/>
                  <w:lang w:eastAsia="en-US"/>
                </w:rPr>
                <w:t>Simulators</w:t>
              </w:r>
            </w:ins>
          </w:p>
        </w:tc>
        <w:tc>
          <w:tcPr>
            <w:tcW w:w="1265" w:type="dxa"/>
            <w:tcBorders>
              <w:top w:val="nil"/>
              <w:left w:val="nil"/>
              <w:bottom w:val="nil"/>
              <w:right w:val="nil"/>
            </w:tcBorders>
            <w:shd w:val="clear" w:color="auto" w:fill="auto"/>
            <w:noWrap/>
            <w:vAlign w:val="center"/>
            <w:hideMark/>
            <w:tcPrChange w:id="2478" w:author="JENSEN, JOHN R" w:date="2019-06-03T10:41:00Z">
              <w:tcPr>
                <w:tcW w:w="1265" w:type="dxa"/>
                <w:tcBorders>
                  <w:top w:val="nil"/>
                  <w:left w:val="nil"/>
                  <w:bottom w:val="nil"/>
                  <w:right w:val="nil"/>
                </w:tcBorders>
                <w:shd w:val="clear" w:color="auto" w:fill="auto"/>
                <w:noWrap/>
                <w:vAlign w:val="center"/>
                <w:hideMark/>
              </w:tcPr>
            </w:tcPrChange>
          </w:tcPr>
          <w:p w14:paraId="3268DE23" w14:textId="77777777" w:rsidR="007D26AD" w:rsidRPr="00890180" w:rsidRDefault="007D26AD" w:rsidP="007D26AD">
            <w:pPr>
              <w:spacing w:after="0" w:line="240" w:lineRule="auto"/>
              <w:ind w:left="0"/>
              <w:jc w:val="center"/>
              <w:rPr>
                <w:ins w:id="2479" w:author="Rittwik Jana" w:date="2019-06-02T22:29:00Z"/>
                <w:rFonts w:ascii="Calibri" w:eastAsia="Times New Roman" w:hAnsi="Calibri" w:cs="Calibri"/>
                <w:color w:val="000000"/>
                <w:lang w:eastAsia="en-US"/>
              </w:rPr>
            </w:pPr>
            <w:ins w:id="2480"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481" w:author="JENSEN, JOHN R" w:date="2019-06-03T10:41:00Z">
              <w:tcPr>
                <w:tcW w:w="937" w:type="dxa"/>
                <w:tcBorders>
                  <w:top w:val="nil"/>
                  <w:left w:val="nil"/>
                  <w:bottom w:val="nil"/>
                  <w:right w:val="nil"/>
                </w:tcBorders>
                <w:shd w:val="clear" w:color="auto" w:fill="auto"/>
                <w:noWrap/>
                <w:vAlign w:val="center"/>
                <w:hideMark/>
              </w:tcPr>
            </w:tcPrChange>
          </w:tcPr>
          <w:p w14:paraId="7C1EBD80" w14:textId="77777777" w:rsidR="007D26AD" w:rsidRPr="00890180" w:rsidRDefault="007D26AD" w:rsidP="007D26AD">
            <w:pPr>
              <w:spacing w:after="0" w:line="240" w:lineRule="auto"/>
              <w:ind w:left="0"/>
              <w:rPr>
                <w:ins w:id="2482" w:author="Rittwik Jana" w:date="2019-06-02T22:29:00Z"/>
                <w:rFonts w:ascii="Calibri" w:eastAsia="Times New Roman" w:hAnsi="Calibri" w:cs="Calibri"/>
                <w:color w:val="000000"/>
                <w:lang w:eastAsia="en-US"/>
              </w:rPr>
            </w:pPr>
            <w:ins w:id="2483"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484" w:author="JENSEN, JOHN R" w:date="2019-06-03T10:41:00Z">
              <w:tcPr>
                <w:tcW w:w="3288" w:type="dxa"/>
                <w:tcBorders>
                  <w:top w:val="nil"/>
                  <w:left w:val="nil"/>
                  <w:bottom w:val="nil"/>
                  <w:right w:val="nil"/>
                </w:tcBorders>
                <w:shd w:val="clear" w:color="auto" w:fill="auto"/>
                <w:noWrap/>
                <w:vAlign w:val="center"/>
                <w:hideMark/>
              </w:tcPr>
            </w:tcPrChange>
          </w:tcPr>
          <w:p w14:paraId="4258E112" w14:textId="77777777" w:rsidR="007D26AD" w:rsidRPr="00890180" w:rsidRDefault="007D26AD" w:rsidP="007D26AD">
            <w:pPr>
              <w:spacing w:after="0" w:line="240" w:lineRule="auto"/>
              <w:ind w:left="0"/>
              <w:rPr>
                <w:ins w:id="2485" w:author="Rittwik Jana" w:date="2019-06-02T22:29:00Z"/>
                <w:rFonts w:ascii="Calibri" w:eastAsia="Times New Roman" w:hAnsi="Calibri" w:cs="Calibri"/>
                <w:color w:val="000000"/>
                <w:lang w:eastAsia="en-US"/>
              </w:rPr>
            </w:pPr>
            <w:ins w:id="2486" w:author="Rittwik Jana" w:date="2019-06-02T22:29:00Z">
              <w:r w:rsidRPr="00890180">
                <w:rPr>
                  <w:rFonts w:ascii="Calibri" w:eastAsia="Times New Roman" w:hAnsi="Calibri" w:cs="Calibri"/>
                  <w:color w:val="000000"/>
                  <w:lang w:eastAsia="en-US"/>
                </w:rPr>
                <w:t>"E2E components":</w:t>
              </w:r>
            </w:ins>
          </w:p>
        </w:tc>
        <w:tc>
          <w:tcPr>
            <w:tcW w:w="8064" w:type="dxa"/>
            <w:tcBorders>
              <w:top w:val="nil"/>
              <w:left w:val="nil"/>
              <w:bottom w:val="nil"/>
              <w:right w:val="nil"/>
            </w:tcBorders>
            <w:shd w:val="clear" w:color="auto" w:fill="auto"/>
            <w:vAlign w:val="center"/>
            <w:hideMark/>
            <w:tcPrChange w:id="2487" w:author="JENSEN, JOHN R" w:date="2019-06-03T10:41:00Z">
              <w:tcPr>
                <w:tcW w:w="9360" w:type="dxa"/>
                <w:tcBorders>
                  <w:top w:val="nil"/>
                  <w:left w:val="nil"/>
                  <w:bottom w:val="nil"/>
                  <w:right w:val="nil"/>
                </w:tcBorders>
                <w:shd w:val="clear" w:color="auto" w:fill="auto"/>
                <w:vAlign w:val="center"/>
                <w:hideMark/>
              </w:tcPr>
            </w:tcPrChange>
          </w:tcPr>
          <w:p w14:paraId="66BF35E5" w14:textId="77777777" w:rsidR="007D26AD" w:rsidRPr="00890180" w:rsidRDefault="007D26AD" w:rsidP="007D26AD">
            <w:pPr>
              <w:spacing w:after="0" w:line="240" w:lineRule="auto"/>
              <w:ind w:left="0"/>
              <w:rPr>
                <w:ins w:id="2488" w:author="Rittwik Jana" w:date="2019-06-02T22:29:00Z"/>
                <w:rFonts w:ascii="Calibri" w:eastAsia="Times New Roman" w:hAnsi="Calibri" w:cs="Calibri"/>
                <w:color w:val="000000"/>
                <w:lang w:eastAsia="en-US"/>
              </w:rPr>
            </w:pPr>
            <w:ins w:id="2489" w:author="Rittwik Jana" w:date="2019-06-02T22:29:00Z">
              <w:r w:rsidRPr="00890180">
                <w:rPr>
                  <w:rFonts w:ascii="Calibri" w:eastAsia="Times New Roman" w:hAnsi="Calibri" w:cs="Calibri"/>
                  <w:color w:val="000000"/>
                  <w:lang w:eastAsia="en-US"/>
                </w:rPr>
                <w:t>2. Simulators</w:t>
              </w:r>
            </w:ins>
          </w:p>
        </w:tc>
      </w:tr>
      <w:tr w:rsidR="00890180" w:rsidRPr="00890180" w14:paraId="3B20EB66" w14:textId="77777777" w:rsidTr="00890180">
        <w:trPr>
          <w:trHeight w:val="864"/>
          <w:ins w:id="2490" w:author="Rittwik Jana" w:date="2019-06-02T22:29:00Z"/>
          <w:trPrChange w:id="2491" w:author="JENSEN, JOHN R" w:date="2019-06-03T10:41:00Z">
            <w:trPr>
              <w:trHeight w:val="864"/>
            </w:trPr>
          </w:trPrChange>
        </w:trPr>
        <w:tc>
          <w:tcPr>
            <w:tcW w:w="1147" w:type="dxa"/>
            <w:tcBorders>
              <w:top w:val="nil"/>
              <w:left w:val="nil"/>
              <w:bottom w:val="nil"/>
              <w:right w:val="nil"/>
            </w:tcBorders>
            <w:shd w:val="clear" w:color="auto" w:fill="auto"/>
            <w:noWrap/>
            <w:vAlign w:val="center"/>
            <w:hideMark/>
            <w:tcPrChange w:id="2492" w:author="JENSEN, JOHN R" w:date="2019-06-03T10:41:00Z">
              <w:tcPr>
                <w:tcW w:w="1147" w:type="dxa"/>
                <w:tcBorders>
                  <w:top w:val="nil"/>
                  <w:left w:val="nil"/>
                  <w:bottom w:val="nil"/>
                  <w:right w:val="nil"/>
                </w:tcBorders>
                <w:shd w:val="clear" w:color="auto" w:fill="auto"/>
                <w:noWrap/>
                <w:vAlign w:val="center"/>
                <w:hideMark/>
              </w:tcPr>
            </w:tcPrChange>
          </w:tcPr>
          <w:p w14:paraId="600D3B76" w14:textId="77777777" w:rsidR="007D26AD" w:rsidRPr="00890180" w:rsidRDefault="007D26AD" w:rsidP="007D26AD">
            <w:pPr>
              <w:spacing w:after="0" w:line="240" w:lineRule="auto"/>
              <w:ind w:left="0"/>
              <w:jc w:val="center"/>
              <w:rPr>
                <w:ins w:id="2493" w:author="Rittwik Jana" w:date="2019-06-02T22:29:00Z"/>
                <w:rFonts w:ascii="Calibri" w:eastAsia="Times New Roman" w:hAnsi="Calibri" w:cs="Calibri"/>
                <w:color w:val="000000"/>
                <w:lang w:eastAsia="en-US"/>
              </w:rPr>
            </w:pPr>
            <w:ins w:id="2494" w:author="Rittwik Jana" w:date="2019-06-02T22:29:00Z">
              <w:r w:rsidRPr="00890180">
                <w:rPr>
                  <w:rFonts w:ascii="Calibri" w:eastAsia="Times New Roman" w:hAnsi="Calibri" w:cs="Calibri"/>
                  <w:color w:val="000000"/>
                  <w:lang w:eastAsia="en-US"/>
                </w:rPr>
                <w:t>xApp</w:t>
              </w:r>
            </w:ins>
          </w:p>
        </w:tc>
        <w:tc>
          <w:tcPr>
            <w:tcW w:w="1265" w:type="dxa"/>
            <w:tcBorders>
              <w:top w:val="nil"/>
              <w:left w:val="nil"/>
              <w:bottom w:val="nil"/>
              <w:right w:val="nil"/>
            </w:tcBorders>
            <w:shd w:val="clear" w:color="auto" w:fill="auto"/>
            <w:noWrap/>
            <w:vAlign w:val="center"/>
            <w:hideMark/>
            <w:tcPrChange w:id="2495" w:author="JENSEN, JOHN R" w:date="2019-06-03T10:41:00Z">
              <w:tcPr>
                <w:tcW w:w="1265" w:type="dxa"/>
                <w:tcBorders>
                  <w:top w:val="nil"/>
                  <w:left w:val="nil"/>
                  <w:bottom w:val="nil"/>
                  <w:right w:val="nil"/>
                </w:tcBorders>
                <w:shd w:val="clear" w:color="auto" w:fill="auto"/>
                <w:noWrap/>
                <w:vAlign w:val="center"/>
                <w:hideMark/>
              </w:tcPr>
            </w:tcPrChange>
          </w:tcPr>
          <w:p w14:paraId="76AEFDC6" w14:textId="77777777" w:rsidR="007D26AD" w:rsidRPr="00890180" w:rsidRDefault="007D26AD" w:rsidP="007D26AD">
            <w:pPr>
              <w:spacing w:after="0" w:line="240" w:lineRule="auto"/>
              <w:ind w:left="0"/>
              <w:jc w:val="center"/>
              <w:rPr>
                <w:ins w:id="2496" w:author="Rittwik Jana" w:date="2019-06-02T22:29:00Z"/>
                <w:rFonts w:ascii="Calibri" w:eastAsia="Times New Roman" w:hAnsi="Calibri" w:cs="Calibri"/>
                <w:color w:val="000000"/>
                <w:lang w:eastAsia="en-US"/>
              </w:rPr>
            </w:pPr>
            <w:ins w:id="2497"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498" w:author="JENSEN, JOHN R" w:date="2019-06-03T10:41:00Z">
              <w:tcPr>
                <w:tcW w:w="937" w:type="dxa"/>
                <w:tcBorders>
                  <w:top w:val="nil"/>
                  <w:left w:val="nil"/>
                  <w:bottom w:val="nil"/>
                  <w:right w:val="nil"/>
                </w:tcBorders>
                <w:shd w:val="clear" w:color="auto" w:fill="auto"/>
                <w:noWrap/>
                <w:vAlign w:val="center"/>
                <w:hideMark/>
              </w:tcPr>
            </w:tcPrChange>
          </w:tcPr>
          <w:p w14:paraId="324A81F4" w14:textId="77777777" w:rsidR="007D26AD" w:rsidRPr="00890180" w:rsidRDefault="007D26AD" w:rsidP="007D26AD">
            <w:pPr>
              <w:spacing w:after="0" w:line="240" w:lineRule="auto"/>
              <w:ind w:left="0"/>
              <w:rPr>
                <w:ins w:id="2499" w:author="Rittwik Jana" w:date="2019-06-02T22:29:00Z"/>
                <w:rFonts w:ascii="Calibri" w:eastAsia="Times New Roman" w:hAnsi="Calibri" w:cs="Calibri"/>
                <w:color w:val="000000"/>
                <w:lang w:eastAsia="en-US"/>
              </w:rPr>
            </w:pPr>
            <w:ins w:id="2500"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501" w:author="JENSEN, JOHN R" w:date="2019-06-03T10:41:00Z">
              <w:tcPr>
                <w:tcW w:w="3288" w:type="dxa"/>
                <w:tcBorders>
                  <w:top w:val="nil"/>
                  <w:left w:val="nil"/>
                  <w:bottom w:val="nil"/>
                  <w:right w:val="nil"/>
                </w:tcBorders>
                <w:shd w:val="clear" w:color="auto" w:fill="auto"/>
                <w:noWrap/>
                <w:vAlign w:val="center"/>
                <w:hideMark/>
              </w:tcPr>
            </w:tcPrChange>
          </w:tcPr>
          <w:p w14:paraId="6F682C34" w14:textId="77777777" w:rsidR="007D26AD" w:rsidRPr="00890180" w:rsidRDefault="007D26AD" w:rsidP="007D26AD">
            <w:pPr>
              <w:spacing w:after="0" w:line="240" w:lineRule="auto"/>
              <w:ind w:left="0"/>
              <w:rPr>
                <w:ins w:id="2502" w:author="Rittwik Jana" w:date="2019-06-02T22:29:00Z"/>
                <w:rFonts w:ascii="Calibri" w:eastAsia="Times New Roman" w:hAnsi="Calibri" w:cs="Calibri"/>
                <w:color w:val="000000"/>
                <w:lang w:eastAsia="en-US"/>
              </w:rPr>
            </w:pPr>
            <w:ins w:id="2503" w:author="Rittwik Jana" w:date="2019-06-02T22:29:00Z">
              <w:r w:rsidRPr="00890180">
                <w:rPr>
                  <w:rFonts w:ascii="Calibri" w:eastAsia="Times New Roman" w:hAnsi="Calibri" w:cs="Calibri"/>
                  <w:color w:val="000000"/>
                  <w:lang w:eastAsia="en-US"/>
                </w:rPr>
                <w:t>Any xApp (general requirements)</w:t>
              </w:r>
            </w:ins>
          </w:p>
        </w:tc>
        <w:tc>
          <w:tcPr>
            <w:tcW w:w="8064" w:type="dxa"/>
            <w:tcBorders>
              <w:top w:val="nil"/>
              <w:left w:val="nil"/>
              <w:bottom w:val="nil"/>
              <w:right w:val="nil"/>
            </w:tcBorders>
            <w:shd w:val="clear" w:color="auto" w:fill="auto"/>
            <w:vAlign w:val="center"/>
            <w:hideMark/>
            <w:tcPrChange w:id="2504" w:author="JENSEN, JOHN R" w:date="2019-06-03T10:41:00Z">
              <w:tcPr>
                <w:tcW w:w="9360" w:type="dxa"/>
                <w:tcBorders>
                  <w:top w:val="nil"/>
                  <w:left w:val="nil"/>
                  <w:bottom w:val="nil"/>
                  <w:right w:val="nil"/>
                </w:tcBorders>
                <w:shd w:val="clear" w:color="auto" w:fill="auto"/>
                <w:vAlign w:val="center"/>
                <w:hideMark/>
              </w:tcPr>
            </w:tcPrChange>
          </w:tcPr>
          <w:p w14:paraId="0A74BA6F" w14:textId="77777777" w:rsidR="007D26AD" w:rsidRPr="00890180" w:rsidRDefault="007D26AD" w:rsidP="007D26AD">
            <w:pPr>
              <w:spacing w:after="0" w:line="240" w:lineRule="auto"/>
              <w:ind w:left="0"/>
              <w:rPr>
                <w:ins w:id="2505" w:author="Rittwik Jana" w:date="2019-06-02T22:29:00Z"/>
                <w:rFonts w:ascii="Calibri" w:eastAsia="Times New Roman" w:hAnsi="Calibri" w:cs="Calibri"/>
                <w:color w:val="000000"/>
                <w:lang w:eastAsia="en-US"/>
              </w:rPr>
            </w:pPr>
            <w:ins w:id="2506" w:author="Rittwik Jana" w:date="2019-06-02T22:29:00Z">
              <w:r w:rsidRPr="00890180">
                <w:rPr>
                  <w:rFonts w:ascii="Calibri" w:eastAsia="Times New Roman" w:hAnsi="Calibri" w:cs="Calibri"/>
                  <w:color w:val="000000"/>
                  <w:lang w:eastAsia="en-US"/>
                </w:rPr>
                <w:t xml:space="preserve">2. Construct and send E2 Subscription message as follows: Allocate an RMR message, construct the E2 subscription message as the RMR message payload (ASN.1 encoded), populate the target </w:t>
              </w:r>
              <w:proofErr w:type="spellStart"/>
              <w:r w:rsidRPr="00890180">
                <w:rPr>
                  <w:rFonts w:ascii="Calibri" w:eastAsia="Times New Roman" w:hAnsi="Calibri" w:cs="Calibri"/>
                  <w:color w:val="000000"/>
                  <w:lang w:eastAsia="en-US"/>
                </w:rPr>
                <w:t>gNB</w:t>
              </w:r>
              <w:proofErr w:type="spellEnd"/>
              <w:r w:rsidRPr="00890180">
                <w:rPr>
                  <w:rFonts w:ascii="Calibri" w:eastAsia="Times New Roman" w:hAnsi="Calibri" w:cs="Calibri"/>
                  <w:color w:val="000000"/>
                  <w:lang w:eastAsia="en-US"/>
                </w:rPr>
                <w:t xml:space="preserve"> in the RMR header ("managed element"), populate the message type as RIC_E2_SUBSCRIPTION and send the message.</w:t>
              </w:r>
            </w:ins>
          </w:p>
        </w:tc>
      </w:tr>
      <w:tr w:rsidR="00890180" w:rsidRPr="00890180" w14:paraId="0F1192F6" w14:textId="77777777" w:rsidTr="00890180">
        <w:trPr>
          <w:trHeight w:val="288"/>
          <w:ins w:id="2507" w:author="Rittwik Jana" w:date="2019-06-02T22:29:00Z"/>
          <w:trPrChange w:id="2508"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509" w:author="JENSEN, JOHN R" w:date="2019-06-03T10:41:00Z">
              <w:tcPr>
                <w:tcW w:w="1147" w:type="dxa"/>
                <w:tcBorders>
                  <w:top w:val="nil"/>
                  <w:left w:val="nil"/>
                  <w:bottom w:val="nil"/>
                  <w:right w:val="nil"/>
                </w:tcBorders>
                <w:shd w:val="clear" w:color="auto" w:fill="auto"/>
                <w:noWrap/>
                <w:vAlign w:val="center"/>
                <w:hideMark/>
              </w:tcPr>
            </w:tcPrChange>
          </w:tcPr>
          <w:p w14:paraId="78F36EEF" w14:textId="77777777" w:rsidR="007D26AD" w:rsidRPr="00890180" w:rsidRDefault="007D26AD" w:rsidP="007D26AD">
            <w:pPr>
              <w:spacing w:after="0" w:line="240" w:lineRule="auto"/>
              <w:ind w:left="0"/>
              <w:jc w:val="center"/>
              <w:rPr>
                <w:ins w:id="2510" w:author="Rittwik Jana" w:date="2019-06-02T22:29:00Z"/>
                <w:rFonts w:ascii="Calibri" w:eastAsia="Times New Roman" w:hAnsi="Calibri" w:cs="Calibri"/>
                <w:color w:val="000000"/>
                <w:lang w:eastAsia="en-US"/>
              </w:rPr>
            </w:pPr>
            <w:ins w:id="2511" w:author="Rittwik Jana" w:date="2019-06-02T22:29:00Z">
              <w:r w:rsidRPr="00890180">
                <w:rPr>
                  <w:rFonts w:ascii="Calibri" w:eastAsia="Times New Roman" w:hAnsi="Calibri" w:cs="Calibri"/>
                  <w:color w:val="000000"/>
                  <w:lang w:eastAsia="en-US"/>
                </w:rPr>
                <w:lastRenderedPageBreak/>
                <w:t>xApp</w:t>
              </w:r>
            </w:ins>
          </w:p>
        </w:tc>
        <w:tc>
          <w:tcPr>
            <w:tcW w:w="1265" w:type="dxa"/>
            <w:tcBorders>
              <w:top w:val="nil"/>
              <w:left w:val="nil"/>
              <w:bottom w:val="nil"/>
              <w:right w:val="nil"/>
            </w:tcBorders>
            <w:shd w:val="clear" w:color="auto" w:fill="auto"/>
            <w:noWrap/>
            <w:vAlign w:val="center"/>
            <w:hideMark/>
            <w:tcPrChange w:id="2512" w:author="JENSEN, JOHN R" w:date="2019-06-03T10:41:00Z">
              <w:tcPr>
                <w:tcW w:w="1265" w:type="dxa"/>
                <w:tcBorders>
                  <w:top w:val="nil"/>
                  <w:left w:val="nil"/>
                  <w:bottom w:val="nil"/>
                  <w:right w:val="nil"/>
                </w:tcBorders>
                <w:shd w:val="clear" w:color="auto" w:fill="auto"/>
                <w:noWrap/>
                <w:vAlign w:val="center"/>
                <w:hideMark/>
              </w:tcPr>
            </w:tcPrChange>
          </w:tcPr>
          <w:p w14:paraId="2DF3C096" w14:textId="77777777" w:rsidR="007D26AD" w:rsidRPr="00890180" w:rsidRDefault="007D26AD" w:rsidP="007D26AD">
            <w:pPr>
              <w:spacing w:after="0" w:line="240" w:lineRule="auto"/>
              <w:ind w:left="0"/>
              <w:jc w:val="center"/>
              <w:rPr>
                <w:ins w:id="2513" w:author="Rittwik Jana" w:date="2019-06-02T22:29:00Z"/>
                <w:rFonts w:ascii="Calibri" w:eastAsia="Times New Roman" w:hAnsi="Calibri" w:cs="Calibri"/>
                <w:color w:val="000000"/>
                <w:lang w:eastAsia="en-US"/>
              </w:rPr>
            </w:pPr>
            <w:ins w:id="2514"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515" w:author="JENSEN, JOHN R" w:date="2019-06-03T10:41:00Z">
              <w:tcPr>
                <w:tcW w:w="937" w:type="dxa"/>
                <w:tcBorders>
                  <w:top w:val="nil"/>
                  <w:left w:val="nil"/>
                  <w:bottom w:val="nil"/>
                  <w:right w:val="nil"/>
                </w:tcBorders>
                <w:shd w:val="clear" w:color="auto" w:fill="auto"/>
                <w:noWrap/>
                <w:vAlign w:val="center"/>
                <w:hideMark/>
              </w:tcPr>
            </w:tcPrChange>
          </w:tcPr>
          <w:p w14:paraId="7B2FF469" w14:textId="77777777" w:rsidR="007D26AD" w:rsidRPr="00890180" w:rsidRDefault="007D26AD" w:rsidP="007D26AD">
            <w:pPr>
              <w:spacing w:after="0" w:line="240" w:lineRule="auto"/>
              <w:ind w:left="0"/>
              <w:rPr>
                <w:ins w:id="2516" w:author="Rittwik Jana" w:date="2019-06-02T22:29:00Z"/>
                <w:rFonts w:ascii="Calibri" w:eastAsia="Times New Roman" w:hAnsi="Calibri" w:cs="Calibri"/>
                <w:color w:val="000000"/>
                <w:lang w:eastAsia="en-US"/>
              </w:rPr>
            </w:pPr>
            <w:ins w:id="2517"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518" w:author="JENSEN, JOHN R" w:date="2019-06-03T10:41:00Z">
              <w:tcPr>
                <w:tcW w:w="3288" w:type="dxa"/>
                <w:tcBorders>
                  <w:top w:val="nil"/>
                  <w:left w:val="nil"/>
                  <w:bottom w:val="nil"/>
                  <w:right w:val="nil"/>
                </w:tcBorders>
                <w:shd w:val="clear" w:color="auto" w:fill="auto"/>
                <w:noWrap/>
                <w:vAlign w:val="center"/>
                <w:hideMark/>
              </w:tcPr>
            </w:tcPrChange>
          </w:tcPr>
          <w:p w14:paraId="79C049A4" w14:textId="77777777" w:rsidR="007D26AD" w:rsidRPr="00890180" w:rsidRDefault="007D26AD" w:rsidP="007D26AD">
            <w:pPr>
              <w:spacing w:after="0" w:line="240" w:lineRule="auto"/>
              <w:ind w:left="0"/>
              <w:rPr>
                <w:ins w:id="2519" w:author="Rittwik Jana" w:date="2019-06-02T22:29:00Z"/>
                <w:rFonts w:ascii="Calibri" w:eastAsia="Times New Roman" w:hAnsi="Calibri" w:cs="Calibri"/>
                <w:color w:val="000000"/>
                <w:lang w:eastAsia="en-US"/>
              </w:rPr>
            </w:pPr>
            <w:ins w:id="2520" w:author="Rittwik Jana" w:date="2019-06-02T22:29:00Z">
              <w:r w:rsidRPr="00890180">
                <w:rPr>
                  <w:rFonts w:ascii="Calibri" w:eastAsia="Times New Roman" w:hAnsi="Calibri" w:cs="Calibri"/>
                  <w:color w:val="000000"/>
                  <w:lang w:eastAsia="en-US"/>
                </w:rPr>
                <w:t>Any xApp (general requirements)</w:t>
              </w:r>
            </w:ins>
          </w:p>
        </w:tc>
        <w:tc>
          <w:tcPr>
            <w:tcW w:w="8064" w:type="dxa"/>
            <w:tcBorders>
              <w:top w:val="nil"/>
              <w:left w:val="nil"/>
              <w:bottom w:val="nil"/>
              <w:right w:val="nil"/>
            </w:tcBorders>
            <w:shd w:val="clear" w:color="auto" w:fill="auto"/>
            <w:vAlign w:val="center"/>
            <w:hideMark/>
            <w:tcPrChange w:id="2521" w:author="JENSEN, JOHN R" w:date="2019-06-03T10:41:00Z">
              <w:tcPr>
                <w:tcW w:w="9360" w:type="dxa"/>
                <w:tcBorders>
                  <w:top w:val="nil"/>
                  <w:left w:val="nil"/>
                  <w:bottom w:val="nil"/>
                  <w:right w:val="nil"/>
                </w:tcBorders>
                <w:shd w:val="clear" w:color="auto" w:fill="auto"/>
                <w:vAlign w:val="center"/>
                <w:hideMark/>
              </w:tcPr>
            </w:tcPrChange>
          </w:tcPr>
          <w:p w14:paraId="60D60F30" w14:textId="77777777" w:rsidR="007D26AD" w:rsidRPr="00890180" w:rsidRDefault="007D26AD" w:rsidP="007D26AD">
            <w:pPr>
              <w:spacing w:after="0" w:line="240" w:lineRule="auto"/>
              <w:ind w:left="0"/>
              <w:rPr>
                <w:ins w:id="2522" w:author="Rittwik Jana" w:date="2019-06-02T22:29:00Z"/>
                <w:rFonts w:ascii="Calibri" w:eastAsia="Times New Roman" w:hAnsi="Calibri" w:cs="Calibri"/>
                <w:color w:val="000000"/>
                <w:lang w:eastAsia="en-US"/>
              </w:rPr>
            </w:pPr>
            <w:ins w:id="2523" w:author="Rittwik Jana" w:date="2019-06-02T22:29:00Z">
              <w:r w:rsidRPr="00890180">
                <w:rPr>
                  <w:rFonts w:ascii="Calibri" w:eastAsia="Times New Roman" w:hAnsi="Calibri" w:cs="Calibri"/>
                  <w:color w:val="000000"/>
                  <w:lang w:eastAsia="en-US"/>
                </w:rPr>
                <w:t xml:space="preserve">3. Construct E2 </w:t>
              </w:r>
              <w:proofErr w:type="spellStart"/>
              <w:r w:rsidRPr="00890180">
                <w:rPr>
                  <w:rFonts w:ascii="Calibri" w:eastAsia="Times New Roman" w:hAnsi="Calibri" w:cs="Calibri"/>
                  <w:color w:val="000000"/>
                  <w:lang w:eastAsia="en-US"/>
                </w:rPr>
                <w:t>Unsubcsribe</w:t>
              </w:r>
              <w:proofErr w:type="spellEnd"/>
              <w:r w:rsidRPr="00890180">
                <w:rPr>
                  <w:rFonts w:ascii="Calibri" w:eastAsia="Times New Roman" w:hAnsi="Calibri" w:cs="Calibri"/>
                  <w:color w:val="000000"/>
                  <w:lang w:eastAsia="en-US"/>
                </w:rPr>
                <w:t xml:space="preserve"> messages the same way.</w:t>
              </w:r>
            </w:ins>
          </w:p>
        </w:tc>
      </w:tr>
      <w:tr w:rsidR="00890180" w:rsidRPr="00890180" w14:paraId="3C6437CF" w14:textId="77777777" w:rsidTr="00890180">
        <w:trPr>
          <w:trHeight w:val="288"/>
          <w:ins w:id="2524" w:author="Rittwik Jana" w:date="2019-06-02T22:29:00Z"/>
          <w:trPrChange w:id="2525"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526" w:author="JENSEN, JOHN R" w:date="2019-06-03T10:41:00Z">
              <w:tcPr>
                <w:tcW w:w="1147" w:type="dxa"/>
                <w:tcBorders>
                  <w:top w:val="nil"/>
                  <w:left w:val="nil"/>
                  <w:bottom w:val="nil"/>
                  <w:right w:val="nil"/>
                </w:tcBorders>
                <w:shd w:val="clear" w:color="auto" w:fill="auto"/>
                <w:noWrap/>
                <w:vAlign w:val="center"/>
                <w:hideMark/>
              </w:tcPr>
            </w:tcPrChange>
          </w:tcPr>
          <w:p w14:paraId="303F97C6" w14:textId="77777777" w:rsidR="007D26AD" w:rsidRPr="00890180" w:rsidRDefault="007D26AD" w:rsidP="007D26AD">
            <w:pPr>
              <w:spacing w:after="0" w:line="240" w:lineRule="auto"/>
              <w:ind w:left="0"/>
              <w:jc w:val="center"/>
              <w:rPr>
                <w:ins w:id="2527" w:author="Rittwik Jana" w:date="2019-06-02T22:29:00Z"/>
                <w:rFonts w:ascii="Calibri" w:eastAsia="Times New Roman" w:hAnsi="Calibri" w:cs="Calibri"/>
                <w:color w:val="000000"/>
                <w:lang w:eastAsia="en-US"/>
              </w:rPr>
            </w:pPr>
            <w:ins w:id="2528" w:author="Rittwik Jana" w:date="2019-06-02T22:29:00Z">
              <w:r w:rsidRPr="00890180">
                <w:rPr>
                  <w:rFonts w:ascii="Calibri" w:eastAsia="Times New Roman" w:hAnsi="Calibri" w:cs="Calibri"/>
                  <w:color w:val="000000"/>
                  <w:lang w:eastAsia="en-US"/>
                </w:rPr>
                <w:t>xApp</w:t>
              </w:r>
            </w:ins>
          </w:p>
        </w:tc>
        <w:tc>
          <w:tcPr>
            <w:tcW w:w="1265" w:type="dxa"/>
            <w:tcBorders>
              <w:top w:val="nil"/>
              <w:left w:val="nil"/>
              <w:bottom w:val="nil"/>
              <w:right w:val="nil"/>
            </w:tcBorders>
            <w:shd w:val="clear" w:color="auto" w:fill="auto"/>
            <w:noWrap/>
            <w:vAlign w:val="center"/>
            <w:hideMark/>
            <w:tcPrChange w:id="2529" w:author="JENSEN, JOHN R" w:date="2019-06-03T10:41:00Z">
              <w:tcPr>
                <w:tcW w:w="1265" w:type="dxa"/>
                <w:tcBorders>
                  <w:top w:val="nil"/>
                  <w:left w:val="nil"/>
                  <w:bottom w:val="nil"/>
                  <w:right w:val="nil"/>
                </w:tcBorders>
                <w:shd w:val="clear" w:color="auto" w:fill="auto"/>
                <w:noWrap/>
                <w:vAlign w:val="center"/>
                <w:hideMark/>
              </w:tcPr>
            </w:tcPrChange>
          </w:tcPr>
          <w:p w14:paraId="12AE4772" w14:textId="77777777" w:rsidR="007D26AD" w:rsidRPr="00890180" w:rsidRDefault="007D26AD" w:rsidP="007D26AD">
            <w:pPr>
              <w:spacing w:after="0" w:line="240" w:lineRule="auto"/>
              <w:ind w:left="0"/>
              <w:jc w:val="center"/>
              <w:rPr>
                <w:ins w:id="2530" w:author="Rittwik Jana" w:date="2019-06-02T22:29:00Z"/>
                <w:rFonts w:ascii="Calibri" w:eastAsia="Times New Roman" w:hAnsi="Calibri" w:cs="Calibri"/>
                <w:color w:val="000000"/>
                <w:lang w:eastAsia="en-US"/>
              </w:rPr>
            </w:pPr>
            <w:ins w:id="2531"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532" w:author="JENSEN, JOHN R" w:date="2019-06-03T10:41:00Z">
              <w:tcPr>
                <w:tcW w:w="937" w:type="dxa"/>
                <w:tcBorders>
                  <w:top w:val="nil"/>
                  <w:left w:val="nil"/>
                  <w:bottom w:val="nil"/>
                  <w:right w:val="nil"/>
                </w:tcBorders>
                <w:shd w:val="clear" w:color="auto" w:fill="auto"/>
                <w:noWrap/>
                <w:vAlign w:val="center"/>
                <w:hideMark/>
              </w:tcPr>
            </w:tcPrChange>
          </w:tcPr>
          <w:p w14:paraId="42F7A2F3" w14:textId="77777777" w:rsidR="007D26AD" w:rsidRPr="00890180" w:rsidRDefault="007D26AD" w:rsidP="007D26AD">
            <w:pPr>
              <w:spacing w:after="0" w:line="240" w:lineRule="auto"/>
              <w:ind w:left="0"/>
              <w:rPr>
                <w:ins w:id="2533" w:author="Rittwik Jana" w:date="2019-06-02T22:29:00Z"/>
                <w:rFonts w:ascii="Calibri" w:eastAsia="Times New Roman" w:hAnsi="Calibri" w:cs="Calibri"/>
                <w:color w:val="000000"/>
                <w:lang w:eastAsia="en-US"/>
              </w:rPr>
            </w:pPr>
            <w:ins w:id="2534"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535" w:author="JENSEN, JOHN R" w:date="2019-06-03T10:41:00Z">
              <w:tcPr>
                <w:tcW w:w="3288" w:type="dxa"/>
                <w:tcBorders>
                  <w:top w:val="nil"/>
                  <w:left w:val="nil"/>
                  <w:bottom w:val="nil"/>
                  <w:right w:val="nil"/>
                </w:tcBorders>
                <w:shd w:val="clear" w:color="auto" w:fill="auto"/>
                <w:noWrap/>
                <w:vAlign w:val="center"/>
                <w:hideMark/>
              </w:tcPr>
            </w:tcPrChange>
          </w:tcPr>
          <w:p w14:paraId="31332982" w14:textId="77777777" w:rsidR="007D26AD" w:rsidRPr="00890180" w:rsidRDefault="007D26AD" w:rsidP="007D26AD">
            <w:pPr>
              <w:spacing w:after="0" w:line="240" w:lineRule="auto"/>
              <w:ind w:left="0"/>
              <w:rPr>
                <w:ins w:id="2536" w:author="Rittwik Jana" w:date="2019-06-02T22:29:00Z"/>
                <w:rFonts w:ascii="Calibri" w:eastAsia="Times New Roman" w:hAnsi="Calibri" w:cs="Calibri"/>
                <w:color w:val="000000"/>
                <w:lang w:eastAsia="en-US"/>
              </w:rPr>
            </w:pPr>
            <w:ins w:id="2537" w:author="Rittwik Jana" w:date="2019-06-02T22:29:00Z">
              <w:r w:rsidRPr="00890180">
                <w:rPr>
                  <w:rFonts w:ascii="Calibri" w:eastAsia="Times New Roman" w:hAnsi="Calibri" w:cs="Calibri"/>
                  <w:color w:val="000000"/>
                  <w:lang w:eastAsia="en-US"/>
                </w:rPr>
                <w:t>Any xApp (general requirements)</w:t>
              </w:r>
            </w:ins>
          </w:p>
        </w:tc>
        <w:tc>
          <w:tcPr>
            <w:tcW w:w="8064" w:type="dxa"/>
            <w:tcBorders>
              <w:top w:val="nil"/>
              <w:left w:val="nil"/>
              <w:bottom w:val="nil"/>
              <w:right w:val="nil"/>
            </w:tcBorders>
            <w:shd w:val="clear" w:color="auto" w:fill="auto"/>
            <w:vAlign w:val="center"/>
            <w:hideMark/>
            <w:tcPrChange w:id="2538" w:author="JENSEN, JOHN R" w:date="2019-06-03T10:41:00Z">
              <w:tcPr>
                <w:tcW w:w="9360" w:type="dxa"/>
                <w:tcBorders>
                  <w:top w:val="nil"/>
                  <w:left w:val="nil"/>
                  <w:bottom w:val="nil"/>
                  <w:right w:val="nil"/>
                </w:tcBorders>
                <w:shd w:val="clear" w:color="auto" w:fill="auto"/>
                <w:vAlign w:val="center"/>
                <w:hideMark/>
              </w:tcPr>
            </w:tcPrChange>
          </w:tcPr>
          <w:p w14:paraId="12CC22EA" w14:textId="77777777" w:rsidR="007D26AD" w:rsidRPr="00890180" w:rsidRDefault="007D26AD" w:rsidP="007D26AD">
            <w:pPr>
              <w:spacing w:after="0" w:line="240" w:lineRule="auto"/>
              <w:ind w:left="0"/>
              <w:rPr>
                <w:ins w:id="2539" w:author="Rittwik Jana" w:date="2019-06-02T22:29:00Z"/>
                <w:rFonts w:ascii="Calibri" w:eastAsia="Times New Roman" w:hAnsi="Calibri" w:cs="Calibri"/>
                <w:color w:val="000000"/>
                <w:lang w:eastAsia="en-US"/>
              </w:rPr>
            </w:pPr>
            <w:ins w:id="2540" w:author="Rittwik Jana" w:date="2019-06-02T22:29:00Z">
              <w:r w:rsidRPr="00890180">
                <w:rPr>
                  <w:rFonts w:ascii="Calibri" w:eastAsia="Times New Roman" w:hAnsi="Calibri" w:cs="Calibri"/>
                  <w:color w:val="000000"/>
                  <w:lang w:eastAsia="en-US"/>
                </w:rPr>
                <w:t xml:space="preserve">4. Process E2 Subscription response as </w:t>
              </w:r>
              <w:proofErr w:type="gramStart"/>
              <w:r w:rsidRPr="00890180">
                <w:rPr>
                  <w:rFonts w:ascii="Calibri" w:eastAsia="Times New Roman" w:hAnsi="Calibri" w:cs="Calibri"/>
                  <w:color w:val="000000"/>
                  <w:lang w:eastAsia="en-US"/>
                </w:rPr>
                <w:t>follows: ..</w:t>
              </w:r>
              <w:proofErr w:type="gramEnd"/>
            </w:ins>
          </w:p>
        </w:tc>
      </w:tr>
      <w:tr w:rsidR="00890180" w:rsidRPr="00890180" w14:paraId="03C330A9" w14:textId="77777777" w:rsidTr="00890180">
        <w:trPr>
          <w:trHeight w:val="288"/>
          <w:ins w:id="2541" w:author="Rittwik Jana" w:date="2019-06-02T22:29:00Z"/>
          <w:trPrChange w:id="2542"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543" w:author="JENSEN, JOHN R" w:date="2019-06-03T10:41:00Z">
              <w:tcPr>
                <w:tcW w:w="1147" w:type="dxa"/>
                <w:tcBorders>
                  <w:top w:val="nil"/>
                  <w:left w:val="nil"/>
                  <w:bottom w:val="nil"/>
                  <w:right w:val="nil"/>
                </w:tcBorders>
                <w:shd w:val="clear" w:color="auto" w:fill="auto"/>
                <w:noWrap/>
                <w:vAlign w:val="center"/>
                <w:hideMark/>
              </w:tcPr>
            </w:tcPrChange>
          </w:tcPr>
          <w:p w14:paraId="6BBDE101" w14:textId="77777777" w:rsidR="007D26AD" w:rsidRPr="00890180" w:rsidRDefault="007D26AD" w:rsidP="007D26AD">
            <w:pPr>
              <w:spacing w:after="0" w:line="240" w:lineRule="auto"/>
              <w:ind w:left="0"/>
              <w:jc w:val="center"/>
              <w:rPr>
                <w:ins w:id="2544" w:author="Rittwik Jana" w:date="2019-06-02T22:29:00Z"/>
                <w:rFonts w:ascii="Calibri" w:eastAsia="Times New Roman" w:hAnsi="Calibri" w:cs="Calibri"/>
                <w:color w:val="000000"/>
                <w:lang w:eastAsia="en-US"/>
              </w:rPr>
            </w:pPr>
            <w:ins w:id="2545" w:author="Rittwik Jana" w:date="2019-06-02T22:29:00Z">
              <w:r w:rsidRPr="00890180">
                <w:rPr>
                  <w:rFonts w:ascii="Calibri" w:eastAsia="Times New Roman" w:hAnsi="Calibri" w:cs="Calibri"/>
                  <w:color w:val="000000"/>
                  <w:lang w:eastAsia="en-US"/>
                </w:rPr>
                <w:t>xApp</w:t>
              </w:r>
            </w:ins>
          </w:p>
        </w:tc>
        <w:tc>
          <w:tcPr>
            <w:tcW w:w="1265" w:type="dxa"/>
            <w:tcBorders>
              <w:top w:val="nil"/>
              <w:left w:val="nil"/>
              <w:bottom w:val="nil"/>
              <w:right w:val="nil"/>
            </w:tcBorders>
            <w:shd w:val="clear" w:color="auto" w:fill="auto"/>
            <w:noWrap/>
            <w:vAlign w:val="center"/>
            <w:hideMark/>
            <w:tcPrChange w:id="2546" w:author="JENSEN, JOHN R" w:date="2019-06-03T10:41:00Z">
              <w:tcPr>
                <w:tcW w:w="1265" w:type="dxa"/>
                <w:tcBorders>
                  <w:top w:val="nil"/>
                  <w:left w:val="nil"/>
                  <w:bottom w:val="nil"/>
                  <w:right w:val="nil"/>
                </w:tcBorders>
                <w:shd w:val="clear" w:color="auto" w:fill="auto"/>
                <w:noWrap/>
                <w:vAlign w:val="center"/>
                <w:hideMark/>
              </w:tcPr>
            </w:tcPrChange>
          </w:tcPr>
          <w:p w14:paraId="6E6DD746" w14:textId="77777777" w:rsidR="007D26AD" w:rsidRPr="00890180" w:rsidRDefault="007D26AD" w:rsidP="007D26AD">
            <w:pPr>
              <w:spacing w:after="0" w:line="240" w:lineRule="auto"/>
              <w:ind w:left="0"/>
              <w:jc w:val="center"/>
              <w:rPr>
                <w:ins w:id="2547" w:author="Rittwik Jana" w:date="2019-06-02T22:29:00Z"/>
                <w:rFonts w:ascii="Calibri" w:eastAsia="Times New Roman" w:hAnsi="Calibri" w:cs="Calibri"/>
                <w:color w:val="000000"/>
                <w:lang w:eastAsia="en-US"/>
              </w:rPr>
            </w:pPr>
            <w:ins w:id="2548"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549" w:author="JENSEN, JOHN R" w:date="2019-06-03T10:41:00Z">
              <w:tcPr>
                <w:tcW w:w="937" w:type="dxa"/>
                <w:tcBorders>
                  <w:top w:val="nil"/>
                  <w:left w:val="nil"/>
                  <w:bottom w:val="nil"/>
                  <w:right w:val="nil"/>
                </w:tcBorders>
                <w:shd w:val="clear" w:color="auto" w:fill="auto"/>
                <w:noWrap/>
                <w:vAlign w:val="center"/>
                <w:hideMark/>
              </w:tcPr>
            </w:tcPrChange>
          </w:tcPr>
          <w:p w14:paraId="06E898A3" w14:textId="77777777" w:rsidR="007D26AD" w:rsidRPr="00890180" w:rsidRDefault="007D26AD" w:rsidP="007D26AD">
            <w:pPr>
              <w:spacing w:after="0" w:line="240" w:lineRule="auto"/>
              <w:ind w:left="0"/>
              <w:rPr>
                <w:ins w:id="2550" w:author="Rittwik Jana" w:date="2019-06-02T22:29:00Z"/>
                <w:rFonts w:ascii="Calibri" w:eastAsia="Times New Roman" w:hAnsi="Calibri" w:cs="Calibri"/>
                <w:color w:val="000000"/>
                <w:lang w:eastAsia="en-US"/>
              </w:rPr>
            </w:pPr>
            <w:ins w:id="2551"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552" w:author="JENSEN, JOHN R" w:date="2019-06-03T10:41:00Z">
              <w:tcPr>
                <w:tcW w:w="3288" w:type="dxa"/>
                <w:tcBorders>
                  <w:top w:val="nil"/>
                  <w:left w:val="nil"/>
                  <w:bottom w:val="nil"/>
                  <w:right w:val="nil"/>
                </w:tcBorders>
                <w:shd w:val="clear" w:color="auto" w:fill="auto"/>
                <w:noWrap/>
                <w:vAlign w:val="center"/>
                <w:hideMark/>
              </w:tcPr>
            </w:tcPrChange>
          </w:tcPr>
          <w:p w14:paraId="2434509A" w14:textId="77777777" w:rsidR="007D26AD" w:rsidRPr="00890180" w:rsidRDefault="007D26AD" w:rsidP="007D26AD">
            <w:pPr>
              <w:spacing w:after="0" w:line="240" w:lineRule="auto"/>
              <w:ind w:left="0"/>
              <w:rPr>
                <w:ins w:id="2553" w:author="Rittwik Jana" w:date="2019-06-02T22:29:00Z"/>
                <w:rFonts w:ascii="Calibri" w:eastAsia="Times New Roman" w:hAnsi="Calibri" w:cs="Calibri"/>
                <w:color w:val="000000"/>
                <w:lang w:eastAsia="en-US"/>
              </w:rPr>
            </w:pPr>
            <w:ins w:id="2554" w:author="Rittwik Jana" w:date="2019-06-02T22:29:00Z">
              <w:r w:rsidRPr="00890180">
                <w:rPr>
                  <w:rFonts w:ascii="Calibri" w:eastAsia="Times New Roman" w:hAnsi="Calibri" w:cs="Calibri"/>
                  <w:color w:val="000000"/>
                  <w:lang w:eastAsia="en-US"/>
                </w:rPr>
                <w:t>Any xApp (general requirements)</w:t>
              </w:r>
            </w:ins>
          </w:p>
        </w:tc>
        <w:tc>
          <w:tcPr>
            <w:tcW w:w="8064" w:type="dxa"/>
            <w:tcBorders>
              <w:top w:val="nil"/>
              <w:left w:val="nil"/>
              <w:bottom w:val="nil"/>
              <w:right w:val="nil"/>
            </w:tcBorders>
            <w:shd w:val="clear" w:color="auto" w:fill="auto"/>
            <w:vAlign w:val="center"/>
            <w:hideMark/>
            <w:tcPrChange w:id="2555" w:author="JENSEN, JOHN R" w:date="2019-06-03T10:41:00Z">
              <w:tcPr>
                <w:tcW w:w="9360" w:type="dxa"/>
                <w:tcBorders>
                  <w:top w:val="nil"/>
                  <w:left w:val="nil"/>
                  <w:bottom w:val="nil"/>
                  <w:right w:val="nil"/>
                </w:tcBorders>
                <w:shd w:val="clear" w:color="auto" w:fill="auto"/>
                <w:vAlign w:val="center"/>
                <w:hideMark/>
              </w:tcPr>
            </w:tcPrChange>
          </w:tcPr>
          <w:p w14:paraId="0604DDF2" w14:textId="77777777" w:rsidR="007D26AD" w:rsidRPr="00890180" w:rsidRDefault="007D26AD" w:rsidP="007D26AD">
            <w:pPr>
              <w:spacing w:after="0" w:line="240" w:lineRule="auto"/>
              <w:ind w:left="0"/>
              <w:rPr>
                <w:ins w:id="2556" w:author="Rittwik Jana" w:date="2019-06-02T22:29:00Z"/>
                <w:rFonts w:ascii="Calibri" w:eastAsia="Times New Roman" w:hAnsi="Calibri" w:cs="Calibri"/>
                <w:color w:val="000000"/>
                <w:lang w:eastAsia="en-US"/>
              </w:rPr>
            </w:pPr>
            <w:ins w:id="2557" w:author="Rittwik Jana" w:date="2019-06-02T22:29:00Z">
              <w:r w:rsidRPr="00890180">
                <w:rPr>
                  <w:rFonts w:ascii="Calibri" w:eastAsia="Times New Roman" w:hAnsi="Calibri" w:cs="Calibri"/>
                  <w:color w:val="000000"/>
                  <w:lang w:eastAsia="en-US"/>
                </w:rPr>
                <w:t>5. ...</w:t>
              </w:r>
            </w:ins>
          </w:p>
        </w:tc>
      </w:tr>
      <w:tr w:rsidR="00890180" w:rsidRPr="00890180" w14:paraId="4CB6B735" w14:textId="77777777" w:rsidTr="00890180">
        <w:trPr>
          <w:trHeight w:val="576"/>
          <w:ins w:id="2558" w:author="Rittwik Jana" w:date="2019-06-02T22:29:00Z"/>
          <w:trPrChange w:id="2559" w:author="JENSEN, JOHN R" w:date="2019-06-03T10:41:00Z">
            <w:trPr>
              <w:trHeight w:val="576"/>
            </w:trPr>
          </w:trPrChange>
        </w:trPr>
        <w:tc>
          <w:tcPr>
            <w:tcW w:w="1147" w:type="dxa"/>
            <w:tcBorders>
              <w:top w:val="nil"/>
              <w:left w:val="nil"/>
              <w:bottom w:val="nil"/>
              <w:right w:val="nil"/>
            </w:tcBorders>
            <w:shd w:val="clear" w:color="auto" w:fill="auto"/>
            <w:noWrap/>
            <w:vAlign w:val="center"/>
            <w:hideMark/>
            <w:tcPrChange w:id="2560" w:author="JENSEN, JOHN R" w:date="2019-06-03T10:41:00Z">
              <w:tcPr>
                <w:tcW w:w="1147" w:type="dxa"/>
                <w:tcBorders>
                  <w:top w:val="nil"/>
                  <w:left w:val="nil"/>
                  <w:bottom w:val="nil"/>
                  <w:right w:val="nil"/>
                </w:tcBorders>
                <w:shd w:val="clear" w:color="auto" w:fill="auto"/>
                <w:noWrap/>
                <w:vAlign w:val="center"/>
                <w:hideMark/>
              </w:tcPr>
            </w:tcPrChange>
          </w:tcPr>
          <w:p w14:paraId="722E6928" w14:textId="77777777" w:rsidR="007D26AD" w:rsidRPr="00890180" w:rsidRDefault="007D26AD" w:rsidP="007D26AD">
            <w:pPr>
              <w:spacing w:after="0" w:line="240" w:lineRule="auto"/>
              <w:ind w:left="0"/>
              <w:jc w:val="center"/>
              <w:rPr>
                <w:ins w:id="2561" w:author="Rittwik Jana" w:date="2019-06-02T22:29:00Z"/>
                <w:rFonts w:ascii="Calibri" w:eastAsia="Times New Roman" w:hAnsi="Calibri" w:cs="Calibri"/>
                <w:color w:val="000000"/>
                <w:lang w:eastAsia="en-US"/>
              </w:rPr>
            </w:pPr>
            <w:ins w:id="2562" w:author="Rittwik Jana" w:date="2019-06-02T22:29:00Z">
              <w:r w:rsidRPr="00890180">
                <w:rPr>
                  <w:rFonts w:ascii="Calibri" w:eastAsia="Times New Roman" w:hAnsi="Calibri" w:cs="Calibri"/>
                  <w:color w:val="000000"/>
                  <w:lang w:eastAsia="en-US"/>
                </w:rPr>
                <w:t>xApp</w:t>
              </w:r>
            </w:ins>
          </w:p>
        </w:tc>
        <w:tc>
          <w:tcPr>
            <w:tcW w:w="1265" w:type="dxa"/>
            <w:tcBorders>
              <w:top w:val="nil"/>
              <w:left w:val="nil"/>
              <w:bottom w:val="nil"/>
              <w:right w:val="nil"/>
            </w:tcBorders>
            <w:shd w:val="clear" w:color="auto" w:fill="auto"/>
            <w:noWrap/>
            <w:vAlign w:val="center"/>
            <w:hideMark/>
            <w:tcPrChange w:id="2563" w:author="JENSEN, JOHN R" w:date="2019-06-03T10:41:00Z">
              <w:tcPr>
                <w:tcW w:w="1265" w:type="dxa"/>
                <w:tcBorders>
                  <w:top w:val="nil"/>
                  <w:left w:val="nil"/>
                  <w:bottom w:val="nil"/>
                  <w:right w:val="nil"/>
                </w:tcBorders>
                <w:shd w:val="clear" w:color="auto" w:fill="auto"/>
                <w:noWrap/>
                <w:vAlign w:val="center"/>
                <w:hideMark/>
              </w:tcPr>
            </w:tcPrChange>
          </w:tcPr>
          <w:p w14:paraId="79851259" w14:textId="77777777" w:rsidR="007D26AD" w:rsidRPr="00890180" w:rsidRDefault="007D26AD" w:rsidP="007D26AD">
            <w:pPr>
              <w:spacing w:after="0" w:line="240" w:lineRule="auto"/>
              <w:ind w:left="0"/>
              <w:jc w:val="center"/>
              <w:rPr>
                <w:ins w:id="2564" w:author="Rittwik Jana" w:date="2019-06-02T22:29:00Z"/>
                <w:rFonts w:ascii="Calibri" w:eastAsia="Times New Roman" w:hAnsi="Calibri" w:cs="Calibri"/>
                <w:color w:val="000000"/>
                <w:lang w:eastAsia="en-US"/>
              </w:rPr>
            </w:pPr>
            <w:ins w:id="2565"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566" w:author="JENSEN, JOHN R" w:date="2019-06-03T10:41:00Z">
              <w:tcPr>
                <w:tcW w:w="937" w:type="dxa"/>
                <w:tcBorders>
                  <w:top w:val="nil"/>
                  <w:left w:val="nil"/>
                  <w:bottom w:val="nil"/>
                  <w:right w:val="nil"/>
                </w:tcBorders>
                <w:shd w:val="clear" w:color="auto" w:fill="auto"/>
                <w:noWrap/>
                <w:vAlign w:val="center"/>
                <w:hideMark/>
              </w:tcPr>
            </w:tcPrChange>
          </w:tcPr>
          <w:p w14:paraId="011DD30D" w14:textId="77777777" w:rsidR="007D26AD" w:rsidRPr="00890180" w:rsidRDefault="007D26AD" w:rsidP="007D26AD">
            <w:pPr>
              <w:spacing w:after="0" w:line="240" w:lineRule="auto"/>
              <w:ind w:left="0"/>
              <w:rPr>
                <w:ins w:id="2567" w:author="Rittwik Jana" w:date="2019-06-02T22:29:00Z"/>
                <w:rFonts w:ascii="Calibri" w:eastAsia="Times New Roman" w:hAnsi="Calibri" w:cs="Calibri"/>
                <w:color w:val="000000"/>
                <w:lang w:eastAsia="en-US"/>
              </w:rPr>
            </w:pPr>
            <w:ins w:id="2568"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569" w:author="JENSEN, JOHN R" w:date="2019-06-03T10:41:00Z">
              <w:tcPr>
                <w:tcW w:w="3288" w:type="dxa"/>
                <w:tcBorders>
                  <w:top w:val="nil"/>
                  <w:left w:val="nil"/>
                  <w:bottom w:val="nil"/>
                  <w:right w:val="nil"/>
                </w:tcBorders>
                <w:shd w:val="clear" w:color="auto" w:fill="auto"/>
                <w:noWrap/>
                <w:vAlign w:val="center"/>
                <w:hideMark/>
              </w:tcPr>
            </w:tcPrChange>
          </w:tcPr>
          <w:p w14:paraId="703650CB" w14:textId="77777777" w:rsidR="007D26AD" w:rsidRPr="00890180" w:rsidRDefault="007D26AD" w:rsidP="007D26AD">
            <w:pPr>
              <w:spacing w:after="0" w:line="240" w:lineRule="auto"/>
              <w:ind w:left="0"/>
              <w:rPr>
                <w:ins w:id="2570" w:author="Rittwik Jana" w:date="2019-06-02T22:29:00Z"/>
                <w:rFonts w:ascii="Calibri" w:eastAsia="Times New Roman" w:hAnsi="Calibri" w:cs="Calibri"/>
                <w:color w:val="000000"/>
                <w:lang w:eastAsia="en-US"/>
              </w:rPr>
            </w:pPr>
            <w:ins w:id="2571" w:author="Rittwik Jana" w:date="2019-06-02T22:29:00Z">
              <w:r w:rsidRPr="00890180">
                <w:rPr>
                  <w:rFonts w:ascii="Calibri" w:eastAsia="Times New Roman" w:hAnsi="Calibri" w:cs="Calibri"/>
                  <w:color w:val="000000"/>
                  <w:lang w:eastAsia="en-US"/>
                </w:rPr>
                <w:t>Any xApp (general requirements)</w:t>
              </w:r>
            </w:ins>
          </w:p>
        </w:tc>
        <w:tc>
          <w:tcPr>
            <w:tcW w:w="8064" w:type="dxa"/>
            <w:tcBorders>
              <w:top w:val="nil"/>
              <w:left w:val="nil"/>
              <w:bottom w:val="nil"/>
              <w:right w:val="nil"/>
            </w:tcBorders>
            <w:shd w:val="clear" w:color="auto" w:fill="auto"/>
            <w:vAlign w:val="center"/>
            <w:hideMark/>
            <w:tcPrChange w:id="2572" w:author="JENSEN, JOHN R" w:date="2019-06-03T10:41:00Z">
              <w:tcPr>
                <w:tcW w:w="9360" w:type="dxa"/>
                <w:tcBorders>
                  <w:top w:val="nil"/>
                  <w:left w:val="nil"/>
                  <w:bottom w:val="nil"/>
                  <w:right w:val="nil"/>
                </w:tcBorders>
                <w:shd w:val="clear" w:color="auto" w:fill="auto"/>
                <w:vAlign w:val="center"/>
                <w:hideMark/>
              </w:tcPr>
            </w:tcPrChange>
          </w:tcPr>
          <w:p w14:paraId="6EC668FD" w14:textId="77777777" w:rsidR="007D26AD" w:rsidRPr="00890180" w:rsidRDefault="007D26AD" w:rsidP="007D26AD">
            <w:pPr>
              <w:spacing w:after="0" w:line="240" w:lineRule="auto"/>
              <w:ind w:left="0"/>
              <w:rPr>
                <w:ins w:id="2573" w:author="Rittwik Jana" w:date="2019-06-02T22:29:00Z"/>
                <w:rFonts w:ascii="Calibri" w:eastAsia="Times New Roman" w:hAnsi="Calibri" w:cs="Calibri"/>
                <w:color w:val="000000"/>
                <w:lang w:eastAsia="en-US"/>
              </w:rPr>
            </w:pPr>
            <w:ins w:id="2574" w:author="Rittwik Jana" w:date="2019-06-02T22:29:00Z">
              <w:r w:rsidRPr="00890180">
                <w:rPr>
                  <w:rFonts w:ascii="Calibri" w:eastAsia="Times New Roman" w:hAnsi="Calibri" w:cs="Calibri"/>
                  <w:color w:val="000000"/>
                  <w:lang w:eastAsia="en-US"/>
                </w:rPr>
                <w:t>6. If xApp support policy guidance (A1) or configuration (O1) updates, implement the necessary mechanism to receive the updates:</w:t>
              </w:r>
            </w:ins>
          </w:p>
        </w:tc>
      </w:tr>
      <w:tr w:rsidR="00890180" w:rsidRPr="00890180" w14:paraId="395C4A7D" w14:textId="77777777" w:rsidTr="00890180">
        <w:trPr>
          <w:trHeight w:val="288"/>
          <w:ins w:id="2575" w:author="Rittwik Jana" w:date="2019-06-02T22:29:00Z"/>
          <w:trPrChange w:id="2576" w:author="JENSEN, JOHN R" w:date="2019-06-03T10:41:00Z">
            <w:trPr>
              <w:trHeight w:val="288"/>
            </w:trPr>
          </w:trPrChange>
        </w:trPr>
        <w:tc>
          <w:tcPr>
            <w:tcW w:w="1147" w:type="dxa"/>
            <w:tcBorders>
              <w:top w:val="nil"/>
              <w:left w:val="nil"/>
              <w:bottom w:val="nil"/>
              <w:right w:val="nil"/>
            </w:tcBorders>
            <w:shd w:val="clear" w:color="auto" w:fill="auto"/>
            <w:noWrap/>
            <w:vAlign w:val="center"/>
            <w:hideMark/>
            <w:tcPrChange w:id="2577" w:author="JENSEN, JOHN R" w:date="2019-06-03T10:41:00Z">
              <w:tcPr>
                <w:tcW w:w="1147" w:type="dxa"/>
                <w:tcBorders>
                  <w:top w:val="nil"/>
                  <w:left w:val="nil"/>
                  <w:bottom w:val="nil"/>
                  <w:right w:val="nil"/>
                </w:tcBorders>
                <w:shd w:val="clear" w:color="auto" w:fill="auto"/>
                <w:noWrap/>
                <w:vAlign w:val="center"/>
                <w:hideMark/>
              </w:tcPr>
            </w:tcPrChange>
          </w:tcPr>
          <w:p w14:paraId="189F4B7E" w14:textId="77777777" w:rsidR="007D26AD" w:rsidRPr="00890180" w:rsidRDefault="007D26AD" w:rsidP="007D26AD">
            <w:pPr>
              <w:spacing w:after="0" w:line="240" w:lineRule="auto"/>
              <w:ind w:left="0"/>
              <w:jc w:val="center"/>
              <w:rPr>
                <w:ins w:id="2578" w:author="Rittwik Jana" w:date="2019-06-02T22:29:00Z"/>
                <w:rFonts w:ascii="Calibri" w:eastAsia="Times New Roman" w:hAnsi="Calibri" w:cs="Calibri"/>
                <w:color w:val="000000"/>
                <w:lang w:eastAsia="en-US"/>
              </w:rPr>
            </w:pPr>
            <w:ins w:id="2579" w:author="Rittwik Jana" w:date="2019-06-02T22:29:00Z">
              <w:r w:rsidRPr="00890180">
                <w:rPr>
                  <w:rFonts w:ascii="Calibri" w:eastAsia="Times New Roman" w:hAnsi="Calibri" w:cs="Calibri"/>
                  <w:color w:val="000000"/>
                  <w:lang w:eastAsia="en-US"/>
                </w:rPr>
                <w:t>xApp</w:t>
              </w:r>
            </w:ins>
          </w:p>
        </w:tc>
        <w:tc>
          <w:tcPr>
            <w:tcW w:w="1265" w:type="dxa"/>
            <w:tcBorders>
              <w:top w:val="nil"/>
              <w:left w:val="nil"/>
              <w:bottom w:val="nil"/>
              <w:right w:val="nil"/>
            </w:tcBorders>
            <w:shd w:val="clear" w:color="auto" w:fill="auto"/>
            <w:noWrap/>
            <w:vAlign w:val="center"/>
            <w:hideMark/>
            <w:tcPrChange w:id="2580" w:author="JENSEN, JOHN R" w:date="2019-06-03T10:41:00Z">
              <w:tcPr>
                <w:tcW w:w="1265" w:type="dxa"/>
                <w:tcBorders>
                  <w:top w:val="nil"/>
                  <w:left w:val="nil"/>
                  <w:bottom w:val="nil"/>
                  <w:right w:val="nil"/>
                </w:tcBorders>
                <w:shd w:val="clear" w:color="auto" w:fill="auto"/>
                <w:noWrap/>
                <w:vAlign w:val="center"/>
                <w:hideMark/>
              </w:tcPr>
            </w:tcPrChange>
          </w:tcPr>
          <w:p w14:paraId="321FCF15" w14:textId="77777777" w:rsidR="007D26AD" w:rsidRPr="00890180" w:rsidRDefault="007D26AD" w:rsidP="007D26AD">
            <w:pPr>
              <w:spacing w:after="0" w:line="240" w:lineRule="auto"/>
              <w:ind w:left="0"/>
              <w:jc w:val="center"/>
              <w:rPr>
                <w:ins w:id="2581" w:author="Rittwik Jana" w:date="2019-06-02T22:29:00Z"/>
                <w:rFonts w:ascii="Calibri" w:eastAsia="Times New Roman" w:hAnsi="Calibri" w:cs="Calibri"/>
                <w:color w:val="000000"/>
                <w:lang w:eastAsia="en-US"/>
              </w:rPr>
            </w:pPr>
            <w:ins w:id="2582" w:author="Rittwik Jana" w:date="2019-06-02T22:29:00Z">
              <w:r w:rsidRPr="00890180">
                <w:rPr>
                  <w:rFonts w:ascii="Calibri" w:eastAsia="Times New Roman" w:hAnsi="Calibri" w:cs="Calibri"/>
                  <w:color w:val="000000"/>
                  <w:lang w:eastAsia="en-US"/>
                </w:rPr>
                <w:t>Epic</w:t>
              </w:r>
            </w:ins>
          </w:p>
        </w:tc>
        <w:tc>
          <w:tcPr>
            <w:tcW w:w="937" w:type="dxa"/>
            <w:tcBorders>
              <w:top w:val="nil"/>
              <w:left w:val="nil"/>
              <w:bottom w:val="nil"/>
              <w:right w:val="nil"/>
            </w:tcBorders>
            <w:shd w:val="clear" w:color="auto" w:fill="auto"/>
            <w:noWrap/>
            <w:vAlign w:val="center"/>
            <w:hideMark/>
            <w:tcPrChange w:id="2583" w:author="JENSEN, JOHN R" w:date="2019-06-03T10:41:00Z">
              <w:tcPr>
                <w:tcW w:w="937" w:type="dxa"/>
                <w:tcBorders>
                  <w:top w:val="nil"/>
                  <w:left w:val="nil"/>
                  <w:bottom w:val="nil"/>
                  <w:right w:val="nil"/>
                </w:tcBorders>
                <w:shd w:val="clear" w:color="auto" w:fill="auto"/>
                <w:noWrap/>
                <w:vAlign w:val="center"/>
                <w:hideMark/>
              </w:tcPr>
            </w:tcPrChange>
          </w:tcPr>
          <w:p w14:paraId="095815D9" w14:textId="77777777" w:rsidR="007D26AD" w:rsidRPr="00890180" w:rsidRDefault="007D26AD" w:rsidP="007D26AD">
            <w:pPr>
              <w:spacing w:after="0" w:line="240" w:lineRule="auto"/>
              <w:ind w:left="0"/>
              <w:rPr>
                <w:ins w:id="2584" w:author="Rittwik Jana" w:date="2019-06-02T22:29:00Z"/>
                <w:rFonts w:ascii="Calibri" w:eastAsia="Times New Roman" w:hAnsi="Calibri" w:cs="Calibri"/>
                <w:color w:val="000000"/>
                <w:lang w:eastAsia="en-US"/>
              </w:rPr>
            </w:pPr>
            <w:ins w:id="2585" w:author="Rittwik Jana" w:date="2019-06-02T22:29:00Z">
              <w:r w:rsidRPr="00890180">
                <w:rPr>
                  <w:rFonts w:ascii="Calibri" w:eastAsia="Times New Roman" w:hAnsi="Calibri" w:cs="Calibri"/>
                  <w:color w:val="000000"/>
                  <w:lang w:eastAsia="en-US"/>
                </w:rPr>
                <w:t>R1 Scope</w:t>
              </w:r>
            </w:ins>
          </w:p>
        </w:tc>
        <w:tc>
          <w:tcPr>
            <w:tcW w:w="3288" w:type="dxa"/>
            <w:tcBorders>
              <w:top w:val="nil"/>
              <w:left w:val="nil"/>
              <w:bottom w:val="nil"/>
              <w:right w:val="nil"/>
            </w:tcBorders>
            <w:shd w:val="clear" w:color="auto" w:fill="auto"/>
            <w:noWrap/>
            <w:vAlign w:val="center"/>
            <w:hideMark/>
            <w:tcPrChange w:id="2586" w:author="JENSEN, JOHN R" w:date="2019-06-03T10:41:00Z">
              <w:tcPr>
                <w:tcW w:w="3288" w:type="dxa"/>
                <w:tcBorders>
                  <w:top w:val="nil"/>
                  <w:left w:val="nil"/>
                  <w:bottom w:val="nil"/>
                  <w:right w:val="nil"/>
                </w:tcBorders>
                <w:shd w:val="clear" w:color="auto" w:fill="auto"/>
                <w:noWrap/>
                <w:vAlign w:val="center"/>
                <w:hideMark/>
              </w:tcPr>
            </w:tcPrChange>
          </w:tcPr>
          <w:p w14:paraId="134AE8AC" w14:textId="77777777" w:rsidR="007D26AD" w:rsidRPr="00890180" w:rsidRDefault="007D26AD" w:rsidP="007D26AD">
            <w:pPr>
              <w:spacing w:after="0" w:line="240" w:lineRule="auto"/>
              <w:ind w:left="0"/>
              <w:rPr>
                <w:ins w:id="2587" w:author="Rittwik Jana" w:date="2019-06-02T22:29:00Z"/>
                <w:rFonts w:ascii="Calibri" w:eastAsia="Times New Roman" w:hAnsi="Calibri" w:cs="Calibri"/>
                <w:color w:val="000000"/>
                <w:lang w:eastAsia="en-US"/>
              </w:rPr>
            </w:pPr>
            <w:ins w:id="2588" w:author="Rittwik Jana" w:date="2019-06-02T22:29:00Z">
              <w:r w:rsidRPr="00890180">
                <w:rPr>
                  <w:rFonts w:ascii="Calibri" w:eastAsia="Times New Roman" w:hAnsi="Calibri" w:cs="Calibri"/>
                  <w:color w:val="000000"/>
                  <w:lang w:eastAsia="en-US"/>
                </w:rPr>
                <w:t>Integration</w:t>
              </w:r>
            </w:ins>
          </w:p>
        </w:tc>
        <w:tc>
          <w:tcPr>
            <w:tcW w:w="8064" w:type="dxa"/>
            <w:tcBorders>
              <w:top w:val="nil"/>
              <w:left w:val="nil"/>
              <w:bottom w:val="nil"/>
              <w:right w:val="nil"/>
            </w:tcBorders>
            <w:shd w:val="clear" w:color="auto" w:fill="auto"/>
            <w:vAlign w:val="center"/>
            <w:hideMark/>
            <w:tcPrChange w:id="2589" w:author="JENSEN, JOHN R" w:date="2019-06-03T10:41:00Z">
              <w:tcPr>
                <w:tcW w:w="9360" w:type="dxa"/>
                <w:tcBorders>
                  <w:top w:val="nil"/>
                  <w:left w:val="nil"/>
                  <w:bottom w:val="nil"/>
                  <w:right w:val="nil"/>
                </w:tcBorders>
                <w:shd w:val="clear" w:color="auto" w:fill="auto"/>
                <w:vAlign w:val="center"/>
                <w:hideMark/>
              </w:tcPr>
            </w:tcPrChange>
          </w:tcPr>
          <w:p w14:paraId="3BCCC2DC" w14:textId="77777777" w:rsidR="007D26AD" w:rsidRPr="00890180" w:rsidRDefault="007D26AD" w:rsidP="007D26AD">
            <w:pPr>
              <w:spacing w:after="0" w:line="240" w:lineRule="auto"/>
              <w:ind w:left="0"/>
              <w:rPr>
                <w:ins w:id="2590" w:author="Rittwik Jana" w:date="2019-06-02T22:29:00Z"/>
                <w:rFonts w:ascii="Calibri" w:eastAsia="Times New Roman" w:hAnsi="Calibri" w:cs="Calibri"/>
                <w:color w:val="000000"/>
                <w:lang w:eastAsia="en-US"/>
              </w:rPr>
            </w:pPr>
            <w:ins w:id="2591" w:author="Rittwik Jana" w:date="2019-06-02T22:29:00Z">
              <w:r w:rsidRPr="00890180">
                <w:rPr>
                  <w:rFonts w:ascii="Calibri" w:eastAsia="Times New Roman" w:hAnsi="Calibri" w:cs="Calibri"/>
                  <w:color w:val="000000"/>
                  <w:lang w:eastAsia="en-US"/>
                </w:rPr>
                <w:t>4. Maintain the requirement documents (HW, SW)</w:t>
              </w:r>
            </w:ins>
          </w:p>
        </w:tc>
      </w:tr>
    </w:tbl>
    <w:p w14:paraId="24A26BB6" w14:textId="77777777" w:rsidR="005626EE" w:rsidRDefault="005626EE">
      <w:pPr>
        <w:ind w:left="0"/>
        <w:jc w:val="both"/>
        <w:pPrChange w:id="2592" w:author="Rittwik Jana" w:date="2019-06-02T22:25:00Z">
          <w:pPr>
            <w:jc w:val="both"/>
          </w:pPr>
        </w:pPrChange>
      </w:pPr>
    </w:p>
    <w:p w14:paraId="060AF7D8" w14:textId="77777777" w:rsidR="00E239C6" w:rsidRDefault="00E239C6" w:rsidP="001E2BFE">
      <w:pPr>
        <w:jc w:val="both"/>
      </w:pPr>
    </w:p>
    <w:p w14:paraId="6DD2BAF6" w14:textId="77777777" w:rsidR="00E239C6" w:rsidRPr="003B1C03" w:rsidRDefault="00E239C6" w:rsidP="001E2BFE">
      <w:pPr>
        <w:jc w:val="both"/>
      </w:pPr>
    </w:p>
    <w:sectPr w:rsidR="00E239C6" w:rsidRPr="003B1C03" w:rsidSect="00890180">
      <w:pgSz w:w="15840" w:h="12240" w:orient="landscape"/>
      <w:pgMar w:top="720" w:right="720" w:bottom="720" w:left="720" w:header="720" w:footer="720" w:gutter="0"/>
      <w:cols w:space="720"/>
      <w:titlePg/>
      <w:docGrid w:linePitch="360"/>
      <w:sectPrChange w:id="2593" w:author="JENSEN, JOHN R" w:date="2019-06-03T10:40:00Z">
        <w:sectPr w:rsidR="00E239C6" w:rsidRPr="003B1C03" w:rsidSect="00890180">
          <w:pgSz w:w="12240" w:h="15840" w:orient="portrait"/>
          <w:pgMar w:top="1440" w:right="1800" w:bottom="1080" w:left="180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9079F" w14:textId="77777777" w:rsidR="002815EF" w:rsidRDefault="002815EF" w:rsidP="000E20FE">
      <w:r>
        <w:separator/>
      </w:r>
    </w:p>
    <w:p w14:paraId="28C621AD" w14:textId="77777777" w:rsidR="002815EF" w:rsidRDefault="002815EF" w:rsidP="000E20FE"/>
  </w:endnote>
  <w:endnote w:type="continuationSeparator" w:id="0">
    <w:p w14:paraId="1DFC1D3F" w14:textId="77777777" w:rsidR="002815EF" w:rsidRDefault="002815EF" w:rsidP="000E20FE">
      <w:r>
        <w:continuationSeparator/>
      </w:r>
    </w:p>
    <w:p w14:paraId="6BFAC88F" w14:textId="77777777" w:rsidR="002815EF" w:rsidRDefault="002815EF" w:rsidP="000E2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syste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9EA0A" w14:textId="77777777" w:rsidR="00EC4B8D" w:rsidRPr="007F4F0A" w:rsidRDefault="00EC4B8D" w:rsidP="000E20FE">
    <w:pPr>
      <w:pStyle w:val="Footer"/>
    </w:pPr>
    <w:r w:rsidRPr="007F4F0A">
      <w:fldChar w:fldCharType="begin"/>
    </w:r>
    <w:r w:rsidRPr="007F4F0A">
      <w:instrText xml:space="preserve"> PAGE   \* MERGEFORMAT </w:instrText>
    </w:r>
    <w:r w:rsidRPr="007F4F0A">
      <w:fldChar w:fldCharType="separate"/>
    </w:r>
    <w:r>
      <w:rPr>
        <w:noProof/>
      </w:rPr>
      <w:t>5</w:t>
    </w:r>
    <w:r w:rsidRPr="007F4F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5C00B" w14:textId="77777777" w:rsidR="002815EF" w:rsidRDefault="002815EF" w:rsidP="000E20FE">
      <w:r>
        <w:separator/>
      </w:r>
    </w:p>
    <w:p w14:paraId="2B353EA3" w14:textId="77777777" w:rsidR="002815EF" w:rsidRDefault="002815EF" w:rsidP="000E20FE"/>
  </w:footnote>
  <w:footnote w:type="continuationSeparator" w:id="0">
    <w:p w14:paraId="7D080BA5" w14:textId="77777777" w:rsidR="002815EF" w:rsidRDefault="002815EF" w:rsidP="000E20FE">
      <w:r>
        <w:continuationSeparator/>
      </w:r>
    </w:p>
    <w:p w14:paraId="38B3A789" w14:textId="77777777" w:rsidR="002815EF" w:rsidRDefault="002815EF" w:rsidP="000E20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89920"/>
    <w:lvl w:ilvl="0">
      <w:start w:val="1"/>
      <w:numFmt w:val="decimal"/>
      <w:lvlText w:val="%1."/>
      <w:lvlJc w:val="left"/>
      <w:pPr>
        <w:tabs>
          <w:tab w:val="num" w:pos="360"/>
        </w:tabs>
        <w:ind w:left="360" w:hanging="360"/>
      </w:pPr>
    </w:lvl>
  </w:abstractNum>
  <w:abstractNum w:abstractNumId="9"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94845DB"/>
    <w:multiLevelType w:val="hybridMultilevel"/>
    <w:tmpl w:val="7A76933E"/>
    <w:lvl w:ilvl="0" w:tplc="2CC4B3F6">
      <w:start w:val="1"/>
      <w:numFmt w:val="upperLetter"/>
      <w:pStyle w:val="Heading3"/>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F826EA"/>
    <w:multiLevelType w:val="hybridMultilevel"/>
    <w:tmpl w:val="F140E762"/>
    <w:lvl w:ilvl="0" w:tplc="50B49AE6">
      <w:start w:val="1"/>
      <w:numFmt w:val="lowerRoman"/>
      <w:pStyle w:val="Heading4"/>
      <w:lvlText w:val="%1."/>
      <w:lvlJc w:val="righ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A9543E"/>
    <w:multiLevelType w:val="hybridMultilevel"/>
    <w:tmpl w:val="434E7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5F6F3F"/>
    <w:multiLevelType w:val="hybridMultilevel"/>
    <w:tmpl w:val="E25A1954"/>
    <w:lvl w:ilvl="0" w:tplc="5394D362">
      <w:start w:val="2"/>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A320888"/>
    <w:multiLevelType w:val="hybridMultilevel"/>
    <w:tmpl w:val="BA9EF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566D85"/>
    <w:multiLevelType w:val="hybridMultilevel"/>
    <w:tmpl w:val="9470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976094"/>
    <w:multiLevelType w:val="hybridMultilevel"/>
    <w:tmpl w:val="2D6E312A"/>
    <w:lvl w:ilvl="0" w:tplc="31DE6C7C">
      <w:numFmt w:val="bullet"/>
      <w:lvlText w:val="-"/>
      <w:lvlJc w:val="left"/>
      <w:pPr>
        <w:ind w:left="2070" w:hanging="360"/>
      </w:pPr>
      <w:rPr>
        <w:rFonts w:ascii="Cambria" w:eastAsiaTheme="minorHAnsi" w:hAnsi="Cambria" w:cstheme="minorBidi"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3B0D2D98"/>
    <w:multiLevelType w:val="hybridMultilevel"/>
    <w:tmpl w:val="F370BBDC"/>
    <w:lvl w:ilvl="0" w:tplc="70F4B0E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D1160"/>
    <w:multiLevelType w:val="hybridMultilevel"/>
    <w:tmpl w:val="9B1E5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8B0C1B"/>
    <w:multiLevelType w:val="hybridMultilevel"/>
    <w:tmpl w:val="3A0A0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4D0C0308"/>
    <w:multiLevelType w:val="multilevel"/>
    <w:tmpl w:val="F7668E0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4" w15:restartNumberingAfterBreak="0">
    <w:nsid w:val="4E2827AA"/>
    <w:multiLevelType w:val="multilevel"/>
    <w:tmpl w:val="4E2827AA"/>
    <w:lvl w:ilvl="0">
      <w:start w:val="1"/>
      <w:numFmt w:val="decimal"/>
      <w:lvlText w:val="%1)"/>
      <w:lvlJc w:val="left"/>
      <w:pPr>
        <w:ind w:left="1410" w:hanging="420"/>
      </w:pPr>
    </w:lvl>
    <w:lvl w:ilvl="1">
      <w:start w:val="1"/>
      <w:numFmt w:val="lowerLetter"/>
      <w:lvlText w:val="%2)"/>
      <w:lvlJc w:val="left"/>
      <w:pPr>
        <w:ind w:left="1830" w:hanging="420"/>
      </w:pPr>
    </w:lvl>
    <w:lvl w:ilvl="2">
      <w:start w:val="1"/>
      <w:numFmt w:val="lowerRoman"/>
      <w:lvlText w:val="%3."/>
      <w:lvlJc w:val="right"/>
      <w:pPr>
        <w:ind w:left="2250" w:hanging="420"/>
      </w:pPr>
    </w:lvl>
    <w:lvl w:ilvl="3">
      <w:start w:val="1"/>
      <w:numFmt w:val="bullet"/>
      <w:lvlText w:val=""/>
      <w:lvlJc w:val="left"/>
      <w:pPr>
        <w:ind w:left="2670" w:hanging="420"/>
      </w:pPr>
      <w:rPr>
        <w:rFonts w:ascii="Symbol" w:hAnsi="Symbol" w:hint="default"/>
      </w:rPr>
    </w:lvl>
    <w:lvl w:ilvl="4">
      <w:start w:val="1"/>
      <w:numFmt w:val="decimal"/>
      <w:lvlText w:val="%5）"/>
      <w:lvlJc w:val="left"/>
      <w:pPr>
        <w:ind w:left="3030" w:hanging="360"/>
      </w:pPr>
    </w:lvl>
    <w:lvl w:ilvl="5">
      <w:start w:val="1"/>
      <w:numFmt w:val="lowerRoman"/>
      <w:lvlText w:val="%6."/>
      <w:lvlJc w:val="right"/>
      <w:pPr>
        <w:ind w:left="3510" w:hanging="420"/>
      </w:pPr>
    </w:lvl>
    <w:lvl w:ilvl="6">
      <w:start w:val="1"/>
      <w:numFmt w:val="decimal"/>
      <w:lvlText w:val="%7."/>
      <w:lvlJc w:val="left"/>
      <w:pPr>
        <w:ind w:left="3930" w:hanging="420"/>
      </w:pPr>
    </w:lvl>
    <w:lvl w:ilvl="7">
      <w:start w:val="1"/>
      <w:numFmt w:val="lowerLetter"/>
      <w:lvlText w:val="%8)"/>
      <w:lvlJc w:val="left"/>
      <w:pPr>
        <w:ind w:left="4350" w:hanging="420"/>
      </w:pPr>
    </w:lvl>
    <w:lvl w:ilvl="8">
      <w:start w:val="1"/>
      <w:numFmt w:val="lowerRoman"/>
      <w:lvlText w:val="%9."/>
      <w:lvlJc w:val="right"/>
      <w:pPr>
        <w:ind w:left="4770" w:hanging="420"/>
      </w:pPr>
    </w:lvl>
  </w:abstractNum>
  <w:abstractNum w:abstractNumId="25" w15:restartNumberingAfterBreak="0">
    <w:nsid w:val="638A018F"/>
    <w:multiLevelType w:val="multilevel"/>
    <w:tmpl w:val="00983A78"/>
    <w:lvl w:ilvl="0">
      <w:start w:val="1"/>
      <w:numFmt w:val="low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0"/>
  </w:num>
  <w:num w:numId="3">
    <w:abstractNumId w:val="1"/>
  </w:num>
  <w:num w:numId="4">
    <w:abstractNumId w:val="2"/>
  </w:num>
  <w:num w:numId="5">
    <w:abstractNumId w:val="3"/>
  </w:num>
  <w:num w:numId="6">
    <w:abstractNumId w:val="26"/>
  </w:num>
  <w:num w:numId="7">
    <w:abstractNumId w:val="4"/>
  </w:num>
  <w:num w:numId="8">
    <w:abstractNumId w:val="5"/>
  </w:num>
  <w:num w:numId="9">
    <w:abstractNumId w:val="6"/>
  </w:num>
  <w:num w:numId="10">
    <w:abstractNumId w:val="7"/>
  </w:num>
  <w:num w:numId="11">
    <w:abstractNumId w:val="9"/>
  </w:num>
  <w:num w:numId="12">
    <w:abstractNumId w:val="27"/>
  </w:num>
  <w:num w:numId="13">
    <w:abstractNumId w:val="1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0"/>
  </w:num>
  <w:num w:numId="21">
    <w:abstractNumId w:val="10"/>
  </w:num>
  <w:num w:numId="22">
    <w:abstractNumId w:val="19"/>
  </w:num>
  <w:num w:numId="23">
    <w:abstractNumId w:val="10"/>
    <w:lvlOverride w:ilvl="0">
      <w:startOverride w:val="1"/>
    </w:lvlOverride>
  </w:num>
  <w:num w:numId="24">
    <w:abstractNumId w:val="10"/>
    <w:lvlOverride w:ilvl="0">
      <w:startOverride w:val="1"/>
    </w:lvlOverride>
  </w:num>
  <w:num w:numId="25">
    <w:abstractNumId w:val="12"/>
  </w:num>
  <w:num w:numId="26">
    <w:abstractNumId w:val="12"/>
    <w:lvlOverride w:ilvl="0">
      <w:startOverride w:val="1"/>
    </w:lvlOverride>
  </w:num>
  <w:num w:numId="27">
    <w:abstractNumId w:val="12"/>
    <w:lvlOverride w:ilvl="0">
      <w:startOverride w:val="1"/>
    </w:lvlOverride>
  </w:num>
  <w:num w:numId="28">
    <w:abstractNumId w:val="10"/>
    <w:lvlOverride w:ilvl="0">
      <w:startOverride w:val="1"/>
    </w:lvlOverride>
  </w:num>
  <w:num w:numId="29">
    <w:abstractNumId w:val="10"/>
  </w:num>
  <w:num w:numId="30">
    <w:abstractNumId w:val="12"/>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2"/>
    <w:lvlOverride w:ilvl="0">
      <w:startOverride w:val="1"/>
    </w:lvlOverride>
  </w:num>
  <w:num w:numId="35">
    <w:abstractNumId w:val="10"/>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6"/>
  </w:num>
  <w:num w:numId="42">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3"/>
  </w:num>
  <w:num w:numId="45">
    <w:abstractNumId w:val="17"/>
  </w:num>
  <w:num w:numId="46">
    <w:abstractNumId w:val="15"/>
  </w:num>
  <w:num w:numId="4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SEN, JOHN R">
    <w15:presenceInfo w15:providerId="AD" w15:userId="S::jj2742@att.com::2564a513-6707-4aca-88dc-b2959a7db91a"/>
  </w15:person>
  <w15:person w15:author="Rittwik Jana">
    <w15:presenceInfo w15:providerId="None" w15:userId="Rittwik Jana"/>
  </w15:person>
  <w15:person w15:author="KINSEY, DAVID F">
    <w15:presenceInfo w15:providerId="AD" w15:userId="S-1-5-21-2057499049-1289676208-1959431660-1287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9A"/>
    <w:rsid w:val="0001070D"/>
    <w:rsid w:val="00051678"/>
    <w:rsid w:val="00053E5D"/>
    <w:rsid w:val="00072D65"/>
    <w:rsid w:val="00080C63"/>
    <w:rsid w:val="000B66B1"/>
    <w:rsid w:val="000C47C7"/>
    <w:rsid w:val="000C4CB5"/>
    <w:rsid w:val="000D1F66"/>
    <w:rsid w:val="000D3390"/>
    <w:rsid w:val="000D7426"/>
    <w:rsid w:val="000E20FE"/>
    <w:rsid w:val="000E3ADA"/>
    <w:rsid w:val="000E3D30"/>
    <w:rsid w:val="00111D2E"/>
    <w:rsid w:val="00127A91"/>
    <w:rsid w:val="001325AF"/>
    <w:rsid w:val="00134A1B"/>
    <w:rsid w:val="00135521"/>
    <w:rsid w:val="00136340"/>
    <w:rsid w:val="001728C3"/>
    <w:rsid w:val="001800F8"/>
    <w:rsid w:val="001E2BFE"/>
    <w:rsid w:val="001F516E"/>
    <w:rsid w:val="002056D9"/>
    <w:rsid w:val="002254D3"/>
    <w:rsid w:val="0023277B"/>
    <w:rsid w:val="0023293B"/>
    <w:rsid w:val="00263DD7"/>
    <w:rsid w:val="002815EF"/>
    <w:rsid w:val="00294C3F"/>
    <w:rsid w:val="002B2A55"/>
    <w:rsid w:val="002B3FDD"/>
    <w:rsid w:val="002B602D"/>
    <w:rsid w:val="002C1552"/>
    <w:rsid w:val="002C4D89"/>
    <w:rsid w:val="00303660"/>
    <w:rsid w:val="00306880"/>
    <w:rsid w:val="00315E05"/>
    <w:rsid w:val="00315F7E"/>
    <w:rsid w:val="0032212A"/>
    <w:rsid w:val="00330468"/>
    <w:rsid w:val="00331279"/>
    <w:rsid w:val="0033140A"/>
    <w:rsid w:val="00331FE3"/>
    <w:rsid w:val="0034617C"/>
    <w:rsid w:val="00356102"/>
    <w:rsid w:val="00366514"/>
    <w:rsid w:val="00385FDD"/>
    <w:rsid w:val="003B0C99"/>
    <w:rsid w:val="003B1C03"/>
    <w:rsid w:val="003F1D4F"/>
    <w:rsid w:val="003F2336"/>
    <w:rsid w:val="003F397A"/>
    <w:rsid w:val="003F3D12"/>
    <w:rsid w:val="00400D71"/>
    <w:rsid w:val="004132E7"/>
    <w:rsid w:val="004202B6"/>
    <w:rsid w:val="004343C1"/>
    <w:rsid w:val="004431E6"/>
    <w:rsid w:val="00492D8F"/>
    <w:rsid w:val="004C0D7C"/>
    <w:rsid w:val="005037E2"/>
    <w:rsid w:val="005103AB"/>
    <w:rsid w:val="00510A70"/>
    <w:rsid w:val="00521179"/>
    <w:rsid w:val="0055429E"/>
    <w:rsid w:val="005626EE"/>
    <w:rsid w:val="00567C7E"/>
    <w:rsid w:val="005828A7"/>
    <w:rsid w:val="005C4739"/>
    <w:rsid w:val="005C7BF4"/>
    <w:rsid w:val="005E39E9"/>
    <w:rsid w:val="00604F16"/>
    <w:rsid w:val="006142DA"/>
    <w:rsid w:val="0062539D"/>
    <w:rsid w:val="00644F86"/>
    <w:rsid w:val="00691428"/>
    <w:rsid w:val="00695099"/>
    <w:rsid w:val="00696D06"/>
    <w:rsid w:val="006B16F1"/>
    <w:rsid w:val="006B6AF4"/>
    <w:rsid w:val="006C0967"/>
    <w:rsid w:val="007002A7"/>
    <w:rsid w:val="007056DA"/>
    <w:rsid w:val="00707A31"/>
    <w:rsid w:val="0071601B"/>
    <w:rsid w:val="00721AE6"/>
    <w:rsid w:val="00724CFF"/>
    <w:rsid w:val="00740829"/>
    <w:rsid w:val="00753143"/>
    <w:rsid w:val="00762A0A"/>
    <w:rsid w:val="00776ABA"/>
    <w:rsid w:val="0078110D"/>
    <w:rsid w:val="0078267E"/>
    <w:rsid w:val="00793758"/>
    <w:rsid w:val="007A06AE"/>
    <w:rsid w:val="007C2E12"/>
    <w:rsid w:val="007C533D"/>
    <w:rsid w:val="007C72F3"/>
    <w:rsid w:val="007C77EC"/>
    <w:rsid w:val="007D1FCA"/>
    <w:rsid w:val="007D26AD"/>
    <w:rsid w:val="007F4F0A"/>
    <w:rsid w:val="00807F4F"/>
    <w:rsid w:val="00814746"/>
    <w:rsid w:val="00851BEE"/>
    <w:rsid w:val="0085338D"/>
    <w:rsid w:val="008652CF"/>
    <w:rsid w:val="00890180"/>
    <w:rsid w:val="00890F29"/>
    <w:rsid w:val="008B6A5A"/>
    <w:rsid w:val="009121FF"/>
    <w:rsid w:val="00917394"/>
    <w:rsid w:val="00933B45"/>
    <w:rsid w:val="009439AB"/>
    <w:rsid w:val="00965DC4"/>
    <w:rsid w:val="009705BD"/>
    <w:rsid w:val="009866E2"/>
    <w:rsid w:val="00990585"/>
    <w:rsid w:val="009907EA"/>
    <w:rsid w:val="009919DF"/>
    <w:rsid w:val="00996AA5"/>
    <w:rsid w:val="009A7F92"/>
    <w:rsid w:val="009E2494"/>
    <w:rsid w:val="009E6076"/>
    <w:rsid w:val="009F3323"/>
    <w:rsid w:val="00A05F46"/>
    <w:rsid w:val="00A15EFF"/>
    <w:rsid w:val="00A177EC"/>
    <w:rsid w:val="00A2217B"/>
    <w:rsid w:val="00A31AE0"/>
    <w:rsid w:val="00A31F72"/>
    <w:rsid w:val="00A33D55"/>
    <w:rsid w:val="00A40744"/>
    <w:rsid w:val="00A4459A"/>
    <w:rsid w:val="00A63166"/>
    <w:rsid w:val="00AA6374"/>
    <w:rsid w:val="00AC0010"/>
    <w:rsid w:val="00AD6DB5"/>
    <w:rsid w:val="00AE3359"/>
    <w:rsid w:val="00AF4B56"/>
    <w:rsid w:val="00AF6051"/>
    <w:rsid w:val="00AF7700"/>
    <w:rsid w:val="00B2487F"/>
    <w:rsid w:val="00B51EB3"/>
    <w:rsid w:val="00B673EC"/>
    <w:rsid w:val="00B979D8"/>
    <w:rsid w:val="00BB1F80"/>
    <w:rsid w:val="00BB6A55"/>
    <w:rsid w:val="00BB7054"/>
    <w:rsid w:val="00BF2F30"/>
    <w:rsid w:val="00BF46C6"/>
    <w:rsid w:val="00C01287"/>
    <w:rsid w:val="00C11B7B"/>
    <w:rsid w:val="00C23B1A"/>
    <w:rsid w:val="00C60FEF"/>
    <w:rsid w:val="00C66202"/>
    <w:rsid w:val="00C725DC"/>
    <w:rsid w:val="00CF7F3E"/>
    <w:rsid w:val="00D1275E"/>
    <w:rsid w:val="00D204EB"/>
    <w:rsid w:val="00D35F4F"/>
    <w:rsid w:val="00D54AE9"/>
    <w:rsid w:val="00D74E26"/>
    <w:rsid w:val="00D7680B"/>
    <w:rsid w:val="00D82737"/>
    <w:rsid w:val="00DA0464"/>
    <w:rsid w:val="00DB445C"/>
    <w:rsid w:val="00DE12EE"/>
    <w:rsid w:val="00DF0B3C"/>
    <w:rsid w:val="00E006D6"/>
    <w:rsid w:val="00E066B0"/>
    <w:rsid w:val="00E129F9"/>
    <w:rsid w:val="00E239C6"/>
    <w:rsid w:val="00E31B61"/>
    <w:rsid w:val="00E31D10"/>
    <w:rsid w:val="00E60CF9"/>
    <w:rsid w:val="00E85C5D"/>
    <w:rsid w:val="00E93E4A"/>
    <w:rsid w:val="00EB5D42"/>
    <w:rsid w:val="00EB73B8"/>
    <w:rsid w:val="00EC4B8D"/>
    <w:rsid w:val="00ED6996"/>
    <w:rsid w:val="00EE5526"/>
    <w:rsid w:val="00EF016F"/>
    <w:rsid w:val="00F01958"/>
    <w:rsid w:val="00F10D5F"/>
    <w:rsid w:val="00F4051C"/>
    <w:rsid w:val="00F66DBB"/>
    <w:rsid w:val="00F85638"/>
    <w:rsid w:val="00FA1910"/>
    <w:rsid w:val="00FB1001"/>
    <w:rsid w:val="00FE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BD9ED"/>
  <w15:chartTrackingRefBased/>
  <w15:docId w15:val="{F92F4012-6462-462F-9C1B-136ED8D5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FE"/>
    <w:pPr>
      <w:ind w:left="720"/>
    </w:pPr>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7F4F0A"/>
    <w:pPr>
      <w:keepNext/>
      <w:keepLines/>
      <w:numPr>
        <w:numId w:val="22"/>
      </w:numPr>
      <w:spacing w:before="360" w:after="0"/>
      <w:outlineLvl w:val="1"/>
    </w:pPr>
    <w:rPr>
      <w:rFonts w:asciiTheme="majorHAnsi" w:eastAsiaTheme="majorEastAsia" w:hAnsiTheme="majorHAnsi" w:cstheme="majorBidi"/>
      <w:color w:val="535353" w:themeColor="accent1" w:themeShade="BF"/>
      <w:sz w:val="26"/>
      <w:szCs w:val="26"/>
    </w:rPr>
  </w:style>
  <w:style w:type="paragraph" w:styleId="Heading3">
    <w:name w:val="heading 3"/>
    <w:basedOn w:val="Heading2"/>
    <w:next w:val="Normal"/>
    <w:link w:val="Heading3Char"/>
    <w:uiPriority w:val="9"/>
    <w:unhideWhenUsed/>
    <w:qFormat/>
    <w:rsid w:val="007F4F0A"/>
    <w:pPr>
      <w:keepNext w:val="0"/>
      <w:keepLines w:val="0"/>
      <w:numPr>
        <w:numId w:val="21"/>
      </w:numPr>
      <w:spacing w:before="120"/>
      <w:outlineLvl w:val="2"/>
    </w:pPr>
    <w:rPr>
      <w:sz w:val="22"/>
      <w:szCs w:val="22"/>
    </w:rPr>
  </w:style>
  <w:style w:type="paragraph" w:styleId="Heading4">
    <w:name w:val="heading 4"/>
    <w:basedOn w:val="ListParagraph"/>
    <w:next w:val="Normal"/>
    <w:link w:val="Heading4Char"/>
    <w:uiPriority w:val="9"/>
    <w:unhideWhenUsed/>
    <w:qFormat/>
    <w:rsid w:val="007F4F0A"/>
    <w:pPr>
      <w:numPr>
        <w:numId w:val="25"/>
      </w:numPr>
      <w:outlineLvl w:val="3"/>
    </w:p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7F4F0A"/>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customStyle="1" w:styleId="CommentTextChar">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contextualSpacing/>
    </w:pPr>
  </w:style>
  <w:style w:type="paragraph" w:styleId="ListBullet">
    <w:name w:val="List Bullet"/>
    <w:basedOn w:val="Normal"/>
    <w:uiPriority w:val="10"/>
    <w:rsid w:val="003F2336"/>
    <w:pPr>
      <w:numPr>
        <w:numId w:val="11"/>
      </w:numPr>
      <w:ind w:left="1080"/>
      <w:contextualSpacing/>
    </w:pPr>
  </w:style>
  <w:style w:type="table" w:styleId="TableGrid">
    <w:name w:val="Table Grid"/>
    <w:basedOn w:val="TableNormal"/>
    <w:uiPriority w:val="39"/>
    <w:rsid w:val="0097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F4F0A"/>
    <w:rPr>
      <w:rFonts w:asciiTheme="majorHAnsi" w:eastAsiaTheme="majorEastAsia" w:hAnsiTheme="majorHAnsi" w:cstheme="majorBidi"/>
      <w:color w:val="535353" w:themeColor="accent1" w:themeShade="BF"/>
    </w:rPr>
  </w:style>
  <w:style w:type="paragraph" w:styleId="ListParagraph">
    <w:name w:val="List Paragraph"/>
    <w:basedOn w:val="Normal"/>
    <w:link w:val="ListParagraphChar"/>
    <w:uiPriority w:val="34"/>
    <w:unhideWhenUsed/>
    <w:qFormat/>
    <w:rsid w:val="007F4F0A"/>
    <w:pPr>
      <w:contextualSpacing/>
    </w:pPr>
  </w:style>
  <w:style w:type="character" w:customStyle="1" w:styleId="Heading4Char">
    <w:name w:val="Heading 4 Char"/>
    <w:basedOn w:val="DefaultParagraphFont"/>
    <w:link w:val="Heading4"/>
    <w:uiPriority w:val="9"/>
    <w:rsid w:val="007F4F0A"/>
  </w:style>
  <w:style w:type="character" w:styleId="Emphasis">
    <w:name w:val="Emphasis"/>
    <w:basedOn w:val="DefaultParagraphFont"/>
    <w:uiPriority w:val="20"/>
    <w:qFormat/>
    <w:rsid w:val="006B16F1"/>
    <w:rPr>
      <w:i/>
      <w:iCs/>
    </w:rPr>
  </w:style>
  <w:style w:type="character" w:styleId="Hyperlink">
    <w:name w:val="Hyperlink"/>
    <w:basedOn w:val="DefaultParagraphFont"/>
    <w:uiPriority w:val="99"/>
    <w:unhideWhenUsed/>
    <w:rsid w:val="00AF4B56"/>
    <w:rPr>
      <w:color w:val="0000FF"/>
      <w:u w:val="single"/>
    </w:rPr>
  </w:style>
  <w:style w:type="paragraph" w:styleId="NormalWeb">
    <w:name w:val="Normal (Web)"/>
    <w:basedOn w:val="Normal"/>
    <w:uiPriority w:val="99"/>
    <w:semiHidden/>
    <w:unhideWhenUsed/>
    <w:rsid w:val="00E239C6"/>
    <w:pPr>
      <w:spacing w:before="100" w:beforeAutospacing="1" w:after="100" w:afterAutospacing="1" w:line="240" w:lineRule="auto"/>
      <w:ind w:left="0"/>
    </w:pPr>
    <w:rPr>
      <w:rFonts w:ascii="Calibri" w:hAnsi="Calibri" w:cs="Calibri"/>
      <w:color w:val="auto"/>
      <w:lang w:eastAsia="en-US"/>
    </w:rPr>
  </w:style>
  <w:style w:type="character" w:customStyle="1" w:styleId="ListParagraphChar">
    <w:name w:val="List Paragraph Char"/>
    <w:basedOn w:val="DefaultParagraphFont"/>
    <w:link w:val="ListParagraph"/>
    <w:uiPriority w:val="34"/>
    <w:qFormat/>
    <w:locked/>
    <w:rsid w:val="00691428"/>
  </w:style>
  <w:style w:type="character" w:customStyle="1" w:styleId="TALChar">
    <w:name w:val="TAL Char"/>
    <w:basedOn w:val="DefaultParagraphFont"/>
    <w:link w:val="TAL"/>
    <w:locked/>
    <w:rsid w:val="00134A1B"/>
    <w:rPr>
      <w:rFonts w:ascii="Arial" w:hAnsi="Arial" w:cs="Arial"/>
    </w:rPr>
  </w:style>
  <w:style w:type="paragraph" w:customStyle="1" w:styleId="TAL">
    <w:name w:val="TAL"/>
    <w:basedOn w:val="Normal"/>
    <w:link w:val="TALChar"/>
    <w:rsid w:val="00134A1B"/>
    <w:pPr>
      <w:keepNext/>
      <w:overflowPunct w:val="0"/>
      <w:autoSpaceDE w:val="0"/>
      <w:autoSpaceDN w:val="0"/>
      <w:spacing w:after="0" w:line="240" w:lineRule="auto"/>
      <w:ind w:left="0"/>
    </w:pPr>
    <w:rPr>
      <w:rFonts w:ascii="Arial" w:hAnsi="Arial" w:cs="Arial"/>
    </w:rPr>
  </w:style>
  <w:style w:type="character" w:customStyle="1" w:styleId="TAHChar">
    <w:name w:val="TAH Char"/>
    <w:basedOn w:val="DefaultParagraphFont"/>
    <w:link w:val="TAH"/>
    <w:locked/>
    <w:rsid w:val="00134A1B"/>
    <w:rPr>
      <w:rFonts w:ascii="Arial" w:hAnsi="Arial" w:cs="Arial"/>
      <w:b/>
      <w:bCs/>
    </w:rPr>
  </w:style>
  <w:style w:type="paragraph" w:customStyle="1" w:styleId="TAH">
    <w:name w:val="TAH"/>
    <w:basedOn w:val="Normal"/>
    <w:link w:val="TAHChar"/>
    <w:rsid w:val="00134A1B"/>
    <w:pPr>
      <w:keepNext/>
      <w:overflowPunct w:val="0"/>
      <w:autoSpaceDE w:val="0"/>
      <w:autoSpaceDN w:val="0"/>
      <w:spacing w:after="0" w:line="240" w:lineRule="auto"/>
      <w:ind w:left="0"/>
      <w:jc w:val="center"/>
    </w:pPr>
    <w:rPr>
      <w:rFonts w:ascii="Arial" w:hAnsi="Arial" w:cs="Arial"/>
      <w:b/>
      <w:bCs/>
    </w:rPr>
  </w:style>
  <w:style w:type="paragraph" w:styleId="TOC1">
    <w:name w:val="toc 1"/>
    <w:basedOn w:val="Normal"/>
    <w:next w:val="Normal"/>
    <w:autoRedefine/>
    <w:uiPriority w:val="39"/>
    <w:unhideWhenUsed/>
    <w:rsid w:val="00135521"/>
    <w:pPr>
      <w:tabs>
        <w:tab w:val="right" w:leader="dot" w:pos="8630"/>
      </w:tabs>
      <w:spacing w:after="100"/>
      <w:ind w:left="0"/>
    </w:pPr>
  </w:style>
  <w:style w:type="paragraph" w:styleId="TOC2">
    <w:name w:val="toc 2"/>
    <w:basedOn w:val="Normal"/>
    <w:next w:val="Normal"/>
    <w:autoRedefine/>
    <w:uiPriority w:val="39"/>
    <w:unhideWhenUsed/>
    <w:rsid w:val="00F4051C"/>
    <w:pPr>
      <w:spacing w:after="100"/>
      <w:ind w:left="220"/>
    </w:pPr>
  </w:style>
  <w:style w:type="paragraph" w:styleId="TOC3">
    <w:name w:val="toc 3"/>
    <w:basedOn w:val="Normal"/>
    <w:next w:val="Normal"/>
    <w:autoRedefine/>
    <w:uiPriority w:val="39"/>
    <w:unhideWhenUsed/>
    <w:rsid w:val="00F4051C"/>
    <w:pPr>
      <w:spacing w:after="100"/>
      <w:ind w:left="440"/>
    </w:pPr>
  </w:style>
  <w:style w:type="paragraph" w:styleId="Revision">
    <w:name w:val="Revision"/>
    <w:hidden/>
    <w:uiPriority w:val="99"/>
    <w:semiHidden/>
    <w:rsid w:val="008B6A5A"/>
    <w:pPr>
      <w:spacing w:after="0" w:line="240" w:lineRule="auto"/>
      <w:ind w:left="0"/>
    </w:pPr>
  </w:style>
  <w:style w:type="character" w:styleId="UnresolvedMention">
    <w:name w:val="Unresolved Mention"/>
    <w:basedOn w:val="DefaultParagraphFont"/>
    <w:uiPriority w:val="99"/>
    <w:semiHidden/>
    <w:unhideWhenUsed/>
    <w:rsid w:val="008B6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9199">
      <w:bodyDiv w:val="1"/>
      <w:marLeft w:val="0"/>
      <w:marRight w:val="0"/>
      <w:marTop w:val="0"/>
      <w:marBottom w:val="0"/>
      <w:divBdr>
        <w:top w:val="none" w:sz="0" w:space="0" w:color="auto"/>
        <w:left w:val="none" w:sz="0" w:space="0" w:color="auto"/>
        <w:bottom w:val="none" w:sz="0" w:space="0" w:color="auto"/>
        <w:right w:val="none" w:sz="0" w:space="0" w:color="auto"/>
      </w:divBdr>
    </w:div>
    <w:div w:id="231813347">
      <w:bodyDiv w:val="1"/>
      <w:marLeft w:val="0"/>
      <w:marRight w:val="0"/>
      <w:marTop w:val="0"/>
      <w:marBottom w:val="0"/>
      <w:divBdr>
        <w:top w:val="none" w:sz="0" w:space="0" w:color="auto"/>
        <w:left w:val="none" w:sz="0" w:space="0" w:color="auto"/>
        <w:bottom w:val="none" w:sz="0" w:space="0" w:color="auto"/>
        <w:right w:val="none" w:sz="0" w:space="0" w:color="auto"/>
      </w:divBdr>
    </w:div>
    <w:div w:id="463667961">
      <w:bodyDiv w:val="1"/>
      <w:marLeft w:val="0"/>
      <w:marRight w:val="0"/>
      <w:marTop w:val="0"/>
      <w:marBottom w:val="0"/>
      <w:divBdr>
        <w:top w:val="none" w:sz="0" w:space="0" w:color="auto"/>
        <w:left w:val="none" w:sz="0" w:space="0" w:color="auto"/>
        <w:bottom w:val="none" w:sz="0" w:space="0" w:color="auto"/>
        <w:right w:val="none" w:sz="0" w:space="0" w:color="auto"/>
      </w:divBdr>
    </w:div>
    <w:div w:id="476149915">
      <w:bodyDiv w:val="1"/>
      <w:marLeft w:val="0"/>
      <w:marRight w:val="0"/>
      <w:marTop w:val="0"/>
      <w:marBottom w:val="0"/>
      <w:divBdr>
        <w:top w:val="none" w:sz="0" w:space="0" w:color="auto"/>
        <w:left w:val="none" w:sz="0" w:space="0" w:color="auto"/>
        <w:bottom w:val="none" w:sz="0" w:space="0" w:color="auto"/>
        <w:right w:val="none" w:sz="0" w:space="0" w:color="auto"/>
      </w:divBdr>
    </w:div>
    <w:div w:id="534000667">
      <w:bodyDiv w:val="1"/>
      <w:marLeft w:val="0"/>
      <w:marRight w:val="0"/>
      <w:marTop w:val="0"/>
      <w:marBottom w:val="0"/>
      <w:divBdr>
        <w:top w:val="none" w:sz="0" w:space="0" w:color="auto"/>
        <w:left w:val="none" w:sz="0" w:space="0" w:color="auto"/>
        <w:bottom w:val="none" w:sz="0" w:space="0" w:color="auto"/>
        <w:right w:val="none" w:sz="0" w:space="0" w:color="auto"/>
      </w:divBdr>
    </w:div>
    <w:div w:id="720788569">
      <w:bodyDiv w:val="1"/>
      <w:marLeft w:val="0"/>
      <w:marRight w:val="0"/>
      <w:marTop w:val="0"/>
      <w:marBottom w:val="0"/>
      <w:divBdr>
        <w:top w:val="none" w:sz="0" w:space="0" w:color="auto"/>
        <w:left w:val="none" w:sz="0" w:space="0" w:color="auto"/>
        <w:bottom w:val="none" w:sz="0" w:space="0" w:color="auto"/>
        <w:right w:val="none" w:sz="0" w:space="0" w:color="auto"/>
      </w:divBdr>
    </w:div>
    <w:div w:id="786970089">
      <w:bodyDiv w:val="1"/>
      <w:marLeft w:val="0"/>
      <w:marRight w:val="0"/>
      <w:marTop w:val="0"/>
      <w:marBottom w:val="0"/>
      <w:divBdr>
        <w:top w:val="none" w:sz="0" w:space="0" w:color="auto"/>
        <w:left w:val="none" w:sz="0" w:space="0" w:color="auto"/>
        <w:bottom w:val="none" w:sz="0" w:space="0" w:color="auto"/>
        <w:right w:val="none" w:sz="0" w:space="0" w:color="auto"/>
      </w:divBdr>
    </w:div>
    <w:div w:id="1219247704">
      <w:bodyDiv w:val="1"/>
      <w:marLeft w:val="0"/>
      <w:marRight w:val="0"/>
      <w:marTop w:val="0"/>
      <w:marBottom w:val="0"/>
      <w:divBdr>
        <w:top w:val="none" w:sz="0" w:space="0" w:color="auto"/>
        <w:left w:val="none" w:sz="0" w:space="0" w:color="auto"/>
        <w:bottom w:val="none" w:sz="0" w:space="0" w:color="auto"/>
        <w:right w:val="none" w:sz="0" w:space="0" w:color="auto"/>
      </w:divBdr>
    </w:div>
    <w:div w:id="1242259291">
      <w:bodyDiv w:val="1"/>
      <w:marLeft w:val="0"/>
      <w:marRight w:val="0"/>
      <w:marTop w:val="0"/>
      <w:marBottom w:val="0"/>
      <w:divBdr>
        <w:top w:val="none" w:sz="0" w:space="0" w:color="auto"/>
        <w:left w:val="none" w:sz="0" w:space="0" w:color="auto"/>
        <w:bottom w:val="none" w:sz="0" w:space="0" w:color="auto"/>
        <w:right w:val="none" w:sz="0" w:space="0" w:color="auto"/>
      </w:divBdr>
    </w:div>
    <w:div w:id="15247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m.RESEARCH\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0A578-5E5B-46DD-87FB-DBFC0256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Create an Outline</Template>
  <TotalTime>4</TotalTime>
  <Pages>28</Pages>
  <Words>6274</Words>
  <Characters>35768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JOHN F (JOHN)</dc:creator>
  <cp:keywords/>
  <dc:description/>
  <cp:lastModifiedBy>Rittwik Jana</cp:lastModifiedBy>
  <cp:revision>4</cp:revision>
  <cp:lastPrinted>2019-06-03T14:14:00Z</cp:lastPrinted>
  <dcterms:created xsi:type="dcterms:W3CDTF">2019-06-03T20:44:00Z</dcterms:created>
  <dcterms:modified xsi:type="dcterms:W3CDTF">2019-06-03T20:48:00Z</dcterms:modified>
</cp:coreProperties>
</file>